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F2D3" w14:textId="77777777" w:rsidR="0095560D" w:rsidRDefault="008424F6">
      <w:commentRangeStart w:id="0"/>
      <w:r>
        <w:rPr>
          <w:noProof/>
        </w:rPr>
        <w:drawing>
          <wp:inline distT="114300" distB="114300" distL="114300" distR="114300" wp14:anchorId="3F02BA36" wp14:editId="66AE8255">
            <wp:extent cx="5943600" cy="30226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43600" cy="3022600"/>
                    </a:xfrm>
                    <a:prstGeom prst="rect">
                      <a:avLst/>
                    </a:prstGeom>
                    <a:ln/>
                  </pic:spPr>
                </pic:pic>
              </a:graphicData>
            </a:graphic>
          </wp:inline>
        </w:drawing>
      </w:r>
      <w:commentRangeEnd w:id="0"/>
      <w:r>
        <w:commentReference w:id="0"/>
      </w:r>
    </w:p>
    <w:p w14:paraId="261B68DD" w14:textId="77777777" w:rsidR="0095560D" w:rsidRDefault="008424F6">
      <w:r>
        <w:t>I. POLICY</w:t>
      </w:r>
    </w:p>
    <w:p w14:paraId="0492A275" w14:textId="77777777" w:rsidR="0095560D" w:rsidRDefault="0095560D"/>
    <w:p w14:paraId="086F1083" w14:textId="77777777" w:rsidR="0095560D" w:rsidRDefault="008424F6">
      <w:r>
        <w:t>In compliance with Colorado Senate Bill 1</w:t>
      </w:r>
      <w:ins w:id="1" w:author="Kara Gaffney" w:date="2023-12-05T18:59:00Z">
        <w:r>
          <w:t>9</w:t>
        </w:r>
      </w:ins>
      <w:del w:id="2" w:author="Kara Gaffney" w:date="2023-12-05T18:59:00Z">
        <w:r>
          <w:delText>6</w:delText>
        </w:r>
      </w:del>
      <w:r>
        <w:t>-170 and the Department of Education’s Pell guidance for incarcerated students, the governing board of Adams State University shall not inquire into, or require disclosure of an applicant's criminal history, or disciplinary history at another academic institution, on any form of application, including electronic applications, for admission to the institution. Adams State University may inquire into any of the following</w:t>
      </w:r>
      <w:ins w:id="3" w:author="Kara Gaffney" w:date="2023-12-05T18:59:00Z">
        <w:r>
          <w:t xml:space="preserve"> in post-admission enrollment pathways at the undergraduate-level to determine which suppo</w:t>
        </w:r>
        <w:r>
          <w:t>rt networks should provide outreach and connection to enrolled students or in pre-admission processes at the graduate-level to determine if applicants can access licensure post-graduation in specific academic programs</w:t>
        </w:r>
      </w:ins>
      <w:r>
        <w:t>: (a) an applicant's prior convictions for stalking, sexual assault, and domestic violence; (b) an applicant's prior convictions, within five years before submitting the application, for assault, kidnapping, voluntary manslaughter, or murder; (c) an applicant's prior disciplinary history at ano</w:t>
      </w:r>
      <w:r>
        <w:t>ther academic institution for stalking, sexual assault, and domestic violence; (d) any criminal charges pending against the applicant; and (e) an applicant's educational records related to academic performance.</w:t>
      </w:r>
    </w:p>
    <w:p w14:paraId="27D9394C" w14:textId="77777777" w:rsidR="0095560D" w:rsidRDefault="0095560D"/>
    <w:p w14:paraId="5377EBEE" w14:textId="77777777" w:rsidR="0095560D" w:rsidRDefault="008424F6">
      <w:del w:id="4" w:author="Kara Gaffney" w:date="2023-12-05T19:16:00Z">
        <w:r>
          <w:delText>Adams State University may consider criminal conviction history if information pertaining to such history is provided on an application that is designed by a national application service, tailored for admission to a specific degree program, and/or used by postsecondary education institutions in other states</w:delText>
        </w:r>
      </w:del>
      <w:r>
        <w:t>. Programs requiring licensure post-graduation may have additional requirements and disclosures.</w:t>
      </w:r>
      <w:ins w:id="5" w:author="Kara Gaffney" w:date="2023-12-05T19:16:00Z">
        <w:r>
          <w:t xml:space="preserve"> Students with Non-Academic Conduct or Criminal History will receive appropriate and transparent communications throughout the enrollment lifecycle to successfully complete degree plans and academic programs.</w:t>
        </w:r>
      </w:ins>
    </w:p>
    <w:p w14:paraId="3AA2E2B4" w14:textId="77777777" w:rsidR="0095560D" w:rsidRDefault="0095560D"/>
    <w:p w14:paraId="15DFD3AF" w14:textId="77777777" w:rsidR="0095560D" w:rsidRDefault="008424F6">
      <w:r>
        <w:t xml:space="preserve">Adams State University may inquire into an admitted applicant's criminal history when obtaining information pertaining to participation in campus life or student housing. For such inquiries, Adams State University shall consider the following: (a) </w:t>
      </w:r>
      <w:ins w:id="6" w:author="Kara Gaffney" w:date="2023-12-05T19:20:00Z">
        <w:r>
          <w:t xml:space="preserve">if there are pending charges against the </w:t>
        </w:r>
        <w:r>
          <w:lastRenderedPageBreak/>
          <w:t>student that may inhibit or bar enrollment and class engagement</w:t>
        </w:r>
      </w:ins>
      <w:del w:id="7" w:author="Kara Gaffney" w:date="2023-12-05T19:20:00Z">
        <w:r>
          <w:delText xml:space="preserve"> the nature and gravity of any criminal conduct and whether it bears a direct relationship to a particular aspect of a student's participation in campus life, including but not limited to campus residency and campus activities</w:delText>
        </w:r>
      </w:del>
      <w:r>
        <w:t xml:space="preserve">; (b) </w:t>
      </w:r>
      <w:ins w:id="8" w:author="Kara Gaffney" w:date="2023-12-05T19:21:00Z">
        <w:r>
          <w:t xml:space="preserve">if the student is on parole or suspension since the Chief of Police at Adams State University will need to receive communication from the Parole Officer, notice of visits, and </w:t>
        </w:r>
        <w:r>
          <w:t xml:space="preserve">Parole Officer visitation may occur at times when other students are present </w:t>
        </w:r>
      </w:ins>
      <w:del w:id="9" w:author="Kara Gaffney" w:date="2023-12-05T19:21:00Z">
        <w:r>
          <w:delText>the time that has passed since the occurrence of any criminal conduct</w:delText>
        </w:r>
      </w:del>
      <w:r>
        <w:t xml:space="preserve">; </w:t>
      </w:r>
      <w:del w:id="10" w:author="Kara Gaffney" w:date="2023-12-05T19:23:00Z">
        <w:r>
          <w:delText>(c) the age of the student at the time of the conduct underlying a criminal conviction; (d) any evidence of rehabilitation or good conduct produced by the studen</w:delText>
        </w:r>
      </w:del>
      <w:r>
        <w:t xml:space="preserve">t; and (c) </w:t>
      </w:r>
      <w:ins w:id="11" w:author="Kara Gaffney" w:date="2023-12-05T19:24:00Z">
        <w:r>
          <w:t xml:space="preserve">if the student has restraining orders filed against them by members of the existing campus community as that may impact class and housing placement </w:t>
        </w:r>
      </w:ins>
      <w:del w:id="12" w:author="Kara Gaffney" w:date="2023-12-05T19:24:00Z">
        <w:r>
          <w:delText xml:space="preserve">the benefit to the student of participating </w:delText>
        </w:r>
        <w:r>
          <w:delText>in campus life</w:delText>
        </w:r>
      </w:del>
      <w:r>
        <w:t>.</w:t>
      </w:r>
    </w:p>
    <w:p w14:paraId="46C88E35" w14:textId="77777777" w:rsidR="0095560D" w:rsidRDefault="0095560D"/>
    <w:p w14:paraId="1704527C" w14:textId="77777777" w:rsidR="0095560D" w:rsidRDefault="008424F6">
      <w:r>
        <w:t>Pursuant to Colorado Senate Bill 19-170, this policy, including the student’s right to appeal procedure, must be filed with the Colorado Commission for Higher Education. Any change to the policy must be filed at least thirty days prior to enactment.</w:t>
      </w:r>
    </w:p>
    <w:p w14:paraId="1BDD209D" w14:textId="77777777" w:rsidR="0095560D" w:rsidRDefault="0095560D"/>
    <w:p w14:paraId="0D38D80B" w14:textId="77777777" w:rsidR="0095560D" w:rsidRDefault="008424F6">
      <w:r>
        <w:t>CHAPTER: SUBJECT: POLICY NO.: Page 2 of 4</w:t>
      </w:r>
    </w:p>
    <w:p w14:paraId="58C4C987" w14:textId="77777777" w:rsidR="0095560D" w:rsidRDefault="0095560D"/>
    <w:p w14:paraId="10742E57" w14:textId="77777777" w:rsidR="0095560D" w:rsidRDefault="008424F6">
      <w:r>
        <w:rPr>
          <w:noProof/>
        </w:rPr>
        <w:drawing>
          <wp:inline distT="114300" distB="114300" distL="114300" distR="114300" wp14:anchorId="4FCAD31D" wp14:editId="3311F061">
            <wp:extent cx="5943600" cy="9144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943600" cy="914400"/>
                    </a:xfrm>
                    <a:prstGeom prst="rect">
                      <a:avLst/>
                    </a:prstGeom>
                    <a:ln/>
                  </pic:spPr>
                </pic:pic>
              </a:graphicData>
            </a:graphic>
          </wp:inline>
        </w:drawing>
      </w:r>
    </w:p>
    <w:p w14:paraId="54228177" w14:textId="77777777" w:rsidR="0095560D" w:rsidRDefault="0095560D"/>
    <w:p w14:paraId="4ACDA578" w14:textId="77777777" w:rsidR="0095560D" w:rsidRDefault="008424F6">
      <w:pPr>
        <w:rPr>
          <w:ins w:id="13" w:author="Kara Gaffney" w:date="2023-12-05T19:27:00Z"/>
        </w:rPr>
      </w:pPr>
      <w:r>
        <w:t>II. PURPOSE</w:t>
      </w:r>
    </w:p>
    <w:p w14:paraId="4E51D45E" w14:textId="77777777" w:rsidR="0095560D" w:rsidRDefault="0095560D"/>
    <w:p w14:paraId="344D09F1" w14:textId="77777777" w:rsidR="0095560D" w:rsidRDefault="008424F6">
      <w:r>
        <w:t>This policy establishes that Adams State University’s (ASU) policy and procedure for addressing nonacademic misconduct of applicants for admission complies with Colorado Senate Bill 19-</w:t>
      </w:r>
      <w:proofErr w:type="gramStart"/>
      <w:r>
        <w:t xml:space="preserve">170 </w:t>
      </w:r>
      <w:ins w:id="14" w:author="Kara Gaffney" w:date="2023-12-05T19:25:00Z">
        <w:r>
          <w:t xml:space="preserve"> and</w:t>
        </w:r>
        <w:proofErr w:type="gramEnd"/>
        <w:r>
          <w:t xml:space="preserve"> the Department of Education’s Second-Chance Pell guidance </w:t>
        </w:r>
      </w:ins>
      <w:r>
        <w:t>and takes precautions to facilitate a safe and healthy learning environment for the ASU campus and community</w:t>
      </w:r>
      <w:ins w:id="15" w:author="Kara Gaffney" w:date="2023-12-05T19:25:00Z">
        <w:r>
          <w:t xml:space="preserve"> while providing applicable support networks for System-impacted, formerly-incarcerated, and other at-risk, underserved populations</w:t>
        </w:r>
      </w:ins>
      <w:r>
        <w:t>.</w:t>
      </w:r>
      <w:ins w:id="16" w:author="Kara Gaffney" w:date="2023-12-05T19:26:00Z">
        <w:r>
          <w:t xml:space="preserve"> The implementation of this policy upholds Adams State University’s mission and commitment to fostering a community of Diversity, Equity, and Inclusion justly for all who seek access to higher education.</w:t>
        </w:r>
      </w:ins>
    </w:p>
    <w:p w14:paraId="0A833CB1" w14:textId="77777777" w:rsidR="0095560D" w:rsidRDefault="0095560D"/>
    <w:p w14:paraId="67BC197B" w14:textId="77777777" w:rsidR="0095560D" w:rsidRDefault="008424F6">
      <w:r>
        <w:t>III. DEFINITIONS</w:t>
      </w:r>
    </w:p>
    <w:p w14:paraId="362A72F4" w14:textId="77777777" w:rsidR="0095560D" w:rsidRDefault="0095560D"/>
    <w:p w14:paraId="1588CA5E" w14:textId="77777777" w:rsidR="0095560D" w:rsidRDefault="008424F6">
      <w:r>
        <w:t xml:space="preserve">A. Applicant: a person who has </w:t>
      </w:r>
      <w:proofErr w:type="gramStart"/>
      <w:r>
        <w:t>submitted an application</w:t>
      </w:r>
      <w:proofErr w:type="gramEnd"/>
      <w:r>
        <w:t xml:space="preserve"> for admission to Adams State University with the intention of enrolling in courses as an undergraduate or graduate degree-seeking student.</w:t>
      </w:r>
    </w:p>
    <w:p w14:paraId="3BC835D1" w14:textId="77777777" w:rsidR="0095560D" w:rsidRDefault="0095560D"/>
    <w:p w14:paraId="0AC55936" w14:textId="77777777" w:rsidR="0095560D" w:rsidRDefault="008424F6">
      <w:r>
        <w:t xml:space="preserve">B. Charged: the commencement of prosecution by the filing of an indictment or presentment, the issuing of a warrant, which is binding </w:t>
      </w:r>
      <w:proofErr w:type="gramStart"/>
      <w:r>
        <w:t>over</w:t>
      </w:r>
      <w:proofErr w:type="gramEnd"/>
      <w:r>
        <w:t xml:space="preserve"> the offender, or by the filing of information.</w:t>
      </w:r>
    </w:p>
    <w:p w14:paraId="4FFC2EA1" w14:textId="77777777" w:rsidR="0095560D" w:rsidRDefault="0095560D"/>
    <w:p w14:paraId="1895B14E" w14:textId="77777777" w:rsidR="0095560D" w:rsidRDefault="008424F6">
      <w:r>
        <w:lastRenderedPageBreak/>
        <w:t>C. Conviction: means a conviction by a jury verdict or by entry of a verdict or acceptance of a guilty plea or a plea of nolo contendere by a court. "Conviction" does not include a plea to a deferred judgment and sentence until the deferred judgment and sentence is revoked.</w:t>
      </w:r>
    </w:p>
    <w:p w14:paraId="41BFB682" w14:textId="77777777" w:rsidR="0095560D" w:rsidRDefault="0095560D"/>
    <w:p w14:paraId="72C96367" w14:textId="77777777" w:rsidR="0095560D" w:rsidRDefault="008424F6">
      <w:r>
        <w:t xml:space="preserve">D. Student: all persons who are enrolled, have confirmed intent to enroll, or are designated as active and able to enroll in courses at ASU, either full-time or part-time, pursuing undergraduate, </w:t>
      </w:r>
      <w:proofErr w:type="gramStart"/>
      <w:r>
        <w:t>graduate</w:t>
      </w:r>
      <w:proofErr w:type="gramEnd"/>
      <w:r>
        <w:t xml:space="preserve"> or professional studies, as well as non-degree students.</w:t>
      </w:r>
    </w:p>
    <w:p w14:paraId="32F75FE1" w14:textId="77777777" w:rsidR="0095560D" w:rsidRDefault="0095560D"/>
    <w:p w14:paraId="5725FF26" w14:textId="77777777" w:rsidR="0095560D" w:rsidRDefault="008424F6">
      <w:r>
        <w:t>IV. PROCEDURES</w:t>
      </w:r>
    </w:p>
    <w:p w14:paraId="67BA286C" w14:textId="77777777" w:rsidR="0095560D" w:rsidRDefault="0095560D"/>
    <w:p w14:paraId="6BADAC58" w14:textId="77777777" w:rsidR="0095560D" w:rsidRDefault="008424F6">
      <w:r>
        <w:t>A. The President, or designee, shall identify a committee (</w:t>
      </w:r>
      <w:ins w:id="17" w:author="Kara Gaffney" w:date="2023-12-05T19:33:00Z">
        <w:r>
          <w:t>Campus Assessment, Response and E</w:t>
        </w:r>
        <w:r>
          <w:t xml:space="preserve">valuation Team or CARE Team </w:t>
        </w:r>
      </w:ins>
      <w:del w:id="18" w:author="Kara Gaffney" w:date="2023-12-05T19:33:00Z">
        <w:r>
          <w:delText>Campus Health and Safety Committee or CHS Committee</w:delText>
        </w:r>
      </w:del>
      <w:r>
        <w:t xml:space="preserve">) with relevant cross-campus representation chaired by the Vice President for Student Affairs, or designee, to review and make decisions regarding </w:t>
      </w:r>
      <w:ins w:id="19" w:author="Kara Gaffney" w:date="2023-12-05T19:34:00Z">
        <w:r>
          <w:t xml:space="preserve">enrollment pathways for admitted students </w:t>
        </w:r>
      </w:ins>
      <w:del w:id="20" w:author="Kara Gaffney" w:date="2023-12-05T19:34:00Z">
        <w:r>
          <w:delText>applicants for admission</w:delText>
        </w:r>
      </w:del>
      <w:r>
        <w:t xml:space="preserve"> who provide affirmative responses to the </w:t>
      </w:r>
      <w:ins w:id="21" w:author="Kara Gaffney" w:date="2023-12-05T19:34:00Z">
        <w:r>
          <w:t xml:space="preserve">onboarding form’s </w:t>
        </w:r>
      </w:ins>
      <w:del w:id="22" w:author="Kara Gaffney" w:date="2023-12-05T19:34:00Z">
        <w:r>
          <w:delText>application’s</w:delText>
        </w:r>
      </w:del>
      <w:r>
        <w:t xml:space="preserve"> non-academic conduct history question</w:t>
      </w:r>
      <w:ins w:id="23" w:author="Kara Gaffney" w:date="2023-12-05T19:35:00Z">
        <w:r>
          <w:t>naire</w:t>
        </w:r>
      </w:ins>
      <w:r>
        <w:t xml:space="preserve"> processed through ASU’s Office of Admissions</w:t>
      </w:r>
      <w:ins w:id="24" w:author="Kara Gaffney" w:date="2023-12-05T19:34:00Z">
        <w:r>
          <w:t xml:space="preserve"> undergraduate programs</w:t>
        </w:r>
      </w:ins>
      <w:del w:id="25" w:author="Kara Gaffney" w:date="2023-12-05T19:34:00Z">
        <w:r>
          <w:delText xml:space="preserve"> or distance programs</w:delText>
        </w:r>
      </w:del>
      <w:r>
        <w:t>.</w:t>
      </w:r>
    </w:p>
    <w:p w14:paraId="00B9A881" w14:textId="77777777" w:rsidR="0095560D" w:rsidRDefault="0095560D"/>
    <w:p w14:paraId="6D820C24" w14:textId="77777777" w:rsidR="0095560D" w:rsidRDefault="008424F6">
      <w:r>
        <w:t>B. For</w:t>
      </w:r>
      <w:ins w:id="26" w:author="Kara Gaffney" w:date="2023-12-05T19:35:00Z">
        <w:r>
          <w:t xml:space="preserve"> onboarding forms</w:t>
        </w:r>
      </w:ins>
      <w:del w:id="27" w:author="Kara Gaffney" w:date="2023-12-05T19:35:00Z">
        <w:r>
          <w:delText xml:space="preserve"> applications</w:delText>
        </w:r>
      </w:del>
      <w:r>
        <w:t xml:space="preserve"> with affirmative responses, admission application processors will forward the questionnaire</w:t>
      </w:r>
      <w:ins w:id="28" w:author="Kara Gaffney" w:date="2023-12-05T19:36:00Z">
        <w:r>
          <w:t xml:space="preserve"> </w:t>
        </w:r>
      </w:ins>
      <w:del w:id="29" w:author="Kara Gaffney" w:date="2023-12-05T19:36:00Z">
        <w:r>
          <w:delText>student application file</w:delText>
        </w:r>
      </w:del>
      <w:r>
        <w:t xml:space="preserve"> to the C</w:t>
      </w:r>
      <w:ins w:id="30" w:author="Kara Gaffney" w:date="2023-12-05T19:36:00Z">
        <w:r>
          <w:t>ARE Team</w:t>
        </w:r>
      </w:ins>
      <w:del w:id="31" w:author="Kara Gaffney" w:date="2023-12-05T19:36:00Z">
        <w:r>
          <w:delText>HS Committee</w:delText>
        </w:r>
      </w:del>
      <w:r>
        <w:t xml:space="preserve"> for review. To determine if the student’s </w:t>
      </w:r>
      <w:ins w:id="32" w:author="Kara Gaffney" w:date="2023-12-05T19:36:00Z">
        <w:r>
          <w:t xml:space="preserve">housing, class placement, or student life activities </w:t>
        </w:r>
      </w:ins>
      <w:del w:id="33" w:author="Kara Gaffney" w:date="2023-12-05T19:36:00Z">
        <w:r>
          <w:delText>admission</w:delText>
        </w:r>
      </w:del>
      <w:r>
        <w:t xml:space="preserve"> </w:t>
      </w:r>
      <w:ins w:id="34" w:author="Margaret Doell" w:date="2023-12-07T15:05:00Z">
        <w:r>
          <w:t>at</w:t>
        </w:r>
      </w:ins>
      <w:del w:id="35" w:author="Margaret Doell" w:date="2023-12-07T15:05:00Z">
        <w:r>
          <w:delText>to</w:delText>
        </w:r>
      </w:del>
      <w:r>
        <w:t xml:space="preserve"> the institution </w:t>
      </w:r>
      <w:ins w:id="36" w:author="Kara Gaffney" w:date="2023-12-05T19:37:00Z">
        <w:r>
          <w:t>need additional non-academic support programs or poses</w:t>
        </w:r>
      </w:ins>
      <w:del w:id="37" w:author="Kara Gaffney" w:date="2023-12-05T19:37:00Z">
        <w:r>
          <w:delText xml:space="preserve">poses a potential threat </w:delText>
        </w:r>
      </w:del>
      <w:del w:id="38" w:author="Kara Gaffney" w:date="2023-12-05T19:38:00Z">
        <w:r>
          <w:delText>or</w:delText>
        </w:r>
      </w:del>
      <w:r>
        <w:t xml:space="preserve"> adverse effect on the safety of the campus community, the C</w:t>
      </w:r>
      <w:ins w:id="39" w:author="Kara Gaffney" w:date="2023-12-05T19:38:00Z">
        <w:r>
          <w:t>ARE Team</w:t>
        </w:r>
      </w:ins>
      <w:del w:id="40" w:author="Kara Gaffney" w:date="2023-12-05T19:38:00Z">
        <w:r>
          <w:delText>HS Committee</w:delText>
        </w:r>
      </w:del>
      <w:r>
        <w:t xml:space="preserve"> may inquire into the following:</w:t>
      </w:r>
      <w:ins w:id="41" w:author="Kara Gaffney" w:date="2023-12-05T19:39:00Z">
        <w:r>
          <w:t>(a)</w:t>
        </w:r>
      </w:ins>
      <w:ins w:id="42" w:author="Margaret Doell" w:date="2023-12-07T15:05:00Z">
        <w:r>
          <w:t xml:space="preserve"> </w:t>
        </w:r>
      </w:ins>
      <w:ins w:id="43" w:author="Kara Gaffney" w:date="2023-12-05T19:39:00Z">
        <w:r>
          <w:t xml:space="preserve">if there are pending charges against the student that may inhibit or bar enrollment and class engagement; (b) if the student is on parole or suspension since the Chief of Police at Adams State University will need to receive communication from the Parole Officer, notice of visits, and Parole Officer visitation may occur at times when other students are present; and (c) if the student has restraining orders filed against them by members of the existing campus community as </w:t>
        </w:r>
        <w:r>
          <w:t>that may impact class and housing placement.</w:t>
        </w:r>
      </w:ins>
      <w:del w:id="44" w:author="Kara Gaffney" w:date="2023-12-05T19:39:00Z">
        <w:r>
          <w:delText xml:space="preserve"> (a) prior convictions for stalking, sexual assault, and domestic violence; (b) prior convictions, within five years before submitting the application, for assault, kidnapping, voluntary manslaughter, or murder; (c) prior disciplinary history at another academic institution for stalking, sexual assault, and domestic violence; (d) any criminal charges pending against the applicant; and/or (e) educational records related to academic performance. The Executive Direct</w:delText>
        </w:r>
        <w:r>
          <w:delText>or of Enrollment Management, or designee, will notify the applicant in writing of the CHS Committee’s decision.</w:delText>
        </w:r>
      </w:del>
    </w:p>
    <w:p w14:paraId="3118B286" w14:textId="77777777" w:rsidR="0095560D" w:rsidRDefault="0095560D"/>
    <w:p w14:paraId="1B857DD9" w14:textId="77777777" w:rsidR="0095560D" w:rsidRDefault="008424F6">
      <w:r>
        <w:t xml:space="preserve">C. Appeal Procedure: An applicant denied </w:t>
      </w:r>
      <w:ins w:id="45" w:author="Kara Gaffney" w:date="2023-12-05T19:40:00Z">
        <w:r>
          <w:t xml:space="preserve">housing, class placement, or student life activities </w:t>
        </w:r>
      </w:ins>
      <w:del w:id="46" w:author="Kara Gaffney" w:date="2023-12-05T19:40:00Z">
        <w:r>
          <w:delText>admission</w:delText>
        </w:r>
      </w:del>
      <w:r>
        <w:t xml:space="preserve"> based on information provided on </w:t>
      </w:r>
      <w:ins w:id="47" w:author="Kara Gaffney" w:date="2023-12-05T19:40:00Z">
        <w:r>
          <w:t xml:space="preserve">the onboarding </w:t>
        </w:r>
        <w:proofErr w:type="spellStart"/>
        <w:r>
          <w:t>form</w:t>
        </w:r>
      </w:ins>
      <w:del w:id="48" w:author="Kara Gaffney" w:date="2023-12-05T19:40:00Z">
        <w:r>
          <w:delText xml:space="preserve">an application </w:delText>
        </w:r>
      </w:del>
      <w:r>
        <w:t>that</w:t>
      </w:r>
      <w:proofErr w:type="spellEnd"/>
      <w:r>
        <w:t xml:space="preserve"> the institution would otherwise be prohibited from inquiring into pursuant to Colorado Senate Bill 1</w:t>
      </w:r>
      <w:ins w:id="49" w:author="Kara Gaffney" w:date="2023-12-05T19:40:00Z">
        <w:r>
          <w:t>9</w:t>
        </w:r>
      </w:ins>
      <w:del w:id="50" w:author="Kara Gaffney" w:date="2023-12-05T19:40:00Z">
        <w:r>
          <w:delText>6</w:delText>
        </w:r>
      </w:del>
      <w:r>
        <w:t>-170 has the right to appeal that decision through Adams State University’s C</w:t>
      </w:r>
      <w:ins w:id="51" w:author="Kara Gaffney" w:date="2023-12-05T19:41:00Z">
        <w:r>
          <w:t>ARE Team</w:t>
        </w:r>
      </w:ins>
      <w:del w:id="52" w:author="Kara Gaffney" w:date="2023-12-05T19:41:00Z">
        <w:r>
          <w:delText>ampus Health and Safety Committee</w:delText>
        </w:r>
      </w:del>
      <w:r>
        <w:t xml:space="preserve">. The applicant may appeal by writing a </w:t>
      </w:r>
      <w:proofErr w:type="gramStart"/>
      <w:r>
        <w:t>letter</w:t>
      </w:r>
      <w:proofErr w:type="gramEnd"/>
    </w:p>
    <w:p w14:paraId="6B39A607" w14:textId="77777777" w:rsidR="0095560D" w:rsidRDefault="0095560D"/>
    <w:p w14:paraId="1DA33D3A" w14:textId="77777777" w:rsidR="0095560D" w:rsidRDefault="008424F6">
      <w:r>
        <w:rPr>
          <w:noProof/>
        </w:rPr>
        <w:lastRenderedPageBreak/>
        <w:drawing>
          <wp:inline distT="114300" distB="114300" distL="114300" distR="114300" wp14:anchorId="523F81D8" wp14:editId="696515AE">
            <wp:extent cx="5943600" cy="914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914400"/>
                    </a:xfrm>
                    <a:prstGeom prst="rect">
                      <a:avLst/>
                    </a:prstGeom>
                    <a:ln/>
                  </pic:spPr>
                </pic:pic>
              </a:graphicData>
            </a:graphic>
          </wp:inline>
        </w:drawing>
      </w:r>
    </w:p>
    <w:p w14:paraId="1A709617" w14:textId="77777777" w:rsidR="0095560D" w:rsidRDefault="008424F6">
      <w:r>
        <w:t>to the C</w:t>
      </w:r>
      <w:ins w:id="53" w:author="Kara Gaffney" w:date="2023-12-05T19:41:00Z">
        <w:r>
          <w:t>ARE Team</w:t>
        </w:r>
      </w:ins>
      <w:del w:id="54" w:author="Kara Gaffney" w:date="2023-12-05T19:41:00Z">
        <w:r>
          <w:delText>HS Committee</w:delText>
        </w:r>
      </w:del>
      <w:r>
        <w:t xml:space="preserve"> within 10 days of receipt of denial letter listing any additional relevant information. Appeals must be emailed to studentaffairs@adams.edu or mailed to:</w:t>
      </w:r>
    </w:p>
    <w:p w14:paraId="6C3AB6C9" w14:textId="77777777" w:rsidR="0095560D" w:rsidRDefault="008424F6">
      <w:r>
        <w:t>Office of Student Services Affairs</w:t>
      </w:r>
    </w:p>
    <w:p w14:paraId="23833355" w14:textId="77777777" w:rsidR="0095560D" w:rsidRDefault="008424F6">
      <w:r>
        <w:t>Adams State University</w:t>
      </w:r>
    </w:p>
    <w:p w14:paraId="7B551686" w14:textId="77777777" w:rsidR="0095560D" w:rsidRDefault="008424F6">
      <w:r>
        <w:t>208 Edgemont Blvd. Suite 2080</w:t>
      </w:r>
    </w:p>
    <w:p w14:paraId="0A4DF9EF" w14:textId="77777777" w:rsidR="0095560D" w:rsidRDefault="008424F6">
      <w:r>
        <w:t>Alamosa, CO 81101</w:t>
      </w:r>
    </w:p>
    <w:p w14:paraId="6C7A04FD" w14:textId="77777777" w:rsidR="0095560D" w:rsidRDefault="0095560D"/>
    <w:p w14:paraId="201E3C79" w14:textId="77777777" w:rsidR="0095560D" w:rsidRDefault="008424F6">
      <w:r>
        <w:t>The C</w:t>
      </w:r>
      <w:ins w:id="55" w:author="Kara Gaffney" w:date="2023-12-05T19:41:00Z">
        <w:r>
          <w:t>ARE Team</w:t>
        </w:r>
      </w:ins>
      <w:del w:id="56" w:author="Kara Gaffney" w:date="2023-12-05T19:41:00Z">
        <w:r>
          <w:delText>HS Committee</w:delText>
        </w:r>
      </w:del>
      <w:r>
        <w:t xml:space="preserve"> will review appeals within a reasonable </w:t>
      </w:r>
      <w:proofErr w:type="gramStart"/>
      <w:r>
        <w:t>period of time</w:t>
      </w:r>
      <w:proofErr w:type="gramEnd"/>
      <w:r>
        <w:t xml:space="preserve"> and notify the appellant in writing of the committee’s final decision.</w:t>
      </w:r>
    </w:p>
    <w:p w14:paraId="4302AA6D" w14:textId="77777777" w:rsidR="0095560D" w:rsidRDefault="0095560D"/>
    <w:p w14:paraId="5850E17A" w14:textId="77777777" w:rsidR="0095560D" w:rsidRDefault="008424F6">
      <w:r>
        <w:t xml:space="preserve">D. For students who are admitted to the institution, </w:t>
      </w:r>
      <w:ins w:id="57" w:author="Kara Gaffney" w:date="2023-12-05T19:41:00Z">
        <w:r>
          <w:t xml:space="preserve">the enrollment pathways onboarding form, </w:t>
        </w:r>
      </w:ins>
      <w:r>
        <w:t>housing applications</w:t>
      </w:r>
      <w:ins w:id="58" w:author="Kara Gaffney" w:date="2023-12-05T19:42:00Z">
        <w:r>
          <w:t>, and</w:t>
        </w:r>
      </w:ins>
      <w:del w:id="59" w:author="Kara Gaffney" w:date="2023-12-05T19:42:00Z">
        <w:r>
          <w:delText xml:space="preserve"> (or</w:delText>
        </w:r>
      </w:del>
      <w:r>
        <w:t xml:space="preserve"> </w:t>
      </w:r>
      <w:ins w:id="60" w:author="Kara Gaffney" w:date="2023-12-05T19:42:00Z">
        <w:r>
          <w:t xml:space="preserve">requests for </w:t>
        </w:r>
      </w:ins>
      <w:r>
        <w:t>participation in campus life activities</w:t>
      </w:r>
      <w:del w:id="61" w:author="Kara Gaffney" w:date="2023-12-05T19:42:00Z">
        <w:r>
          <w:delText>)</w:delText>
        </w:r>
      </w:del>
      <w:r>
        <w:t xml:space="preserve"> shall ask applicants to answer a criminal history question. Students who answer “YES” are required to supplement the application with criminal history information. This additional information will be submitted to the </w:t>
      </w:r>
      <w:ins w:id="62" w:author="Kara Gaffney" w:date="2023-12-05T19:42:00Z">
        <w:r>
          <w:t>CARE Team</w:t>
        </w:r>
      </w:ins>
      <w:del w:id="63" w:author="Kara Gaffney" w:date="2023-12-05T19:42:00Z">
        <w:r>
          <w:delText>Campus Health and Safety Committee</w:delText>
        </w:r>
      </w:del>
      <w:r>
        <w:t xml:space="preserve"> for approval to live in campus housing</w:t>
      </w:r>
      <w:ins w:id="64" w:author="Kara Gaffney" w:date="2023-12-05T19:43:00Z">
        <w:r>
          <w:t xml:space="preserve"> (or participate in campus life activities)</w:t>
        </w:r>
      </w:ins>
      <w:r>
        <w:t>.</w:t>
      </w:r>
    </w:p>
    <w:p w14:paraId="31E6E2E8" w14:textId="77777777" w:rsidR="0095560D" w:rsidRDefault="0095560D"/>
    <w:p w14:paraId="019BB31B" w14:textId="77777777" w:rsidR="0095560D" w:rsidRDefault="008424F6">
      <w:r>
        <w:t xml:space="preserve">E. Students who, after admission but prior to matriculation, are convicted for stalking, sexual assault, domestic violence, assault, kidnapping, voluntary manslaughter, or murder; or who become charged with any pending criminal charges must notify the Office of </w:t>
      </w:r>
      <w:ins w:id="65" w:author="Kara Gaffney" w:date="2023-12-05T19:43:00Z">
        <w:r>
          <w:t xml:space="preserve">Student </w:t>
        </w:r>
        <w:proofErr w:type="spellStart"/>
        <w:r>
          <w:t>Affairs</w:t>
        </w:r>
      </w:ins>
      <w:del w:id="66" w:author="Kara Gaffney" w:date="2023-12-05T19:43:00Z">
        <w:r>
          <w:delText xml:space="preserve">Admissions </w:delText>
        </w:r>
      </w:del>
      <w:r>
        <w:t>immediately</w:t>
      </w:r>
      <w:proofErr w:type="spellEnd"/>
      <w:r>
        <w:t>. This information will be added to the student’s</w:t>
      </w:r>
      <w:del w:id="67" w:author="Kara Gaffney" w:date="2023-12-05T19:43:00Z">
        <w:r>
          <w:delText xml:space="preserve"> application</w:delText>
        </w:r>
      </w:del>
      <w:r>
        <w:t xml:space="preserve"> file and forwarded to the C</w:t>
      </w:r>
      <w:ins w:id="68" w:author="Kara Gaffney" w:date="2023-12-05T19:43:00Z">
        <w:r>
          <w:t>ARE Team</w:t>
        </w:r>
      </w:ins>
      <w:del w:id="69" w:author="Kara Gaffney" w:date="2023-12-05T19:43:00Z">
        <w:r>
          <w:delText>HS Committee</w:delText>
        </w:r>
      </w:del>
      <w:r>
        <w:t xml:space="preserve"> for review. To determine if the student’s </w:t>
      </w:r>
      <w:ins w:id="70" w:author="Kara Gaffney" w:date="2023-12-05T19:44:00Z">
        <w:r>
          <w:t xml:space="preserve">successful enrollment and/or completion at </w:t>
        </w:r>
      </w:ins>
      <w:del w:id="71" w:author="Kara Gaffney" w:date="2023-12-05T19:44:00Z">
        <w:r>
          <w:delText>admission to</w:delText>
        </w:r>
      </w:del>
      <w:r>
        <w:t xml:space="preserve"> the institution </w:t>
      </w:r>
      <w:ins w:id="72" w:author="Kara Gaffney" w:date="2023-12-05T19:44:00Z">
        <w:r>
          <w:t>is in jeopardy</w:t>
        </w:r>
      </w:ins>
      <w:del w:id="73" w:author="Kara Gaffney" w:date="2023-12-05T19:44:00Z">
        <w:r>
          <w:delText>poses a potential threat</w:delText>
        </w:r>
      </w:del>
      <w:r>
        <w:t xml:space="preserve"> or adverse</w:t>
      </w:r>
      <w:ins w:id="74" w:author="Kara Gaffney" w:date="2023-12-05T19:45:00Z">
        <w:r>
          <w:t>ly</w:t>
        </w:r>
      </w:ins>
      <w:r>
        <w:t xml:space="preserve"> effect</w:t>
      </w:r>
      <w:ins w:id="75" w:author="Kara Gaffney" w:date="2023-12-05T19:45:00Z">
        <w:r>
          <w:t>s</w:t>
        </w:r>
      </w:ins>
      <w:del w:id="76" w:author="Kara Gaffney" w:date="2023-12-05T19:45:00Z">
        <w:r>
          <w:delText xml:space="preserve"> on</w:delText>
        </w:r>
      </w:del>
      <w:r>
        <w:t xml:space="preserve"> the safety of the campus community, the C</w:t>
      </w:r>
      <w:ins w:id="77" w:author="Kara Gaffney" w:date="2023-12-05T19:45:00Z">
        <w:r>
          <w:t xml:space="preserve">ARE </w:t>
        </w:r>
        <w:proofErr w:type="spellStart"/>
        <w:r>
          <w:t>Team</w:t>
        </w:r>
      </w:ins>
      <w:del w:id="78" w:author="Kara Gaffney" w:date="2023-12-05T19:45:00Z">
        <w:r>
          <w:delText xml:space="preserve">HS Committee </w:delText>
        </w:r>
      </w:del>
      <w:r>
        <w:t>may</w:t>
      </w:r>
      <w:proofErr w:type="spellEnd"/>
      <w:r>
        <w:t xml:space="preserve"> inquire into the following: </w:t>
      </w:r>
      <w:ins w:id="79" w:author="Kara Gaffney" w:date="2023-12-05T19:45:00Z">
        <w:r>
          <w:t>(a)if there are pending charges against the student that may inhibit or bar enrollment and cla</w:t>
        </w:r>
        <w:r>
          <w:t>ss engagement; (b) if the student is on parole or suspension since the Chief of Police at Adams State University will need to receive communication from the Parole Officer, notice of visits, and Parole Officer visitation may occur at times when other students are present; and (c) if the student has restraining orders filed against them by members of the existing campus community as that may impact class and housing placement.</w:t>
        </w:r>
      </w:ins>
      <w:del w:id="80" w:author="Kara Gaffney" w:date="2023-12-05T19:45:00Z">
        <w:r>
          <w:delText>(a) prior convictions for stalking, sexual assault, and domestic violence; (b) prio</w:delText>
        </w:r>
        <w:r>
          <w:delText xml:space="preserve">r convictions, within five years before submitting the application, for assault, kidnapping, voluntary manslaughter, or murder; (c) prior disciplinary history at another academic institution for stalking, sexual assault, and domestic violence; (d) any criminal charges pending against the applicant; and/or (e) educational records related to academic performance. The Executive Director of Enrollment Management or designee will notify the student in writing of the CHS Committee’s decision. A possible decision </w:delText>
        </w:r>
        <w:r>
          <w:delText>is rescinding of admissions acceptance in which the student is then denied admission to the institution</w:delText>
        </w:r>
      </w:del>
      <w:r>
        <w:t>.</w:t>
      </w:r>
    </w:p>
    <w:p w14:paraId="4D32B799" w14:textId="77777777" w:rsidR="0095560D" w:rsidRDefault="0095560D"/>
    <w:p w14:paraId="2DBA498B" w14:textId="77777777" w:rsidR="0095560D" w:rsidRDefault="008424F6">
      <w:r>
        <w:lastRenderedPageBreak/>
        <w:t xml:space="preserve">F. Students who, after </w:t>
      </w:r>
      <w:del w:id="81" w:author="Kara Gaffney" w:date="2023-12-05T19:46:00Z">
        <w:r>
          <w:delText xml:space="preserve">admission and </w:delText>
        </w:r>
      </w:del>
      <w:r>
        <w:t xml:space="preserve">matriculation, are convicted for stalking, sexual assault, domestic violence, assault, kidnapping, voluntary manslaughter, or murder; or who become charged with any pending criminal charges </w:t>
      </w:r>
      <w:ins w:id="82" w:author="Kara Gaffney" w:date="2023-12-05T19:46:00Z">
        <w:r>
          <w:t xml:space="preserve">affecting Housing, Class Placement, or Campus Life Activities </w:t>
        </w:r>
      </w:ins>
      <w:r>
        <w:t>must notify the Office of Student Affairs</w:t>
      </w:r>
      <w:del w:id="83" w:author="Kara Gaffney" w:date="2023-12-05T19:46:00Z">
        <w:r>
          <w:delText xml:space="preserve"> Students</w:delText>
        </w:r>
      </w:del>
      <w:r>
        <w:t xml:space="preserve"> immediately.</w:t>
      </w:r>
    </w:p>
    <w:p w14:paraId="5EA41A15" w14:textId="77777777" w:rsidR="0095560D" w:rsidRDefault="0095560D"/>
    <w:p w14:paraId="5889877F" w14:textId="77777777" w:rsidR="0095560D" w:rsidRDefault="008424F6">
      <w:r>
        <w:t xml:space="preserve">1. The Vice President of Student Affairs sends written notice to the student </w:t>
      </w:r>
      <w:ins w:id="84" w:author="Kara Gaffney" w:date="2023-12-05T19:47:00Z">
        <w:r>
          <w:t>and</w:t>
        </w:r>
      </w:ins>
      <w:del w:id="85" w:author="Kara Gaffney" w:date="2023-12-05T19:47:00Z">
        <w:r>
          <w:delText>that</w:delText>
        </w:r>
      </w:del>
      <w:r>
        <w:t xml:space="preserve"> notifies them that ASU has become aware of the charge or criminal history, addresses any other information known to the University about the matter, and </w:t>
      </w:r>
      <w:del w:id="86" w:author="Kara Gaffney" w:date="2023-12-05T19:47:00Z">
        <w:r>
          <w:delText xml:space="preserve">that </w:delText>
        </w:r>
      </w:del>
      <w:r>
        <w:t xml:space="preserve">the </w:t>
      </w:r>
      <w:ins w:id="87" w:author="Kara Gaffney" w:date="2023-12-05T19:47:00Z">
        <w:r>
          <w:t>applicable consequences (</w:t>
        </w:r>
        <w:proofErr w:type="spellStart"/>
        <w:proofErr w:type="gramStart"/>
        <w:r>
          <w:t>e.g.,</w:t>
        </w:r>
      </w:ins>
      <w:r>
        <w:t>student</w:t>
      </w:r>
      <w:proofErr w:type="spellEnd"/>
      <w:proofErr w:type="gramEnd"/>
      <w:r>
        <w:t xml:space="preserve"> is temporarily suspended effective immediately</w:t>
      </w:r>
      <w:ins w:id="88" w:author="Kara Gaffney" w:date="2023-12-05T19:48:00Z">
        <w:r>
          <w:t>)</w:t>
        </w:r>
      </w:ins>
      <w:r>
        <w:t>. When applicable, the Vice President for Student Affairs</w:t>
      </w:r>
      <w:del w:id="89" w:author="Kara Gaffney" w:date="2023-12-05T19:48:00Z">
        <w:r>
          <w:delText xml:space="preserve"> </w:delText>
        </w:r>
      </w:del>
      <w:r>
        <w:t>’ notice may also include a Prohibition Order. If such an order is included, it is the responsibility of the student to not have contact with the individual(s) named, directly, or through third parties, as specified in the notice. Failure to comply with the order may result in additional disciplinary action through the Student Code of Conduct procedures.</w:t>
      </w:r>
    </w:p>
    <w:p w14:paraId="2F1FF43F" w14:textId="77777777" w:rsidR="0095560D" w:rsidRDefault="0095560D"/>
    <w:p w14:paraId="77E9D7F2" w14:textId="77777777" w:rsidR="0095560D" w:rsidRDefault="008424F6">
      <w:r>
        <w:rPr>
          <w:noProof/>
        </w:rPr>
        <w:drawing>
          <wp:inline distT="114300" distB="114300" distL="114300" distR="114300" wp14:anchorId="65FDA8B9" wp14:editId="4F3EAC5B">
            <wp:extent cx="5943600" cy="8509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43600" cy="850900"/>
                    </a:xfrm>
                    <a:prstGeom prst="rect">
                      <a:avLst/>
                    </a:prstGeom>
                    <a:ln/>
                  </pic:spPr>
                </pic:pic>
              </a:graphicData>
            </a:graphic>
          </wp:inline>
        </w:drawing>
      </w:r>
    </w:p>
    <w:p w14:paraId="610E4E8E" w14:textId="77777777" w:rsidR="0095560D" w:rsidRDefault="008424F6">
      <w:r>
        <w:t xml:space="preserve">2. A conference between the student and the Vice President for Student Affairs or his or her designee, shall be scheduled as soon as possible (usually within 10 calendar days of the notice) for the limited purpose of the student and the Vice President for Student Affairs exchanging information regarding the charge and to allow the student to present any mitigating information regarding whether the temporary suspension should continue. This conference is not for the </w:t>
      </w:r>
      <w:proofErr w:type="gramStart"/>
      <w:r>
        <w:t>purposes</w:t>
      </w:r>
      <w:proofErr w:type="gramEnd"/>
      <w:r>
        <w:t xml:space="preserve"> of investigating the charge.</w:t>
      </w:r>
    </w:p>
    <w:p w14:paraId="7CE8904C" w14:textId="77777777" w:rsidR="0095560D" w:rsidRDefault="0095560D"/>
    <w:p w14:paraId="00F4B756" w14:textId="77777777" w:rsidR="0095560D" w:rsidRDefault="008424F6">
      <w:r>
        <w:t>3. The Vice President for Student Affairs, or designee, shall refer the matter to the C</w:t>
      </w:r>
      <w:ins w:id="90" w:author="Kara Gaffney" w:date="2023-12-05T19:48:00Z">
        <w:r>
          <w:t>ARE Team</w:t>
        </w:r>
      </w:ins>
      <w:del w:id="91" w:author="Kara Gaffney" w:date="2023-12-05T19:48:00Z">
        <w:r>
          <w:delText>HS Committee</w:delText>
        </w:r>
      </w:del>
      <w:r>
        <w:t xml:space="preserve"> for evaluation. The C</w:t>
      </w:r>
      <w:ins w:id="92" w:author="Kara Gaffney" w:date="2023-12-05T19:48:00Z">
        <w:r>
          <w:t>ARE Team</w:t>
        </w:r>
      </w:ins>
      <w:del w:id="93" w:author="Kara Gaffney" w:date="2023-12-05T19:48:00Z">
        <w:r>
          <w:delText>HS Committee</w:delText>
        </w:r>
      </w:del>
      <w:r>
        <w:t xml:space="preserve"> shall be authorized to review and </w:t>
      </w:r>
      <w:proofErr w:type="gramStart"/>
      <w:r>
        <w:t>make a decision</w:t>
      </w:r>
      <w:proofErr w:type="gramEnd"/>
      <w:r>
        <w:t xml:space="preserve"> regarding the charges, including, but not limited to whether the student is eligible to continue to enroll, whether the student’s prior admission shall be revoked, or whether the student will be suspended in abeyance. </w:t>
      </w:r>
      <w:ins w:id="94" w:author="Kara Gaffney" w:date="2023-12-05T19:49:00Z">
        <w:r>
          <w:t>A</w:t>
        </w:r>
      </w:ins>
      <w:del w:id="95" w:author="Kara Gaffney" w:date="2023-12-05T19:49:00Z">
        <w:r>
          <w:delText>The</w:delText>
        </w:r>
      </w:del>
      <w:r>
        <w:t xml:space="preserve"> temporary suspension may continue to be in effect until the committee has made such a determination.</w:t>
      </w:r>
    </w:p>
    <w:p w14:paraId="472A1E4E" w14:textId="77777777" w:rsidR="0095560D" w:rsidRDefault="0095560D"/>
    <w:p w14:paraId="35D97BCA" w14:textId="77777777" w:rsidR="0095560D" w:rsidRDefault="008424F6">
      <w:r>
        <w:t>V. RESPONSIBILITY</w:t>
      </w:r>
    </w:p>
    <w:p w14:paraId="736ED76F" w14:textId="77777777" w:rsidR="0095560D" w:rsidRDefault="0095560D"/>
    <w:p w14:paraId="7E4BC278" w14:textId="77777777" w:rsidR="0095560D" w:rsidRDefault="008424F6">
      <w:r>
        <w:t>A. Office of Student Affairs – Vice President for Student Affairs</w:t>
      </w:r>
    </w:p>
    <w:p w14:paraId="3B706D41" w14:textId="77777777" w:rsidR="0095560D" w:rsidRDefault="008424F6">
      <w:r>
        <w:t xml:space="preserve">B. Campus </w:t>
      </w:r>
      <w:ins w:id="96" w:author="Kara Gaffney" w:date="2023-12-05T19:50:00Z">
        <w:r>
          <w:t>A</w:t>
        </w:r>
      </w:ins>
      <w:r>
        <w:t>ssessment</w:t>
      </w:r>
      <w:del w:id="97" w:author="Kara Gaffney" w:date="2023-12-05T19:50:00Z">
        <w:r>
          <w:delText>Health</w:delText>
        </w:r>
      </w:del>
      <w:r>
        <w:t xml:space="preserve">, </w:t>
      </w:r>
      <w:ins w:id="98" w:author="Kara Gaffney" w:date="2023-12-05T19:50:00Z">
        <w:r>
          <w:t>R</w:t>
        </w:r>
      </w:ins>
      <w:r>
        <w:t>esponse</w:t>
      </w:r>
      <w:del w:id="99" w:author="Kara Gaffney" w:date="2023-12-05T19:50:00Z">
        <w:r>
          <w:delText>Safety</w:delText>
        </w:r>
      </w:del>
      <w:r>
        <w:t xml:space="preserve"> and </w:t>
      </w:r>
      <w:ins w:id="100" w:author="Kara Gaffney" w:date="2023-12-05T19:50:00Z">
        <w:r>
          <w:t>E</w:t>
        </w:r>
      </w:ins>
      <w:r>
        <w:t>valuation Team</w:t>
      </w:r>
      <w:del w:id="101" w:author="Kara Gaffney" w:date="2023-12-05T19:50:00Z">
        <w:r>
          <w:delText>Committee</w:delText>
        </w:r>
      </w:del>
      <w:r>
        <w:t xml:space="preserve"> (</w:t>
      </w:r>
      <w:ins w:id="102" w:author="Kara Gaffney" w:date="2023-12-05T19:50:00Z">
        <w:r>
          <w:t>CARE</w:t>
        </w:r>
      </w:ins>
      <w:del w:id="103" w:author="Kara Gaffney" w:date="2023-12-05T19:50:00Z">
        <w:r>
          <w:delText>CHS</w:delText>
        </w:r>
      </w:del>
      <w:r>
        <w:t xml:space="preserve"> </w:t>
      </w:r>
      <w:ins w:id="104" w:author="Kara Gaffney" w:date="2023-12-05T19:50:00Z">
        <w:r>
          <w:t>Team</w:t>
        </w:r>
      </w:ins>
      <w:del w:id="105" w:author="Kara Gaffney" w:date="2023-12-05T19:50:00Z">
        <w:r>
          <w:delText>Committee</w:delText>
        </w:r>
      </w:del>
      <w:r>
        <w:t>)</w:t>
      </w:r>
    </w:p>
    <w:p w14:paraId="631C3399" w14:textId="77777777" w:rsidR="0095560D" w:rsidRDefault="0095560D"/>
    <w:p w14:paraId="4BF45E61" w14:textId="77777777" w:rsidR="0095560D" w:rsidRDefault="008424F6">
      <w:r>
        <w:t>VI. AUTHORITY</w:t>
      </w:r>
    </w:p>
    <w:p w14:paraId="78D59B5B" w14:textId="77777777" w:rsidR="0095560D" w:rsidRDefault="0095560D"/>
    <w:p w14:paraId="35B5F662" w14:textId="77777777" w:rsidR="0095560D" w:rsidRDefault="008424F6">
      <w:r>
        <w:t>C.R.S. 23-5-106.5</w:t>
      </w:r>
    </w:p>
    <w:p w14:paraId="20B9DF0D" w14:textId="77777777" w:rsidR="0095560D" w:rsidRDefault="008424F6">
      <w:r>
        <w:t>Colorado SB 19-170</w:t>
      </w:r>
    </w:p>
    <w:p w14:paraId="15AEBA36" w14:textId="77777777" w:rsidR="0095560D" w:rsidRDefault="008424F6">
      <w:r>
        <w:t>C.F.R. 34-B-VI</w:t>
      </w:r>
    </w:p>
    <w:p w14:paraId="6B2A5DD7" w14:textId="77777777" w:rsidR="0095560D" w:rsidRDefault="0095560D"/>
    <w:p w14:paraId="535EF219" w14:textId="77777777" w:rsidR="0095560D" w:rsidRDefault="008424F6">
      <w:pPr>
        <w:rPr>
          <w:ins w:id="106" w:author="Kara Gaffney" w:date="2023-12-05T19:54:00Z"/>
        </w:rPr>
      </w:pPr>
      <w:r>
        <w:t>VII. HISTORY</w:t>
      </w:r>
    </w:p>
    <w:p w14:paraId="7C7A7F9F" w14:textId="77777777" w:rsidR="0095560D" w:rsidRDefault="0095560D"/>
    <w:p w14:paraId="027EEF1A" w14:textId="77777777" w:rsidR="0095560D" w:rsidRDefault="008424F6">
      <w:r>
        <w:t>Policy 100-15-09 “Applicant Criminal History and Pre-Admission Crimes” approved July 2013.</w:t>
      </w:r>
    </w:p>
    <w:p w14:paraId="5AA76121" w14:textId="77777777" w:rsidR="0095560D" w:rsidRDefault="0095560D"/>
    <w:p w14:paraId="62462108" w14:textId="77777777" w:rsidR="0095560D" w:rsidRDefault="008424F6">
      <w:pPr>
        <w:rPr>
          <w:ins w:id="107" w:author="Kara Gaffney" w:date="2023-12-05T19:54:00Z"/>
        </w:rPr>
      </w:pPr>
      <w:r>
        <w:t>VIII. ATTACHMENTS</w:t>
      </w:r>
    </w:p>
    <w:p w14:paraId="376E0BEB" w14:textId="77777777" w:rsidR="0095560D" w:rsidRDefault="0095560D"/>
    <w:p w14:paraId="13CC1250" w14:textId="77777777" w:rsidR="0095560D" w:rsidRDefault="008424F6">
      <w:r>
        <w:t>None</w:t>
      </w:r>
    </w:p>
    <w:p w14:paraId="16E735AC" w14:textId="77777777" w:rsidR="0095560D" w:rsidRDefault="0095560D"/>
    <w:sectPr w:rsidR="0095560D">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ra Gaffney" w:date="2023-12-05T19:56:00Z" w:initials="">
    <w:p w14:paraId="3266EF28" w14:textId="77777777" w:rsidR="0095560D" w:rsidRDefault="008424F6">
      <w:pPr>
        <w:widowControl w:val="0"/>
        <w:pBdr>
          <w:top w:val="nil"/>
          <w:left w:val="nil"/>
          <w:bottom w:val="nil"/>
          <w:right w:val="nil"/>
          <w:between w:val="nil"/>
        </w:pBdr>
        <w:spacing w:line="240" w:lineRule="auto"/>
        <w:rPr>
          <w:color w:val="000000"/>
        </w:rPr>
      </w:pPr>
      <w:r>
        <w:rPr>
          <w:color w:val="000000"/>
        </w:rPr>
        <w:t>Should this be renamed to Enrollment Pathways Non-Academic Conduct?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66EF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66EF28" w16cid:durableId="3464C0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0D"/>
    <w:rsid w:val="008424F6"/>
    <w:rsid w:val="0095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0DBD"/>
  <w15:docId w15:val="{EEA8F5DE-220D-4E4E-AA34-F6042514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11224</Characters>
  <Application>Microsoft Office Word</Application>
  <DocSecurity>0</DocSecurity>
  <Lines>93</Lines>
  <Paragraphs>26</Paragraphs>
  <ScaleCrop>false</ScaleCrop>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Einhaus</dc:creator>
  <cp:lastModifiedBy>Carl Einhaus</cp:lastModifiedBy>
  <cp:revision>2</cp:revision>
  <dcterms:created xsi:type="dcterms:W3CDTF">2024-01-29T21:50:00Z</dcterms:created>
  <dcterms:modified xsi:type="dcterms:W3CDTF">2024-01-29T21:50:00Z</dcterms:modified>
</cp:coreProperties>
</file>