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DE8CB" w14:textId="77777777" w:rsidR="0061023F" w:rsidRDefault="00006D20" w:rsidP="00C1414D">
      <w:pPr>
        <w:pStyle w:val="BodyTextIndent"/>
        <w:rPr>
          <w:b w:val="0"/>
          <w:bCs w:val="0"/>
          <w:sz w:val="24"/>
          <w:szCs w:val="24"/>
        </w:rPr>
      </w:pPr>
      <w:r>
        <w:rPr>
          <w:b w:val="0"/>
          <w:bCs w:val="0"/>
          <w:sz w:val="24"/>
          <w:szCs w:val="24"/>
        </w:rPr>
        <w:t>SECTION I</w:t>
      </w:r>
    </w:p>
    <w:p w14:paraId="6D56387D" w14:textId="77777777" w:rsidR="0061023F" w:rsidRDefault="0061023F" w:rsidP="00C1414D">
      <w:pPr>
        <w:pStyle w:val="BodyTextIndent"/>
        <w:rPr>
          <w:b w:val="0"/>
          <w:bCs w:val="0"/>
          <w:sz w:val="24"/>
          <w:szCs w:val="24"/>
        </w:rPr>
      </w:pPr>
    </w:p>
    <w:p w14:paraId="03F35156" w14:textId="7C5894ED" w:rsidR="00006D20" w:rsidRDefault="00006D20" w:rsidP="00C1414D">
      <w:pPr>
        <w:pStyle w:val="BodyTextIndent"/>
        <w:rPr>
          <w:b w:val="0"/>
          <w:bCs w:val="0"/>
          <w:sz w:val="24"/>
          <w:szCs w:val="24"/>
          <w:u w:val="single"/>
        </w:rPr>
      </w:pPr>
      <w:r>
        <w:rPr>
          <w:b w:val="0"/>
          <w:bCs w:val="0"/>
          <w:sz w:val="24"/>
          <w:szCs w:val="24"/>
        </w:rPr>
        <w:t>PART L</w:t>
      </w:r>
      <w:r>
        <w:rPr>
          <w:b w:val="0"/>
          <w:bCs w:val="0"/>
          <w:sz w:val="24"/>
          <w:szCs w:val="24"/>
        </w:rPr>
        <w:tab/>
        <w:t xml:space="preserve">STATEWIDE TRANSFER </w:t>
      </w:r>
      <w:r w:rsidR="00B77351">
        <w:rPr>
          <w:b w:val="0"/>
          <w:bCs w:val="0"/>
          <w:sz w:val="24"/>
          <w:szCs w:val="24"/>
        </w:rPr>
        <w:t xml:space="preserve">AND </w:t>
      </w:r>
      <w:proofErr w:type="spellStart"/>
      <w:r w:rsidR="00B77351">
        <w:rPr>
          <w:b w:val="0"/>
          <w:bCs w:val="0"/>
          <w:sz w:val="24"/>
          <w:szCs w:val="24"/>
        </w:rPr>
        <w:t>gtPATHWAYS</w:t>
      </w:r>
      <w:proofErr w:type="spellEnd"/>
      <w:r w:rsidR="007807F9">
        <w:rPr>
          <w:b w:val="0"/>
          <w:bCs w:val="0"/>
          <w:sz w:val="24"/>
          <w:szCs w:val="24"/>
        </w:rPr>
        <w:t xml:space="preserve"> </w:t>
      </w:r>
      <w:r>
        <w:rPr>
          <w:b w:val="0"/>
          <w:bCs w:val="0"/>
          <w:sz w:val="24"/>
          <w:szCs w:val="24"/>
        </w:rPr>
        <w:t>POLICY</w:t>
      </w:r>
    </w:p>
    <w:p w14:paraId="288405F8" w14:textId="7E6135ED" w:rsidR="001C4FC1" w:rsidRDefault="008426F4" w:rsidP="008426F4">
      <w:pPr>
        <w:pStyle w:val="BodyTextIndent"/>
        <w:tabs>
          <w:tab w:val="left" w:pos="3825"/>
        </w:tabs>
        <w:rPr>
          <w:smallCaps w:val="0"/>
          <w:sz w:val="24"/>
          <w:szCs w:val="24"/>
        </w:rPr>
      </w:pPr>
      <w:r>
        <w:rPr>
          <w:smallCaps w:val="0"/>
          <w:sz w:val="24"/>
          <w:szCs w:val="24"/>
        </w:rPr>
        <w:tab/>
      </w:r>
      <w:r>
        <w:rPr>
          <w:smallCaps w:val="0"/>
          <w:sz w:val="24"/>
          <w:szCs w:val="24"/>
        </w:rPr>
        <w:tab/>
      </w:r>
    </w:p>
    <w:p w14:paraId="6BE5B7A2" w14:textId="77777777" w:rsidR="00006D20" w:rsidRDefault="00006D20" w:rsidP="00C1414D">
      <w:pPr>
        <w:pStyle w:val="BodyTextIndent"/>
        <w:rPr>
          <w:smallCaps w:val="0"/>
          <w:sz w:val="24"/>
          <w:szCs w:val="24"/>
        </w:rPr>
      </w:pPr>
    </w:p>
    <w:p w14:paraId="66C2B90F" w14:textId="77777777" w:rsidR="00006D20" w:rsidRDefault="00006D20" w:rsidP="00C1414D">
      <w:pPr>
        <w:pStyle w:val="BodyTextIndent"/>
        <w:ind w:left="0" w:firstLine="0"/>
        <w:rPr>
          <w:bCs w:val="0"/>
          <w:sz w:val="24"/>
          <w:szCs w:val="24"/>
        </w:rPr>
      </w:pPr>
      <w:r>
        <w:rPr>
          <w:bCs w:val="0"/>
          <w:smallCaps w:val="0"/>
          <w:sz w:val="24"/>
          <w:szCs w:val="24"/>
        </w:rPr>
        <w:t>1.00</w:t>
      </w:r>
      <w:r>
        <w:rPr>
          <w:bCs w:val="0"/>
          <w:smallCaps w:val="0"/>
          <w:sz w:val="24"/>
          <w:szCs w:val="24"/>
        </w:rPr>
        <w:tab/>
        <w:t>Introduction</w:t>
      </w:r>
    </w:p>
    <w:p w14:paraId="5742745A" w14:textId="77777777" w:rsidR="00006D20" w:rsidRDefault="00006D20" w:rsidP="00C1414D">
      <w:pPr>
        <w:pStyle w:val="BodyTextIndent"/>
        <w:ind w:left="0" w:firstLine="0"/>
        <w:rPr>
          <w:b w:val="0"/>
          <w:sz w:val="24"/>
          <w:szCs w:val="24"/>
        </w:rPr>
      </w:pPr>
    </w:p>
    <w:p w14:paraId="620FBA0D" w14:textId="7F695A26" w:rsidR="00006D20" w:rsidRDefault="00006D20" w:rsidP="00C1414D">
      <w:pPr>
        <w:tabs>
          <w:tab w:val="left" w:pos="-1440"/>
          <w:tab w:val="left" w:pos="-720"/>
          <w:tab w:val="left" w:pos="360"/>
          <w:tab w:val="left" w:pos="1856"/>
          <w:tab w:val="left" w:pos="2570"/>
          <w:tab w:val="left" w:pos="3284"/>
          <w:tab w:val="left" w:pos="3998"/>
          <w:tab w:val="left" w:pos="4712"/>
        </w:tabs>
        <w:suppressAutoHyphens/>
        <w:spacing w:line="240" w:lineRule="atLeast"/>
        <w:ind w:left="720"/>
        <w:jc w:val="both"/>
        <w:rPr>
          <w:spacing w:val="-3"/>
          <w:sz w:val="24"/>
        </w:rPr>
      </w:pPr>
      <w:r>
        <w:rPr>
          <w:spacing w:val="-3"/>
          <w:sz w:val="24"/>
        </w:rPr>
        <w:t xml:space="preserve">The Statewide Transfer </w:t>
      </w:r>
      <w:r w:rsidR="005E23A5">
        <w:rPr>
          <w:spacing w:val="-3"/>
          <w:sz w:val="24"/>
        </w:rPr>
        <w:t xml:space="preserve">and gtPathways </w:t>
      </w:r>
      <w:r>
        <w:rPr>
          <w:spacing w:val="-3"/>
          <w:sz w:val="24"/>
        </w:rPr>
        <w:t>Policy</w:t>
      </w:r>
      <w:r w:rsidR="0084192F" w:rsidRPr="00E04281">
        <w:rPr>
          <w:rStyle w:val="FootnoteReference"/>
          <w:spacing w:val="-3"/>
          <w:sz w:val="24"/>
          <w:vertAlign w:val="superscript"/>
        </w:rPr>
        <w:footnoteReference w:id="1"/>
      </w:r>
      <w:r>
        <w:rPr>
          <w:spacing w:val="-3"/>
          <w:sz w:val="24"/>
        </w:rPr>
        <w:t xml:space="preserve"> pertains to the</w:t>
      </w:r>
      <w:r w:rsidR="00540A55">
        <w:rPr>
          <w:spacing w:val="-3"/>
          <w:sz w:val="24"/>
        </w:rPr>
        <w:t xml:space="preserve"> </w:t>
      </w:r>
      <w:r w:rsidR="00540A55" w:rsidRPr="00E44D83">
        <w:rPr>
          <w:spacing w:val="-3"/>
          <w:sz w:val="24"/>
        </w:rPr>
        <w:t xml:space="preserve">state general </w:t>
      </w:r>
      <w:r w:rsidR="00E43361" w:rsidRPr="00E44D83">
        <w:rPr>
          <w:spacing w:val="-3"/>
          <w:sz w:val="24"/>
        </w:rPr>
        <w:t>education</w:t>
      </w:r>
      <w:r w:rsidR="00E43361">
        <w:rPr>
          <w:spacing w:val="-3"/>
          <w:sz w:val="24"/>
        </w:rPr>
        <w:t xml:space="preserve"> </w:t>
      </w:r>
      <w:r w:rsidR="00E0269F">
        <w:rPr>
          <w:spacing w:val="-3"/>
          <w:sz w:val="24"/>
        </w:rPr>
        <w:t>courses</w:t>
      </w:r>
      <w:r w:rsidR="00E43361">
        <w:rPr>
          <w:spacing w:val="-3"/>
          <w:sz w:val="24"/>
        </w:rPr>
        <w:t>, known as</w:t>
      </w:r>
      <w:r w:rsidR="00E43361" w:rsidRPr="00E44D83">
        <w:rPr>
          <w:spacing w:val="-3"/>
          <w:sz w:val="24"/>
        </w:rPr>
        <w:t xml:space="preserve"> Guaranteed</w:t>
      </w:r>
      <w:r w:rsidR="005E23A5" w:rsidRPr="00E44D83">
        <w:rPr>
          <w:spacing w:val="-3"/>
          <w:sz w:val="24"/>
        </w:rPr>
        <w:t xml:space="preserve"> Transfer Pathways (gtPathways)</w:t>
      </w:r>
      <w:r w:rsidR="00E43361">
        <w:rPr>
          <w:spacing w:val="-3"/>
          <w:sz w:val="24"/>
        </w:rPr>
        <w:t>;</w:t>
      </w:r>
      <w:r w:rsidR="005E23A5">
        <w:rPr>
          <w:spacing w:val="-3"/>
          <w:sz w:val="24"/>
        </w:rPr>
        <w:t xml:space="preserve"> Statewide </w:t>
      </w:r>
      <w:r w:rsidR="00716AC0">
        <w:rPr>
          <w:spacing w:val="-3"/>
          <w:sz w:val="24"/>
        </w:rPr>
        <w:t xml:space="preserve">Transfer </w:t>
      </w:r>
      <w:r w:rsidR="005E23A5">
        <w:rPr>
          <w:spacing w:val="-3"/>
          <w:sz w:val="24"/>
        </w:rPr>
        <w:t>Articulation Agreements</w:t>
      </w:r>
      <w:r w:rsidR="00E43361">
        <w:rPr>
          <w:spacing w:val="-3"/>
          <w:sz w:val="24"/>
        </w:rPr>
        <w:t>;</w:t>
      </w:r>
      <w:r>
        <w:rPr>
          <w:spacing w:val="-3"/>
          <w:sz w:val="24"/>
        </w:rPr>
        <w:t xml:space="preserve"> transfer of course credits from one higher education institution to another</w:t>
      </w:r>
      <w:r w:rsidR="00B77351">
        <w:rPr>
          <w:spacing w:val="-3"/>
          <w:sz w:val="24"/>
        </w:rPr>
        <w:t>;</w:t>
      </w:r>
      <w:r>
        <w:rPr>
          <w:spacing w:val="-3"/>
          <w:sz w:val="24"/>
        </w:rPr>
        <w:t xml:space="preserve"> intra-institutional transfer</w:t>
      </w:r>
      <w:r w:rsidR="00DE2A13">
        <w:rPr>
          <w:spacing w:val="-3"/>
          <w:sz w:val="24"/>
        </w:rPr>
        <w:t>; and reverse transfer</w:t>
      </w:r>
      <w:r>
        <w:rPr>
          <w:spacing w:val="-3"/>
          <w:sz w:val="24"/>
        </w:rPr>
        <w:t xml:space="preserve">.  The policy applies to </w:t>
      </w:r>
      <w:r w:rsidR="00E0269F">
        <w:rPr>
          <w:spacing w:val="-3"/>
          <w:sz w:val="24"/>
        </w:rPr>
        <w:t xml:space="preserve">most </w:t>
      </w:r>
      <w:r>
        <w:rPr>
          <w:spacing w:val="-3"/>
          <w:sz w:val="24"/>
        </w:rPr>
        <w:t xml:space="preserve">Colorado </w:t>
      </w:r>
      <w:r>
        <w:rPr>
          <w:iCs/>
          <w:spacing w:val="-3"/>
          <w:sz w:val="24"/>
        </w:rPr>
        <w:t>public higher education</w:t>
      </w:r>
      <w:r>
        <w:rPr>
          <w:i/>
          <w:spacing w:val="-3"/>
          <w:sz w:val="24"/>
        </w:rPr>
        <w:t xml:space="preserve"> </w:t>
      </w:r>
      <w:r>
        <w:rPr>
          <w:spacing w:val="-3"/>
          <w:sz w:val="24"/>
        </w:rPr>
        <w:t>undergraduate</w:t>
      </w:r>
      <w:r w:rsidR="005E23A5">
        <w:rPr>
          <w:spacing w:val="-3"/>
          <w:sz w:val="24"/>
        </w:rPr>
        <w:t xml:space="preserve"> degree</w:t>
      </w:r>
      <w:r>
        <w:rPr>
          <w:spacing w:val="-3"/>
          <w:sz w:val="24"/>
        </w:rPr>
        <w:t xml:space="preserve"> programs</w:t>
      </w:r>
      <w:r w:rsidR="00E0269F">
        <w:rPr>
          <w:spacing w:val="-3"/>
          <w:sz w:val="24"/>
        </w:rPr>
        <w:t>.</w:t>
      </w:r>
      <w:r w:rsidR="00540A55" w:rsidRPr="008B7029">
        <w:rPr>
          <w:rStyle w:val="FootnoteReference"/>
          <w:spacing w:val="-3"/>
          <w:sz w:val="24"/>
          <w:vertAlign w:val="superscript"/>
        </w:rPr>
        <w:footnoteReference w:id="2"/>
      </w:r>
      <w:r w:rsidR="005E23A5">
        <w:rPr>
          <w:spacing w:val="-3"/>
          <w:sz w:val="24"/>
        </w:rPr>
        <w:t xml:space="preserve"> </w:t>
      </w:r>
      <w:r w:rsidR="00540A55">
        <w:rPr>
          <w:spacing w:val="-3"/>
          <w:sz w:val="24"/>
        </w:rPr>
        <w:t xml:space="preserve"> </w:t>
      </w:r>
      <w:r w:rsidR="005E23A5">
        <w:rPr>
          <w:spacing w:val="-3"/>
          <w:sz w:val="24"/>
        </w:rPr>
        <w:t>The policy applies to</w:t>
      </w:r>
      <w:r>
        <w:rPr>
          <w:spacing w:val="-3"/>
          <w:sz w:val="24"/>
        </w:rPr>
        <w:t xml:space="preserve"> student </w:t>
      </w:r>
      <w:r w:rsidR="005E23A5">
        <w:rPr>
          <w:spacing w:val="-3"/>
          <w:sz w:val="24"/>
        </w:rPr>
        <w:t xml:space="preserve">transfer </w:t>
      </w:r>
      <w:r>
        <w:rPr>
          <w:spacing w:val="-3"/>
          <w:sz w:val="24"/>
        </w:rPr>
        <w:t>from two</w:t>
      </w:r>
      <w:r>
        <w:rPr>
          <w:spacing w:val="-3"/>
          <w:sz w:val="24"/>
        </w:rPr>
        <w:noBreakHyphen/>
        <w:t>year to four</w:t>
      </w:r>
      <w:r>
        <w:rPr>
          <w:spacing w:val="-3"/>
          <w:sz w:val="24"/>
        </w:rPr>
        <w:noBreakHyphen/>
        <w:t>year institutions, four</w:t>
      </w:r>
      <w:r>
        <w:rPr>
          <w:spacing w:val="-3"/>
          <w:sz w:val="24"/>
        </w:rPr>
        <w:noBreakHyphen/>
        <w:t>year to four</w:t>
      </w:r>
      <w:r>
        <w:rPr>
          <w:spacing w:val="-3"/>
          <w:sz w:val="24"/>
        </w:rPr>
        <w:noBreakHyphen/>
        <w:t xml:space="preserve">year institutions, four-year to two-year institutions, </w:t>
      </w:r>
      <w:r w:rsidR="00C00DDF">
        <w:rPr>
          <w:spacing w:val="-3"/>
          <w:sz w:val="24"/>
        </w:rPr>
        <w:t xml:space="preserve">two-year to two-year institutions, </w:t>
      </w:r>
      <w:r>
        <w:rPr>
          <w:spacing w:val="-3"/>
          <w:sz w:val="24"/>
        </w:rPr>
        <w:t>or within four</w:t>
      </w:r>
      <w:r>
        <w:rPr>
          <w:spacing w:val="-3"/>
          <w:sz w:val="24"/>
        </w:rPr>
        <w:noBreakHyphen/>
        <w:t>year institutions.</w:t>
      </w:r>
      <w:r w:rsidR="00501204">
        <w:rPr>
          <w:spacing w:val="-3"/>
          <w:sz w:val="24"/>
        </w:rPr>
        <w:t xml:space="preserve"> </w:t>
      </w:r>
      <w:r>
        <w:rPr>
          <w:spacing w:val="-3"/>
          <w:sz w:val="24"/>
        </w:rPr>
        <w:t xml:space="preserve">This policy does not address transfer issues where the state has limited legal authority:  the transfer of credits from private, non-accredited, or out-of-state </w:t>
      </w:r>
      <w:r w:rsidR="00F90DF8">
        <w:rPr>
          <w:spacing w:val="-3"/>
          <w:sz w:val="24"/>
        </w:rPr>
        <w:t>institutions</w:t>
      </w:r>
      <w:r>
        <w:rPr>
          <w:spacing w:val="-3"/>
          <w:sz w:val="24"/>
        </w:rPr>
        <w:t xml:space="preserve"> or the </w:t>
      </w:r>
      <w:r w:rsidRPr="00F90DF8">
        <w:rPr>
          <w:spacing w:val="-3"/>
          <w:sz w:val="24"/>
        </w:rPr>
        <w:t>awarding of credit for non-credit bearing courses.</w:t>
      </w:r>
      <w:r>
        <w:rPr>
          <w:spacing w:val="-3"/>
          <w:sz w:val="24"/>
        </w:rPr>
        <w:t xml:space="preserve">  </w:t>
      </w:r>
    </w:p>
    <w:p w14:paraId="10615E91" w14:textId="77777777" w:rsidR="00006D20" w:rsidRDefault="00006D20" w:rsidP="00C1414D">
      <w:pPr>
        <w:tabs>
          <w:tab w:val="left" w:pos="-1440"/>
          <w:tab w:val="left" w:pos="-720"/>
          <w:tab w:val="left" w:pos="360"/>
          <w:tab w:val="left" w:pos="1856"/>
          <w:tab w:val="left" w:pos="2570"/>
          <w:tab w:val="left" w:pos="3284"/>
          <w:tab w:val="left" w:pos="3998"/>
          <w:tab w:val="left" w:pos="4712"/>
        </w:tabs>
        <w:suppressAutoHyphens/>
        <w:spacing w:line="240" w:lineRule="atLeast"/>
        <w:ind w:left="720"/>
        <w:jc w:val="both"/>
        <w:rPr>
          <w:spacing w:val="-3"/>
          <w:sz w:val="24"/>
        </w:rPr>
      </w:pPr>
    </w:p>
    <w:p w14:paraId="02758BFD" w14:textId="77777777" w:rsidR="00006D20" w:rsidRDefault="00006D20" w:rsidP="00C1414D">
      <w:pPr>
        <w:tabs>
          <w:tab w:val="left" w:pos="-1440"/>
          <w:tab w:val="left" w:pos="-720"/>
          <w:tab w:val="left" w:pos="360"/>
          <w:tab w:val="left" w:pos="1620"/>
          <w:tab w:val="left" w:pos="2570"/>
          <w:tab w:val="left" w:pos="3284"/>
          <w:tab w:val="left" w:pos="3998"/>
          <w:tab w:val="left" w:pos="4712"/>
        </w:tabs>
        <w:suppressAutoHyphens/>
        <w:spacing w:line="240" w:lineRule="atLeast"/>
        <w:ind w:left="720"/>
        <w:jc w:val="both"/>
        <w:rPr>
          <w:spacing w:val="-3"/>
          <w:sz w:val="24"/>
        </w:rPr>
      </w:pPr>
      <w:r>
        <w:rPr>
          <w:spacing w:val="-3"/>
          <w:sz w:val="24"/>
        </w:rPr>
        <w:t>The policy is divided into the following sections:</w:t>
      </w:r>
    </w:p>
    <w:p w14:paraId="72881BEF" w14:textId="77777777" w:rsidR="00006D20" w:rsidRDefault="00006D20" w:rsidP="00C1414D">
      <w:pPr>
        <w:tabs>
          <w:tab w:val="left" w:pos="-1440"/>
          <w:tab w:val="left" w:pos="-720"/>
          <w:tab w:val="left" w:pos="360"/>
          <w:tab w:val="left" w:pos="1620"/>
          <w:tab w:val="left" w:pos="2570"/>
          <w:tab w:val="left" w:pos="3284"/>
          <w:tab w:val="left" w:pos="3998"/>
          <w:tab w:val="left" w:pos="4712"/>
        </w:tabs>
        <w:suppressAutoHyphens/>
        <w:spacing w:line="240" w:lineRule="atLeast"/>
        <w:ind w:left="720"/>
        <w:jc w:val="both"/>
        <w:rPr>
          <w:spacing w:val="-3"/>
          <w:sz w:val="24"/>
        </w:rPr>
      </w:pPr>
    </w:p>
    <w:p w14:paraId="6AA4946A" w14:textId="77777777" w:rsidR="00006D20" w:rsidRDefault="00006D20" w:rsidP="00C1414D">
      <w:pPr>
        <w:pStyle w:val="BodyTextIndent"/>
        <w:tabs>
          <w:tab w:val="left" w:pos="1620"/>
        </w:tabs>
        <w:ind w:left="444" w:firstLine="276"/>
        <w:rPr>
          <w:b w:val="0"/>
          <w:smallCaps w:val="0"/>
          <w:sz w:val="24"/>
          <w:szCs w:val="24"/>
        </w:rPr>
      </w:pPr>
      <w:r>
        <w:rPr>
          <w:b w:val="0"/>
          <w:smallCaps w:val="0"/>
          <w:sz w:val="24"/>
          <w:szCs w:val="24"/>
        </w:rPr>
        <w:t>1.00</w:t>
      </w:r>
      <w:r>
        <w:rPr>
          <w:b w:val="0"/>
          <w:smallCaps w:val="0"/>
          <w:sz w:val="24"/>
          <w:szCs w:val="24"/>
        </w:rPr>
        <w:tab/>
        <w:t>Introduction</w:t>
      </w:r>
    </w:p>
    <w:p w14:paraId="46DE8957" w14:textId="77777777" w:rsidR="00006D20" w:rsidRDefault="00006D20" w:rsidP="00C1414D">
      <w:pPr>
        <w:pStyle w:val="BodyTextIndent"/>
        <w:tabs>
          <w:tab w:val="left" w:pos="1620"/>
        </w:tabs>
        <w:ind w:left="444" w:firstLine="276"/>
        <w:rPr>
          <w:b w:val="0"/>
          <w:sz w:val="24"/>
          <w:szCs w:val="24"/>
        </w:rPr>
      </w:pPr>
      <w:r>
        <w:rPr>
          <w:b w:val="0"/>
          <w:smallCaps w:val="0"/>
          <w:sz w:val="24"/>
          <w:szCs w:val="24"/>
        </w:rPr>
        <w:t>2.00</w:t>
      </w:r>
      <w:r>
        <w:rPr>
          <w:b w:val="0"/>
          <w:smallCaps w:val="0"/>
          <w:sz w:val="24"/>
          <w:szCs w:val="24"/>
        </w:rPr>
        <w:tab/>
        <w:t>Statutory Authority</w:t>
      </w:r>
    </w:p>
    <w:p w14:paraId="6247987C" w14:textId="77777777" w:rsidR="00A93614" w:rsidRDefault="00006D20" w:rsidP="00C1414D">
      <w:pPr>
        <w:pStyle w:val="BodyTextIndent"/>
        <w:tabs>
          <w:tab w:val="left" w:pos="1620"/>
        </w:tabs>
        <w:ind w:left="444" w:firstLine="276"/>
        <w:rPr>
          <w:b w:val="0"/>
          <w:smallCaps w:val="0"/>
          <w:sz w:val="24"/>
          <w:szCs w:val="24"/>
        </w:rPr>
      </w:pPr>
      <w:r>
        <w:rPr>
          <w:b w:val="0"/>
          <w:smallCaps w:val="0"/>
          <w:sz w:val="24"/>
          <w:szCs w:val="24"/>
        </w:rPr>
        <w:t>3.00</w:t>
      </w:r>
      <w:r>
        <w:rPr>
          <w:b w:val="0"/>
          <w:smallCaps w:val="0"/>
          <w:sz w:val="24"/>
          <w:szCs w:val="24"/>
        </w:rPr>
        <w:tab/>
      </w:r>
      <w:r w:rsidR="00A93614">
        <w:rPr>
          <w:b w:val="0"/>
          <w:smallCaps w:val="0"/>
          <w:sz w:val="24"/>
          <w:szCs w:val="24"/>
        </w:rPr>
        <w:t>Definitions</w:t>
      </w:r>
    </w:p>
    <w:p w14:paraId="6FB1AAA1" w14:textId="77777777" w:rsidR="00006D20" w:rsidRDefault="002A5247" w:rsidP="00C1414D">
      <w:pPr>
        <w:pStyle w:val="BodyTextIndent"/>
        <w:tabs>
          <w:tab w:val="left" w:pos="1620"/>
        </w:tabs>
        <w:ind w:left="444" w:firstLine="276"/>
        <w:rPr>
          <w:b w:val="0"/>
          <w:sz w:val="24"/>
          <w:szCs w:val="24"/>
        </w:rPr>
      </w:pPr>
      <w:r>
        <w:rPr>
          <w:b w:val="0"/>
          <w:smallCaps w:val="0"/>
          <w:sz w:val="24"/>
          <w:szCs w:val="24"/>
        </w:rPr>
        <w:t>4.00</w:t>
      </w:r>
      <w:r w:rsidR="00A93614">
        <w:rPr>
          <w:b w:val="0"/>
          <w:smallCaps w:val="0"/>
          <w:sz w:val="24"/>
          <w:szCs w:val="24"/>
        </w:rPr>
        <w:tab/>
      </w:r>
      <w:r w:rsidR="00006D20">
        <w:rPr>
          <w:b w:val="0"/>
          <w:smallCaps w:val="0"/>
          <w:sz w:val="24"/>
          <w:szCs w:val="24"/>
        </w:rPr>
        <w:t>Policy Goals</w:t>
      </w:r>
    </w:p>
    <w:p w14:paraId="0DEBDDAC" w14:textId="77777777" w:rsidR="00006D20" w:rsidRDefault="002A5247" w:rsidP="00C1414D">
      <w:pPr>
        <w:pStyle w:val="BodyTextIndent"/>
        <w:tabs>
          <w:tab w:val="left" w:pos="1620"/>
        </w:tabs>
        <w:ind w:left="444" w:firstLine="276"/>
        <w:rPr>
          <w:b w:val="0"/>
          <w:sz w:val="24"/>
          <w:szCs w:val="24"/>
        </w:rPr>
      </w:pPr>
      <w:r>
        <w:rPr>
          <w:b w:val="0"/>
          <w:smallCaps w:val="0"/>
          <w:sz w:val="24"/>
          <w:szCs w:val="24"/>
        </w:rPr>
        <w:t>5</w:t>
      </w:r>
      <w:r w:rsidR="00006D20">
        <w:rPr>
          <w:b w:val="0"/>
          <w:smallCaps w:val="0"/>
          <w:sz w:val="24"/>
          <w:szCs w:val="24"/>
        </w:rPr>
        <w:t>.00</w:t>
      </w:r>
      <w:r w:rsidR="00006D20">
        <w:rPr>
          <w:b w:val="0"/>
          <w:smallCaps w:val="0"/>
          <w:sz w:val="24"/>
          <w:szCs w:val="24"/>
        </w:rPr>
        <w:tab/>
        <w:t>Roles and Responsibilities</w:t>
      </w:r>
    </w:p>
    <w:p w14:paraId="2CA3DAA4" w14:textId="77777777" w:rsidR="002A5247" w:rsidRPr="000E3673" w:rsidRDefault="002A5247" w:rsidP="00C1414D">
      <w:pPr>
        <w:pStyle w:val="Heading1"/>
        <w:keepLines/>
        <w:ind w:firstLine="720"/>
        <w:rPr>
          <w:b w:val="0"/>
          <w:sz w:val="24"/>
        </w:rPr>
      </w:pPr>
      <w:r w:rsidRPr="000E3673">
        <w:rPr>
          <w:b w:val="0"/>
          <w:sz w:val="24"/>
        </w:rPr>
        <w:t>6.00</w:t>
      </w:r>
      <w:r w:rsidRPr="000E3673">
        <w:rPr>
          <w:b w:val="0"/>
          <w:sz w:val="24"/>
        </w:rPr>
        <w:tab/>
      </w:r>
      <w:r w:rsidR="00A17480">
        <w:rPr>
          <w:b w:val="0"/>
          <w:sz w:val="24"/>
        </w:rPr>
        <w:t xml:space="preserve">   </w:t>
      </w:r>
      <w:r w:rsidRPr="000E3673">
        <w:rPr>
          <w:b w:val="0"/>
          <w:sz w:val="24"/>
        </w:rPr>
        <w:t>Other Statutory Provisions that Affect Transfer</w:t>
      </w:r>
    </w:p>
    <w:p w14:paraId="2507802D" w14:textId="77777777" w:rsidR="002A5247" w:rsidRPr="000E3673" w:rsidRDefault="002A5247" w:rsidP="00C1414D">
      <w:pPr>
        <w:pStyle w:val="Heading1"/>
        <w:keepLines/>
        <w:ind w:firstLine="720"/>
        <w:rPr>
          <w:b w:val="0"/>
          <w:sz w:val="24"/>
        </w:rPr>
      </w:pPr>
      <w:r w:rsidRPr="000E3673">
        <w:rPr>
          <w:b w:val="0"/>
          <w:sz w:val="24"/>
        </w:rPr>
        <w:t>7.00</w:t>
      </w:r>
      <w:r w:rsidRPr="000E3673">
        <w:rPr>
          <w:b w:val="0"/>
          <w:sz w:val="24"/>
        </w:rPr>
        <w:tab/>
      </w:r>
      <w:r w:rsidR="00A17480">
        <w:rPr>
          <w:b w:val="0"/>
          <w:sz w:val="24"/>
        </w:rPr>
        <w:t xml:space="preserve">   </w:t>
      </w:r>
      <w:r w:rsidRPr="000E3673">
        <w:rPr>
          <w:b w:val="0"/>
          <w:sz w:val="24"/>
        </w:rPr>
        <w:t>Gener</w:t>
      </w:r>
      <w:r w:rsidR="00A0118C">
        <w:rPr>
          <w:b w:val="0"/>
          <w:sz w:val="24"/>
        </w:rPr>
        <w:t>al Education and gtPathways</w:t>
      </w:r>
      <w:r w:rsidRPr="000E3673">
        <w:rPr>
          <w:b w:val="0"/>
          <w:sz w:val="24"/>
        </w:rPr>
        <w:t xml:space="preserve"> Courses</w:t>
      </w:r>
    </w:p>
    <w:p w14:paraId="2BCCF379" w14:textId="77777777" w:rsidR="00006D20" w:rsidRDefault="002A5247" w:rsidP="00C1414D">
      <w:pPr>
        <w:pStyle w:val="BodyTextIndent"/>
        <w:tabs>
          <w:tab w:val="left" w:pos="1620"/>
        </w:tabs>
        <w:ind w:left="444" w:firstLine="276"/>
        <w:rPr>
          <w:b w:val="0"/>
          <w:sz w:val="24"/>
          <w:szCs w:val="24"/>
        </w:rPr>
      </w:pPr>
      <w:r>
        <w:rPr>
          <w:b w:val="0"/>
          <w:smallCaps w:val="0"/>
          <w:sz w:val="24"/>
          <w:szCs w:val="24"/>
        </w:rPr>
        <w:t>8</w:t>
      </w:r>
      <w:r w:rsidR="00006D20">
        <w:rPr>
          <w:b w:val="0"/>
          <w:smallCaps w:val="0"/>
          <w:sz w:val="24"/>
          <w:szCs w:val="24"/>
        </w:rPr>
        <w:t>.00</w:t>
      </w:r>
      <w:r w:rsidR="00006D20">
        <w:rPr>
          <w:b w:val="0"/>
          <w:smallCaps w:val="0"/>
          <w:sz w:val="24"/>
          <w:szCs w:val="24"/>
        </w:rPr>
        <w:tab/>
        <w:t>Transfer Options</w:t>
      </w:r>
      <w:r>
        <w:rPr>
          <w:b w:val="0"/>
          <w:smallCaps w:val="0"/>
          <w:sz w:val="24"/>
          <w:szCs w:val="24"/>
        </w:rPr>
        <w:t xml:space="preserve"> for Students</w:t>
      </w:r>
    </w:p>
    <w:p w14:paraId="70A53A7A" w14:textId="5E4B4BE3" w:rsidR="00006D20" w:rsidRDefault="00006D20" w:rsidP="00C1414D">
      <w:pPr>
        <w:pStyle w:val="BodyTextIndent"/>
        <w:ind w:firstLine="0"/>
        <w:rPr>
          <w:sz w:val="24"/>
          <w:szCs w:val="24"/>
        </w:rPr>
      </w:pPr>
    </w:p>
    <w:p w14:paraId="0DC14C24" w14:textId="77777777" w:rsidR="00006D20" w:rsidRDefault="00006D20" w:rsidP="00C1414D">
      <w:pPr>
        <w:jc w:val="both"/>
        <w:rPr>
          <w:b/>
          <w:bCs/>
          <w:sz w:val="24"/>
        </w:rPr>
      </w:pPr>
      <w:r>
        <w:rPr>
          <w:b/>
          <w:bCs/>
          <w:sz w:val="24"/>
        </w:rPr>
        <w:t>2.00</w:t>
      </w:r>
      <w:r>
        <w:rPr>
          <w:b/>
          <w:bCs/>
          <w:sz w:val="24"/>
        </w:rPr>
        <w:tab/>
        <w:t>Statutory Authority</w:t>
      </w:r>
    </w:p>
    <w:p w14:paraId="4B92B142" w14:textId="77777777" w:rsidR="00006D20" w:rsidRDefault="00006D20" w:rsidP="00C1414D">
      <w:pPr>
        <w:jc w:val="both"/>
        <w:rPr>
          <w:sz w:val="24"/>
        </w:rPr>
      </w:pPr>
    </w:p>
    <w:p w14:paraId="55A702F2" w14:textId="77777777" w:rsidR="005E23A5" w:rsidRDefault="00006D20" w:rsidP="00C1414D">
      <w:pPr>
        <w:ind w:left="720"/>
        <w:jc w:val="both"/>
        <w:rPr>
          <w:sz w:val="24"/>
        </w:rPr>
      </w:pPr>
      <w:r>
        <w:rPr>
          <w:sz w:val="24"/>
        </w:rPr>
        <w:t>Th</w:t>
      </w:r>
      <w:r w:rsidR="005E23A5">
        <w:rPr>
          <w:sz w:val="24"/>
        </w:rPr>
        <w:t>is</w:t>
      </w:r>
      <w:r>
        <w:rPr>
          <w:sz w:val="24"/>
        </w:rPr>
        <w:t xml:space="preserve"> policy is based on</w:t>
      </w:r>
      <w:r w:rsidR="005E23A5">
        <w:rPr>
          <w:sz w:val="24"/>
        </w:rPr>
        <w:t xml:space="preserve"> the following</w:t>
      </w:r>
      <w:r>
        <w:rPr>
          <w:sz w:val="24"/>
        </w:rPr>
        <w:t xml:space="preserve"> Colorado Revised Statute</w:t>
      </w:r>
      <w:r w:rsidR="005E23A5">
        <w:rPr>
          <w:sz w:val="24"/>
        </w:rPr>
        <w:t>s:</w:t>
      </w:r>
    </w:p>
    <w:p w14:paraId="0328F32E" w14:textId="77777777" w:rsidR="005E23A5" w:rsidRDefault="005E23A5" w:rsidP="00C1414D">
      <w:pPr>
        <w:ind w:left="720"/>
        <w:jc w:val="both"/>
        <w:rPr>
          <w:sz w:val="24"/>
        </w:rPr>
      </w:pPr>
    </w:p>
    <w:p w14:paraId="5505E973" w14:textId="277B5961" w:rsidR="005E23A5" w:rsidRDefault="00A17480" w:rsidP="00723FEC">
      <w:pPr>
        <w:ind w:left="720"/>
        <w:jc w:val="both"/>
        <w:rPr>
          <w:spacing w:val="-3"/>
          <w:sz w:val="24"/>
        </w:rPr>
      </w:pPr>
      <w:r>
        <w:rPr>
          <w:sz w:val="24"/>
        </w:rPr>
        <w:t>2.01</w:t>
      </w:r>
      <w:r>
        <w:rPr>
          <w:sz w:val="24"/>
        </w:rPr>
        <w:tab/>
      </w:r>
      <w:r w:rsidR="005E23A5">
        <w:rPr>
          <w:sz w:val="24"/>
        </w:rPr>
        <w:t>§</w:t>
      </w:r>
      <w:r w:rsidR="00006D20">
        <w:rPr>
          <w:sz w:val="24"/>
        </w:rPr>
        <w:t>23-1-108(7)</w:t>
      </w:r>
      <w:r w:rsidR="00006D20">
        <w:rPr>
          <w:spacing w:val="-3"/>
          <w:sz w:val="24"/>
        </w:rPr>
        <w:t>(a)</w:t>
      </w:r>
      <w:r w:rsidR="00AC57C2">
        <w:rPr>
          <w:spacing w:val="-3"/>
          <w:sz w:val="24"/>
        </w:rPr>
        <w:t>,</w:t>
      </w:r>
      <w:r w:rsidR="005E23A5">
        <w:rPr>
          <w:spacing w:val="-3"/>
          <w:sz w:val="24"/>
        </w:rPr>
        <w:t xml:space="preserve"> C.R.S.</w:t>
      </w:r>
      <w:r w:rsidR="00AC57C2">
        <w:rPr>
          <w:spacing w:val="-3"/>
          <w:sz w:val="24"/>
        </w:rPr>
        <w:t xml:space="preserve"> “</w:t>
      </w:r>
      <w:r w:rsidR="005E23A5">
        <w:rPr>
          <w:spacing w:val="-3"/>
          <w:sz w:val="24"/>
        </w:rPr>
        <w:t xml:space="preserve">The commission shall establish, after </w:t>
      </w:r>
      <w:r w:rsidR="00DB6E92">
        <w:rPr>
          <w:spacing w:val="-3"/>
          <w:sz w:val="24"/>
        </w:rPr>
        <w:t>consultation</w:t>
      </w:r>
      <w:r w:rsidR="005E23A5">
        <w:rPr>
          <w:spacing w:val="-3"/>
          <w:sz w:val="24"/>
        </w:rPr>
        <w:t xml:space="preserve"> with </w:t>
      </w:r>
      <w:r>
        <w:rPr>
          <w:spacing w:val="-3"/>
          <w:sz w:val="24"/>
        </w:rPr>
        <w:tab/>
      </w:r>
      <w:r w:rsidR="005E23A5">
        <w:rPr>
          <w:spacing w:val="-3"/>
          <w:sz w:val="24"/>
        </w:rPr>
        <w:t xml:space="preserve">the governing boards of institutions, and enforce statewide degree transfer </w:t>
      </w:r>
      <w:r>
        <w:rPr>
          <w:spacing w:val="-3"/>
          <w:sz w:val="24"/>
        </w:rPr>
        <w:tab/>
      </w:r>
      <w:r w:rsidR="005E23A5">
        <w:rPr>
          <w:spacing w:val="-3"/>
          <w:sz w:val="24"/>
        </w:rPr>
        <w:t xml:space="preserve">agreements between two-year and four-year state institutions of higher education </w:t>
      </w:r>
      <w:r>
        <w:rPr>
          <w:spacing w:val="-3"/>
          <w:sz w:val="24"/>
        </w:rPr>
        <w:tab/>
      </w:r>
      <w:r w:rsidR="005E23A5">
        <w:rPr>
          <w:spacing w:val="-3"/>
          <w:sz w:val="24"/>
        </w:rPr>
        <w:t xml:space="preserve">and </w:t>
      </w:r>
      <w:r w:rsidR="00DB6E92">
        <w:rPr>
          <w:spacing w:val="-3"/>
          <w:sz w:val="24"/>
        </w:rPr>
        <w:t>among</w:t>
      </w:r>
      <w:r w:rsidR="005E23A5">
        <w:rPr>
          <w:spacing w:val="-3"/>
          <w:sz w:val="24"/>
        </w:rPr>
        <w:t xml:space="preserve"> four-year state institutions of higher education…</w:t>
      </w:r>
      <w:r w:rsidR="00AC57C2">
        <w:rPr>
          <w:spacing w:val="-3"/>
          <w:sz w:val="24"/>
        </w:rPr>
        <w:t>”</w:t>
      </w:r>
    </w:p>
    <w:p w14:paraId="5ED9D464" w14:textId="77777777" w:rsidR="005E23A5" w:rsidRDefault="005E23A5" w:rsidP="00C1414D">
      <w:pPr>
        <w:ind w:left="720"/>
        <w:jc w:val="both"/>
        <w:rPr>
          <w:spacing w:val="-3"/>
          <w:sz w:val="24"/>
        </w:rPr>
      </w:pPr>
    </w:p>
    <w:p w14:paraId="65B5FB95" w14:textId="77777777" w:rsidR="00501204" w:rsidRDefault="00501204" w:rsidP="00C1414D">
      <w:pPr>
        <w:ind w:left="720"/>
        <w:jc w:val="both"/>
        <w:rPr>
          <w:spacing w:val="-3"/>
          <w:sz w:val="24"/>
        </w:rPr>
      </w:pPr>
    </w:p>
    <w:p w14:paraId="11817B9E" w14:textId="43B73FAC" w:rsidR="00AC57C2" w:rsidRPr="00501204" w:rsidRDefault="00A17480" w:rsidP="00723FEC">
      <w:pPr>
        <w:pStyle w:val="NoSpacing"/>
        <w:ind w:left="1440" w:hanging="630"/>
        <w:jc w:val="both"/>
        <w:rPr>
          <w:rFonts w:ascii="Times New Roman" w:hAnsi="Times New Roman"/>
          <w:sz w:val="24"/>
          <w:szCs w:val="24"/>
        </w:rPr>
      </w:pPr>
      <w:r w:rsidRPr="00501204">
        <w:rPr>
          <w:rFonts w:ascii="Times New Roman" w:hAnsi="Times New Roman"/>
          <w:spacing w:val="-3"/>
          <w:sz w:val="24"/>
          <w:szCs w:val="24"/>
        </w:rPr>
        <w:t>2.02</w:t>
      </w:r>
      <w:r w:rsidRPr="00501204">
        <w:rPr>
          <w:rFonts w:ascii="Times New Roman" w:hAnsi="Times New Roman"/>
          <w:spacing w:val="-3"/>
          <w:sz w:val="24"/>
          <w:szCs w:val="24"/>
        </w:rPr>
        <w:tab/>
      </w:r>
      <w:r w:rsidR="00AC57C2" w:rsidRPr="00501204">
        <w:rPr>
          <w:rFonts w:ascii="Times New Roman" w:hAnsi="Times New Roman"/>
          <w:spacing w:val="-3"/>
          <w:sz w:val="24"/>
          <w:szCs w:val="24"/>
        </w:rPr>
        <w:t>§</w:t>
      </w:r>
      <w:r w:rsidR="00006D20" w:rsidRPr="00501204">
        <w:rPr>
          <w:rFonts w:ascii="Times New Roman" w:hAnsi="Times New Roman"/>
          <w:sz w:val="24"/>
          <w:szCs w:val="24"/>
        </w:rPr>
        <w:t>23-1-108.5</w:t>
      </w:r>
      <w:r w:rsidR="008B7029" w:rsidRPr="00501204">
        <w:rPr>
          <w:rFonts w:ascii="Times New Roman" w:hAnsi="Times New Roman"/>
          <w:sz w:val="24"/>
          <w:szCs w:val="24"/>
        </w:rPr>
        <w:t>(1)</w:t>
      </w:r>
      <w:r w:rsidR="00AC57C2" w:rsidRPr="00501204">
        <w:rPr>
          <w:rFonts w:ascii="Times New Roman" w:hAnsi="Times New Roman"/>
          <w:sz w:val="24"/>
          <w:szCs w:val="24"/>
        </w:rPr>
        <w:t>, C.R.S.</w:t>
      </w:r>
      <w:r w:rsidR="00B37BF6" w:rsidRPr="00501204">
        <w:rPr>
          <w:rFonts w:ascii="Times New Roman" w:hAnsi="Times New Roman"/>
          <w:sz w:val="24"/>
          <w:szCs w:val="24"/>
        </w:rPr>
        <w:t xml:space="preserve"> “The </w:t>
      </w:r>
      <w:r w:rsidR="00B353C1">
        <w:rPr>
          <w:rFonts w:ascii="Times New Roman" w:hAnsi="Times New Roman"/>
          <w:sz w:val="24"/>
          <w:szCs w:val="24"/>
        </w:rPr>
        <w:t>g</w:t>
      </w:r>
      <w:r w:rsidR="00B37BF6" w:rsidRPr="00501204">
        <w:rPr>
          <w:rFonts w:ascii="Times New Roman" w:hAnsi="Times New Roman"/>
          <w:sz w:val="24"/>
          <w:szCs w:val="24"/>
        </w:rPr>
        <w:t xml:space="preserve">eneral </w:t>
      </w:r>
      <w:r w:rsidR="00B353C1">
        <w:rPr>
          <w:rFonts w:ascii="Times New Roman" w:hAnsi="Times New Roman"/>
          <w:sz w:val="24"/>
          <w:szCs w:val="24"/>
        </w:rPr>
        <w:t>a</w:t>
      </w:r>
      <w:r w:rsidR="00B37BF6" w:rsidRPr="00501204">
        <w:rPr>
          <w:rFonts w:ascii="Times New Roman" w:hAnsi="Times New Roman"/>
          <w:sz w:val="24"/>
          <w:szCs w:val="24"/>
        </w:rPr>
        <w:t xml:space="preserve">ssembly finds, therefore, that it is </w:t>
      </w:r>
      <w:r w:rsidR="00501204" w:rsidRPr="00501204">
        <w:rPr>
          <w:rFonts w:ascii="Times New Roman" w:hAnsi="Times New Roman"/>
          <w:sz w:val="24"/>
          <w:szCs w:val="24"/>
        </w:rPr>
        <w:t>in</w:t>
      </w:r>
      <w:r w:rsidR="00723FEC">
        <w:rPr>
          <w:rFonts w:ascii="Times New Roman" w:hAnsi="Times New Roman"/>
          <w:sz w:val="24"/>
          <w:szCs w:val="24"/>
        </w:rPr>
        <w:t xml:space="preserve"> </w:t>
      </w:r>
      <w:r w:rsidR="00B37BF6" w:rsidRPr="00501204">
        <w:rPr>
          <w:rFonts w:ascii="Times New Roman" w:hAnsi="Times New Roman"/>
          <w:sz w:val="24"/>
          <w:szCs w:val="24"/>
        </w:rPr>
        <w:t>the</w:t>
      </w:r>
      <w:r w:rsidR="00723FEC">
        <w:rPr>
          <w:rFonts w:ascii="Times New Roman" w:hAnsi="Times New Roman"/>
          <w:sz w:val="24"/>
          <w:szCs w:val="24"/>
        </w:rPr>
        <w:t xml:space="preserve"> </w:t>
      </w:r>
      <w:r w:rsidR="00B37BF6" w:rsidRPr="00501204">
        <w:rPr>
          <w:rFonts w:ascii="Times New Roman" w:hAnsi="Times New Roman"/>
          <w:sz w:val="24"/>
          <w:szCs w:val="24"/>
        </w:rPr>
        <w:t>best interests of the state for the commission to oversee the adoption of a</w:t>
      </w:r>
      <w:r w:rsidR="00723FEC">
        <w:rPr>
          <w:rFonts w:ascii="Times New Roman" w:hAnsi="Times New Roman"/>
          <w:sz w:val="24"/>
          <w:szCs w:val="24"/>
        </w:rPr>
        <w:t xml:space="preserve"> </w:t>
      </w:r>
      <w:r w:rsidR="00B37BF6" w:rsidRPr="00501204">
        <w:rPr>
          <w:rFonts w:ascii="Times New Roman" w:hAnsi="Times New Roman"/>
          <w:sz w:val="24"/>
          <w:szCs w:val="24"/>
        </w:rPr>
        <w:t xml:space="preserve">statewide articulation matrix system of course numbering for general education courses that includes all state-supported institutions of </w:t>
      </w:r>
      <w:r w:rsidR="00501204" w:rsidRPr="00501204">
        <w:rPr>
          <w:rFonts w:ascii="Times New Roman" w:hAnsi="Times New Roman"/>
          <w:sz w:val="24"/>
          <w:szCs w:val="24"/>
        </w:rPr>
        <w:t>higher education</w:t>
      </w:r>
      <w:r w:rsidR="00B37BF6" w:rsidRPr="00501204">
        <w:rPr>
          <w:rFonts w:ascii="Times New Roman" w:hAnsi="Times New Roman"/>
          <w:sz w:val="24"/>
          <w:szCs w:val="24"/>
        </w:rPr>
        <w:t xml:space="preserve"> and that</w:t>
      </w:r>
      <w:r w:rsidR="00723FEC">
        <w:rPr>
          <w:rFonts w:ascii="Times New Roman" w:hAnsi="Times New Roman"/>
          <w:sz w:val="24"/>
          <w:szCs w:val="24"/>
        </w:rPr>
        <w:t xml:space="preserve"> </w:t>
      </w:r>
      <w:r w:rsidR="00B37BF6" w:rsidRPr="00501204">
        <w:rPr>
          <w:rFonts w:ascii="Times New Roman" w:hAnsi="Times New Roman"/>
          <w:sz w:val="24"/>
          <w:szCs w:val="24"/>
        </w:rPr>
        <w:t xml:space="preserve">will ensure that </w:t>
      </w:r>
      <w:r w:rsidR="00B37BF6" w:rsidRPr="00501204">
        <w:rPr>
          <w:rFonts w:ascii="Times New Roman" w:hAnsi="Times New Roman"/>
          <w:sz w:val="24"/>
          <w:szCs w:val="24"/>
        </w:rPr>
        <w:lastRenderedPageBreak/>
        <w:t>the quality of and requirements that pertain to general education</w:t>
      </w:r>
      <w:r w:rsidR="00723FEC">
        <w:rPr>
          <w:rFonts w:ascii="Times New Roman" w:hAnsi="Times New Roman"/>
          <w:sz w:val="24"/>
          <w:szCs w:val="24"/>
        </w:rPr>
        <w:t xml:space="preserve"> </w:t>
      </w:r>
      <w:r w:rsidR="00B37BF6" w:rsidRPr="00501204">
        <w:rPr>
          <w:rFonts w:ascii="Times New Roman" w:hAnsi="Times New Roman"/>
          <w:sz w:val="24"/>
          <w:szCs w:val="24"/>
        </w:rPr>
        <w:t xml:space="preserve">courses are comparable and transferable </w:t>
      </w:r>
      <w:r w:rsidR="001F2FB2" w:rsidRPr="00501204">
        <w:rPr>
          <w:rFonts w:ascii="Times New Roman" w:hAnsi="Times New Roman"/>
          <w:sz w:val="24"/>
          <w:szCs w:val="24"/>
        </w:rPr>
        <w:t>systemwide</w:t>
      </w:r>
      <w:r w:rsidR="008B7029" w:rsidRPr="00501204">
        <w:rPr>
          <w:rFonts w:ascii="Times New Roman" w:hAnsi="Times New Roman"/>
          <w:sz w:val="24"/>
          <w:szCs w:val="24"/>
        </w:rPr>
        <w:t>.”</w:t>
      </w:r>
    </w:p>
    <w:p w14:paraId="2F7012DF" w14:textId="77777777" w:rsidR="00AC57C2" w:rsidRDefault="00AC57C2" w:rsidP="00C1414D">
      <w:pPr>
        <w:ind w:left="720"/>
        <w:jc w:val="both"/>
        <w:rPr>
          <w:sz w:val="24"/>
        </w:rPr>
      </w:pPr>
    </w:p>
    <w:p w14:paraId="7990D0DF" w14:textId="0D539682" w:rsidR="007C7D53" w:rsidRDefault="00A17480" w:rsidP="00723FEC">
      <w:pPr>
        <w:ind w:left="720"/>
        <w:jc w:val="both"/>
        <w:rPr>
          <w:sz w:val="24"/>
        </w:rPr>
      </w:pPr>
      <w:r>
        <w:rPr>
          <w:sz w:val="24"/>
        </w:rPr>
        <w:t>2.03</w:t>
      </w:r>
      <w:r>
        <w:rPr>
          <w:sz w:val="24"/>
        </w:rPr>
        <w:tab/>
      </w:r>
      <w:r w:rsidR="007C7D53">
        <w:rPr>
          <w:sz w:val="24"/>
        </w:rPr>
        <w:t>§</w:t>
      </w:r>
      <w:r w:rsidR="00006D20">
        <w:rPr>
          <w:sz w:val="24"/>
        </w:rPr>
        <w:t>23-1-125</w:t>
      </w:r>
      <w:r w:rsidR="00E44D83">
        <w:rPr>
          <w:sz w:val="24"/>
        </w:rPr>
        <w:t xml:space="preserve"> et seq.</w:t>
      </w:r>
      <w:r w:rsidR="007C7D53">
        <w:rPr>
          <w:sz w:val="24"/>
        </w:rPr>
        <w:t>, C.R.S. Commission directive – student bill of rights –</w:t>
      </w:r>
      <w:r w:rsidR="00723FEC">
        <w:rPr>
          <w:sz w:val="24"/>
        </w:rPr>
        <w:t xml:space="preserve"> </w:t>
      </w:r>
      <w:r w:rsidR="007C7D53">
        <w:rPr>
          <w:sz w:val="24"/>
        </w:rPr>
        <w:t xml:space="preserve">degree </w:t>
      </w:r>
      <w:r w:rsidR="00C034AC">
        <w:rPr>
          <w:sz w:val="24"/>
        </w:rPr>
        <w:tab/>
      </w:r>
      <w:r w:rsidR="007C7D53">
        <w:rPr>
          <w:sz w:val="24"/>
        </w:rPr>
        <w:t>requirements – implementation of core courses – competency testing –</w:t>
      </w:r>
      <w:r w:rsidR="00723FEC">
        <w:rPr>
          <w:sz w:val="24"/>
        </w:rPr>
        <w:t xml:space="preserve"> </w:t>
      </w:r>
      <w:r w:rsidR="007C7D53">
        <w:rPr>
          <w:sz w:val="24"/>
        </w:rPr>
        <w:t xml:space="preserve">prior </w:t>
      </w:r>
      <w:r w:rsidR="00C034AC">
        <w:rPr>
          <w:sz w:val="24"/>
        </w:rPr>
        <w:tab/>
      </w:r>
      <w:r w:rsidR="007C7D53">
        <w:rPr>
          <w:sz w:val="24"/>
        </w:rPr>
        <w:t xml:space="preserve">learning. </w:t>
      </w:r>
    </w:p>
    <w:p w14:paraId="43A9EF60" w14:textId="77777777" w:rsidR="007C7D53" w:rsidRDefault="007C7D53" w:rsidP="00C1414D">
      <w:pPr>
        <w:ind w:left="720"/>
        <w:jc w:val="both"/>
        <w:rPr>
          <w:sz w:val="24"/>
        </w:rPr>
      </w:pPr>
    </w:p>
    <w:p w14:paraId="69511329" w14:textId="06735297" w:rsidR="007C7D53" w:rsidRDefault="00A17480" w:rsidP="00C1414D">
      <w:pPr>
        <w:ind w:left="720"/>
        <w:jc w:val="both"/>
        <w:rPr>
          <w:sz w:val="24"/>
        </w:rPr>
      </w:pPr>
      <w:r w:rsidRPr="0041406D">
        <w:rPr>
          <w:sz w:val="24"/>
        </w:rPr>
        <w:t>2.04</w:t>
      </w:r>
      <w:r w:rsidRPr="0041406D">
        <w:rPr>
          <w:sz w:val="24"/>
        </w:rPr>
        <w:tab/>
      </w:r>
      <w:r w:rsidR="00C034AC" w:rsidRPr="0041406D">
        <w:rPr>
          <w:sz w:val="24"/>
        </w:rPr>
        <w:t xml:space="preserve">§23-1-125(3), C.R.S.  </w:t>
      </w:r>
      <w:r w:rsidR="00C034AC">
        <w:rPr>
          <w:sz w:val="24"/>
        </w:rPr>
        <w:t>“</w:t>
      </w:r>
      <w:r w:rsidR="00C034AC" w:rsidRPr="0041406D">
        <w:rPr>
          <w:sz w:val="24"/>
        </w:rPr>
        <w:t>In creating and adopting the [</w:t>
      </w:r>
      <w:r w:rsidR="00501204">
        <w:rPr>
          <w:sz w:val="24"/>
        </w:rPr>
        <w:t>gtPathways</w:t>
      </w:r>
      <w:r w:rsidR="00C034AC" w:rsidRPr="0041406D">
        <w:rPr>
          <w:sz w:val="24"/>
        </w:rPr>
        <w:t xml:space="preserve">] guidelines, the </w:t>
      </w:r>
      <w:r w:rsidR="00501204">
        <w:rPr>
          <w:sz w:val="24"/>
        </w:rPr>
        <w:tab/>
      </w:r>
      <w:r w:rsidR="00C034AC" w:rsidRPr="0041406D">
        <w:rPr>
          <w:sz w:val="24"/>
        </w:rPr>
        <w:t>department and the commission, in</w:t>
      </w:r>
      <w:r w:rsidR="00C034AC">
        <w:rPr>
          <w:sz w:val="24"/>
        </w:rPr>
        <w:tab/>
      </w:r>
      <w:r w:rsidR="00C034AC" w:rsidRPr="0041406D">
        <w:rPr>
          <w:sz w:val="24"/>
        </w:rPr>
        <w:t xml:space="preserve">collaboration with </w:t>
      </w:r>
      <w:r w:rsidR="00CD279C" w:rsidRPr="0041406D">
        <w:rPr>
          <w:sz w:val="24"/>
        </w:rPr>
        <w:t xml:space="preserve">the </w:t>
      </w:r>
      <w:r w:rsidR="00CD279C">
        <w:rPr>
          <w:sz w:val="24"/>
        </w:rPr>
        <w:t>public</w:t>
      </w:r>
      <w:r w:rsidR="00C034AC" w:rsidRPr="0041406D">
        <w:rPr>
          <w:sz w:val="24"/>
        </w:rPr>
        <w:t xml:space="preserve"> </w:t>
      </w:r>
      <w:r w:rsidR="00501204">
        <w:rPr>
          <w:sz w:val="24"/>
        </w:rPr>
        <w:tab/>
      </w:r>
      <w:r w:rsidR="00C034AC" w:rsidRPr="0041406D">
        <w:rPr>
          <w:sz w:val="24"/>
        </w:rPr>
        <w:t xml:space="preserve">institutions of </w:t>
      </w:r>
      <w:r w:rsidR="00CD279C">
        <w:rPr>
          <w:sz w:val="24"/>
        </w:rPr>
        <w:tab/>
      </w:r>
      <w:r w:rsidR="00C034AC" w:rsidRPr="0041406D">
        <w:rPr>
          <w:sz w:val="24"/>
        </w:rPr>
        <w:t>higher education, may make</w:t>
      </w:r>
      <w:r w:rsidR="00C034AC">
        <w:rPr>
          <w:sz w:val="24"/>
        </w:rPr>
        <w:tab/>
      </w:r>
      <w:r w:rsidR="00C034AC" w:rsidRPr="0041406D">
        <w:rPr>
          <w:sz w:val="24"/>
        </w:rPr>
        <w:t xml:space="preserve">allowances for baccalaureate </w:t>
      </w:r>
      <w:r w:rsidR="00C034AC" w:rsidRPr="0041406D">
        <w:rPr>
          <w:sz w:val="24"/>
        </w:rPr>
        <w:tab/>
        <w:t xml:space="preserve">programs that have </w:t>
      </w:r>
      <w:r w:rsidR="00CD279C">
        <w:rPr>
          <w:sz w:val="24"/>
        </w:rPr>
        <w:tab/>
      </w:r>
      <w:r w:rsidR="00C034AC" w:rsidRPr="0041406D">
        <w:rPr>
          <w:sz w:val="24"/>
        </w:rPr>
        <w:t>additional degree requirements recognized by the commission.”</w:t>
      </w:r>
      <w:r w:rsidR="00C034AC">
        <w:t xml:space="preserve">  </w:t>
      </w:r>
    </w:p>
    <w:p w14:paraId="6658EB34" w14:textId="77777777" w:rsidR="007C7D53" w:rsidRDefault="007C7D53" w:rsidP="00C1414D">
      <w:pPr>
        <w:ind w:left="720"/>
        <w:jc w:val="both"/>
        <w:rPr>
          <w:sz w:val="24"/>
        </w:rPr>
      </w:pPr>
    </w:p>
    <w:p w14:paraId="7C440586" w14:textId="77777777" w:rsidR="00F97698" w:rsidRDefault="00A17480" w:rsidP="00F97698">
      <w:pPr>
        <w:ind w:left="1440" w:hanging="720"/>
        <w:jc w:val="both"/>
        <w:rPr>
          <w:bCs/>
          <w:sz w:val="24"/>
        </w:rPr>
      </w:pPr>
      <w:r>
        <w:rPr>
          <w:sz w:val="24"/>
        </w:rPr>
        <w:t>2.05</w:t>
      </w:r>
      <w:r>
        <w:rPr>
          <w:sz w:val="24"/>
        </w:rPr>
        <w:tab/>
      </w:r>
      <w:r w:rsidR="00F97698">
        <w:rPr>
          <w:sz w:val="24"/>
        </w:rPr>
        <w:t xml:space="preserve">§23-1-131(3)(a), C.R.S. </w:t>
      </w:r>
      <w:r w:rsidR="00F97698">
        <w:rPr>
          <w:bCs/>
          <w:sz w:val="24"/>
        </w:rPr>
        <w:t xml:space="preserve">“The commission </w:t>
      </w:r>
      <w:r w:rsidR="00F97698" w:rsidRPr="00021F0D">
        <w:rPr>
          <w:bCs/>
          <w:sz w:val="24"/>
        </w:rPr>
        <w:t>shall collaborate with the governing boards of the two-year and four-year institutions to develop and coordinate a process to notify students concerning eligibility for the award of an associate degree. The notification process shall apply to students at a four-year institution who have accumulated seventy credit hours at a four-year institution</w:t>
      </w:r>
      <w:r w:rsidR="006533BF" w:rsidRPr="00CD279C">
        <w:rPr>
          <w:rStyle w:val="FootnoteReference"/>
          <w:bCs/>
          <w:sz w:val="24"/>
          <w:vertAlign w:val="superscript"/>
        </w:rPr>
        <w:footnoteReference w:id="3"/>
      </w:r>
      <w:r w:rsidR="00F97698" w:rsidRPr="00826936">
        <w:rPr>
          <w:bCs/>
          <w:color w:val="FF0000"/>
          <w:sz w:val="24"/>
        </w:rPr>
        <w:t xml:space="preserve"> </w:t>
      </w:r>
      <w:r w:rsidR="00F97698" w:rsidRPr="00021F0D">
        <w:rPr>
          <w:bCs/>
          <w:sz w:val="24"/>
        </w:rPr>
        <w:t>and who transferred to the institution after completing the residency requirements for an associate degree at a two-year institution.</w:t>
      </w:r>
      <w:r w:rsidR="00F97698">
        <w:rPr>
          <w:bCs/>
          <w:sz w:val="24"/>
        </w:rPr>
        <w:t>”</w:t>
      </w:r>
      <w:r w:rsidR="00A32B50">
        <w:rPr>
          <w:bCs/>
          <w:sz w:val="24"/>
        </w:rPr>
        <w:t xml:space="preserve"> </w:t>
      </w:r>
    </w:p>
    <w:p w14:paraId="5894EB80" w14:textId="77777777" w:rsidR="00F97698" w:rsidRDefault="00F97698" w:rsidP="00C1414D">
      <w:pPr>
        <w:ind w:left="720"/>
        <w:jc w:val="both"/>
        <w:rPr>
          <w:bCs/>
          <w:sz w:val="24"/>
        </w:rPr>
      </w:pPr>
    </w:p>
    <w:p w14:paraId="641B7739" w14:textId="77777777" w:rsidR="00006D20" w:rsidRDefault="00F97698" w:rsidP="00C1414D">
      <w:pPr>
        <w:ind w:left="720"/>
        <w:jc w:val="both"/>
        <w:rPr>
          <w:sz w:val="24"/>
        </w:rPr>
      </w:pPr>
      <w:r>
        <w:rPr>
          <w:sz w:val="24"/>
        </w:rPr>
        <w:t>2.06</w:t>
      </w:r>
      <w:r>
        <w:rPr>
          <w:sz w:val="24"/>
        </w:rPr>
        <w:tab/>
      </w:r>
      <w:r w:rsidR="007C7D53">
        <w:rPr>
          <w:sz w:val="24"/>
        </w:rPr>
        <w:t>§</w:t>
      </w:r>
      <w:r w:rsidR="007E0E06">
        <w:rPr>
          <w:sz w:val="24"/>
        </w:rPr>
        <w:t>23-5-122</w:t>
      </w:r>
      <w:r w:rsidR="007C7D53">
        <w:rPr>
          <w:sz w:val="24"/>
        </w:rPr>
        <w:t xml:space="preserve">, C.R.S. “…the governing board of every state-supported institution of </w:t>
      </w:r>
      <w:r w:rsidR="00A17480">
        <w:rPr>
          <w:sz w:val="24"/>
        </w:rPr>
        <w:tab/>
      </w:r>
      <w:r w:rsidR="007C7D53">
        <w:rPr>
          <w:sz w:val="24"/>
        </w:rPr>
        <w:t xml:space="preserve">higher education shall have in place and enforce policies regarding transfers by </w:t>
      </w:r>
      <w:r w:rsidR="00A17480">
        <w:rPr>
          <w:sz w:val="24"/>
        </w:rPr>
        <w:tab/>
      </w:r>
      <w:r w:rsidR="007C7D53">
        <w:rPr>
          <w:sz w:val="24"/>
        </w:rPr>
        <w:t xml:space="preserve">students between undergraduate degree programs which are offered within the </w:t>
      </w:r>
      <w:r w:rsidR="00A17480">
        <w:rPr>
          <w:sz w:val="24"/>
        </w:rPr>
        <w:tab/>
      </w:r>
      <w:r w:rsidR="007C7D53">
        <w:rPr>
          <w:sz w:val="24"/>
        </w:rPr>
        <w:t>same institution or with</w:t>
      </w:r>
      <w:r w:rsidR="00DB6E92">
        <w:rPr>
          <w:sz w:val="24"/>
        </w:rPr>
        <w:t>in</w:t>
      </w:r>
      <w:r w:rsidR="007C7D53">
        <w:rPr>
          <w:sz w:val="24"/>
        </w:rPr>
        <w:t xml:space="preserve"> the same institutional system.”</w:t>
      </w:r>
    </w:p>
    <w:p w14:paraId="0CB9AADD" w14:textId="77777777" w:rsidR="007C7D53" w:rsidRDefault="007C7D53" w:rsidP="00C1414D">
      <w:pPr>
        <w:ind w:left="720"/>
        <w:jc w:val="both"/>
        <w:rPr>
          <w:sz w:val="24"/>
        </w:rPr>
      </w:pPr>
    </w:p>
    <w:p w14:paraId="49DC9C01" w14:textId="1134144B" w:rsidR="00DB6E92" w:rsidRDefault="00F97698" w:rsidP="00C1414D">
      <w:pPr>
        <w:ind w:left="720"/>
        <w:jc w:val="both"/>
        <w:rPr>
          <w:sz w:val="24"/>
        </w:rPr>
      </w:pPr>
      <w:r>
        <w:rPr>
          <w:sz w:val="24"/>
        </w:rPr>
        <w:t>2.07</w:t>
      </w:r>
      <w:r w:rsidR="00A17480">
        <w:rPr>
          <w:sz w:val="24"/>
        </w:rPr>
        <w:tab/>
      </w:r>
      <w:r w:rsidR="00DB6E92">
        <w:rPr>
          <w:sz w:val="24"/>
        </w:rPr>
        <w:t>§23-60-802, C.R.S. Area</w:t>
      </w:r>
      <w:r w:rsidR="00B353C1">
        <w:rPr>
          <w:sz w:val="24"/>
        </w:rPr>
        <w:t xml:space="preserve"> technical colleges</w:t>
      </w:r>
      <w:r w:rsidR="00DB6E92">
        <w:rPr>
          <w:sz w:val="24"/>
        </w:rPr>
        <w:t xml:space="preserve"> – credits – transfer.</w:t>
      </w:r>
    </w:p>
    <w:p w14:paraId="2F59A34A" w14:textId="77777777" w:rsidR="00DE2A13" w:rsidRDefault="00DE2A13" w:rsidP="00C1414D">
      <w:pPr>
        <w:ind w:left="720"/>
        <w:jc w:val="both"/>
        <w:rPr>
          <w:sz w:val="24"/>
        </w:rPr>
      </w:pPr>
    </w:p>
    <w:p w14:paraId="27D8F07D" w14:textId="77777777" w:rsidR="00AC57C2" w:rsidRDefault="002A5247" w:rsidP="00C1414D">
      <w:pPr>
        <w:jc w:val="both"/>
        <w:rPr>
          <w:b/>
          <w:bCs/>
          <w:sz w:val="24"/>
        </w:rPr>
      </w:pPr>
      <w:r>
        <w:rPr>
          <w:b/>
          <w:bCs/>
          <w:sz w:val="24"/>
        </w:rPr>
        <w:t>3</w:t>
      </w:r>
      <w:r w:rsidR="00AC57C2">
        <w:rPr>
          <w:b/>
          <w:bCs/>
          <w:sz w:val="24"/>
        </w:rPr>
        <w:t>.00</w:t>
      </w:r>
      <w:r w:rsidR="00AC57C2">
        <w:rPr>
          <w:b/>
          <w:bCs/>
          <w:sz w:val="24"/>
        </w:rPr>
        <w:tab/>
        <w:t>Definitions</w:t>
      </w:r>
    </w:p>
    <w:p w14:paraId="488EB451" w14:textId="77777777" w:rsidR="00AC57C2" w:rsidRDefault="00AC57C2" w:rsidP="00C1414D">
      <w:pPr>
        <w:jc w:val="both"/>
        <w:rPr>
          <w:b/>
          <w:bCs/>
          <w:sz w:val="24"/>
        </w:rPr>
      </w:pPr>
    </w:p>
    <w:p w14:paraId="25A85727" w14:textId="77777777" w:rsidR="00B37BF6" w:rsidRDefault="00A17480" w:rsidP="00C1414D">
      <w:pPr>
        <w:ind w:left="720"/>
        <w:jc w:val="both"/>
        <w:rPr>
          <w:sz w:val="24"/>
        </w:rPr>
      </w:pPr>
      <w:r>
        <w:rPr>
          <w:bCs/>
          <w:sz w:val="24"/>
        </w:rPr>
        <w:t>3.01</w:t>
      </w:r>
      <w:r>
        <w:rPr>
          <w:bCs/>
          <w:sz w:val="24"/>
        </w:rPr>
        <w:tab/>
      </w:r>
      <w:r w:rsidR="00B37BF6">
        <w:rPr>
          <w:bCs/>
          <w:sz w:val="24"/>
        </w:rPr>
        <w:t>“Commission” means the Colorado Commission on Higher Education</w:t>
      </w:r>
      <w:r w:rsidR="00B37BF6" w:rsidRPr="00B37BF6">
        <w:rPr>
          <w:sz w:val="24"/>
        </w:rPr>
        <w:t xml:space="preserve"> </w:t>
      </w:r>
      <w:r w:rsidR="00B37BF6" w:rsidRPr="001F55D7">
        <w:rPr>
          <w:sz w:val="24"/>
        </w:rPr>
        <w:t xml:space="preserve">created </w:t>
      </w:r>
      <w:r>
        <w:rPr>
          <w:sz w:val="24"/>
        </w:rPr>
        <w:tab/>
      </w:r>
      <w:r w:rsidR="00B37BF6" w:rsidRPr="001F55D7">
        <w:rPr>
          <w:sz w:val="24"/>
        </w:rPr>
        <w:t>pursuant to section Title 23, Article 1 of the Colorado Revised Statutes</w:t>
      </w:r>
      <w:r w:rsidR="00B37BF6">
        <w:rPr>
          <w:sz w:val="24"/>
        </w:rPr>
        <w:t>.</w:t>
      </w:r>
    </w:p>
    <w:p w14:paraId="462430D5" w14:textId="77777777" w:rsidR="00B37BF6" w:rsidRDefault="00B37BF6" w:rsidP="00C1414D">
      <w:pPr>
        <w:jc w:val="both"/>
        <w:rPr>
          <w:sz w:val="24"/>
        </w:rPr>
      </w:pPr>
    </w:p>
    <w:p w14:paraId="52F139BC" w14:textId="77777777" w:rsidR="00135679" w:rsidRDefault="00A17480" w:rsidP="00135679">
      <w:pPr>
        <w:ind w:left="1440" w:hanging="720"/>
        <w:jc w:val="both"/>
        <w:rPr>
          <w:bCs/>
          <w:sz w:val="24"/>
        </w:rPr>
      </w:pPr>
      <w:r>
        <w:rPr>
          <w:bCs/>
          <w:sz w:val="24"/>
        </w:rPr>
        <w:t>3.02</w:t>
      </w:r>
      <w:r>
        <w:rPr>
          <w:bCs/>
          <w:sz w:val="24"/>
        </w:rPr>
        <w:tab/>
      </w:r>
      <w:r w:rsidR="00903ECE">
        <w:rPr>
          <w:bCs/>
          <w:sz w:val="24"/>
        </w:rPr>
        <w:t xml:space="preserve">“Core courses” means the thirty-one credit </w:t>
      </w:r>
      <w:r w:rsidR="00E42388">
        <w:rPr>
          <w:bCs/>
          <w:sz w:val="24"/>
        </w:rPr>
        <w:t xml:space="preserve">lower division </w:t>
      </w:r>
      <w:r w:rsidR="00903ECE">
        <w:rPr>
          <w:bCs/>
          <w:sz w:val="24"/>
        </w:rPr>
        <w:t xml:space="preserve">gtPathways </w:t>
      </w:r>
      <w:r w:rsidR="001860A2">
        <w:rPr>
          <w:bCs/>
          <w:sz w:val="24"/>
        </w:rPr>
        <w:t>curriculum</w:t>
      </w:r>
      <w:r w:rsidR="00903ECE">
        <w:rPr>
          <w:bCs/>
          <w:sz w:val="24"/>
        </w:rPr>
        <w:t xml:space="preserve"> to which “</w:t>
      </w:r>
      <w:r w:rsidR="002A5247">
        <w:rPr>
          <w:bCs/>
          <w:sz w:val="24"/>
        </w:rPr>
        <w:t>...</w:t>
      </w:r>
      <w:r w:rsidR="00903ECE">
        <w:rPr>
          <w:bCs/>
          <w:sz w:val="24"/>
        </w:rPr>
        <w:t>Individual institutions</w:t>
      </w:r>
      <w:r w:rsidR="001F2FB2">
        <w:rPr>
          <w:bCs/>
          <w:sz w:val="24"/>
        </w:rPr>
        <w:t xml:space="preserve"> of higher education shall conf</w:t>
      </w:r>
      <w:r w:rsidR="00D45ADD">
        <w:rPr>
          <w:bCs/>
          <w:sz w:val="24"/>
        </w:rPr>
        <w:t>o</w:t>
      </w:r>
      <w:r w:rsidR="00903ECE">
        <w:rPr>
          <w:bCs/>
          <w:sz w:val="24"/>
        </w:rPr>
        <w:t xml:space="preserve">rm their own core course </w:t>
      </w:r>
      <w:r>
        <w:rPr>
          <w:bCs/>
          <w:sz w:val="24"/>
        </w:rPr>
        <w:tab/>
      </w:r>
      <w:r w:rsidR="00903ECE">
        <w:rPr>
          <w:bCs/>
          <w:sz w:val="24"/>
        </w:rPr>
        <w:t>requirements…”</w:t>
      </w:r>
      <w:r w:rsidR="002A5247">
        <w:rPr>
          <w:bCs/>
          <w:sz w:val="24"/>
        </w:rPr>
        <w:t xml:space="preserve"> (i.e., general education </w:t>
      </w:r>
      <w:r w:rsidR="00A0118C">
        <w:rPr>
          <w:bCs/>
          <w:sz w:val="24"/>
        </w:rPr>
        <w:t>requirements</w:t>
      </w:r>
      <w:r w:rsidR="002A5247">
        <w:rPr>
          <w:bCs/>
          <w:sz w:val="24"/>
        </w:rPr>
        <w:t>)</w:t>
      </w:r>
      <w:r w:rsidR="00934761">
        <w:rPr>
          <w:bCs/>
          <w:sz w:val="24"/>
        </w:rPr>
        <w:t xml:space="preserve">. </w:t>
      </w:r>
      <w:r w:rsidR="00821D0D">
        <w:rPr>
          <w:bCs/>
          <w:sz w:val="24"/>
        </w:rPr>
        <w:t>“</w:t>
      </w:r>
      <w:r w:rsidR="00934761">
        <w:rPr>
          <w:bCs/>
          <w:sz w:val="24"/>
        </w:rPr>
        <w:t xml:space="preserve">The core of courses shall </w:t>
      </w:r>
      <w:r w:rsidR="00934761">
        <w:rPr>
          <w:bCs/>
          <w:sz w:val="24"/>
        </w:rPr>
        <w:tab/>
        <w:t>be designed to ensure that students demonstrate competency in reading, critical</w:t>
      </w:r>
      <w:r w:rsidR="00135679">
        <w:rPr>
          <w:bCs/>
          <w:sz w:val="24"/>
        </w:rPr>
        <w:t xml:space="preserve"> </w:t>
      </w:r>
      <w:r w:rsidR="00934761">
        <w:rPr>
          <w:bCs/>
          <w:sz w:val="24"/>
        </w:rPr>
        <w:t xml:space="preserve">thinking, written communication, mathematics, and technology. </w:t>
      </w:r>
    </w:p>
    <w:p w14:paraId="4D6EFE5A" w14:textId="77777777" w:rsidR="00135679" w:rsidRDefault="00135679" w:rsidP="00135679">
      <w:pPr>
        <w:ind w:left="1440" w:hanging="720"/>
        <w:jc w:val="both"/>
        <w:rPr>
          <w:bCs/>
          <w:sz w:val="24"/>
        </w:rPr>
      </w:pPr>
    </w:p>
    <w:p w14:paraId="1CDFBCE9" w14:textId="77777777" w:rsidR="00135679" w:rsidRDefault="00135679" w:rsidP="00135679">
      <w:pPr>
        <w:ind w:left="1440" w:hanging="720"/>
        <w:jc w:val="both"/>
        <w:rPr>
          <w:bCs/>
          <w:sz w:val="24"/>
        </w:rPr>
      </w:pPr>
    </w:p>
    <w:p w14:paraId="75724806" w14:textId="3620A17B" w:rsidR="00903ECE" w:rsidRDefault="00821D0D" w:rsidP="00135679">
      <w:pPr>
        <w:ind w:left="1440"/>
        <w:jc w:val="both"/>
        <w:rPr>
          <w:bCs/>
          <w:sz w:val="24"/>
        </w:rPr>
      </w:pPr>
      <w:r>
        <w:rPr>
          <w:bCs/>
          <w:sz w:val="24"/>
        </w:rPr>
        <w:t xml:space="preserve">The core of courses shall consist of at least thirty credit hours but shall not exceed forty credit </w:t>
      </w:r>
      <w:r>
        <w:rPr>
          <w:bCs/>
          <w:sz w:val="24"/>
        </w:rPr>
        <w:tab/>
        <w:t>hours”</w:t>
      </w:r>
      <w:r w:rsidR="002A5247">
        <w:rPr>
          <w:bCs/>
          <w:sz w:val="24"/>
        </w:rPr>
        <w:t xml:space="preserve"> [§23-1-125(3), C.R.S.].</w:t>
      </w:r>
      <w:r w:rsidR="00501204" w:rsidRPr="00501204">
        <w:rPr>
          <w:rStyle w:val="FootnoteReference"/>
          <w:bCs/>
          <w:sz w:val="24"/>
          <w:vertAlign w:val="superscript"/>
        </w:rPr>
        <w:footnoteReference w:id="4"/>
      </w:r>
    </w:p>
    <w:p w14:paraId="3C41F68E" w14:textId="77777777" w:rsidR="00903ECE" w:rsidRDefault="00903ECE" w:rsidP="00C1414D">
      <w:pPr>
        <w:jc w:val="both"/>
        <w:rPr>
          <w:bCs/>
          <w:sz w:val="24"/>
        </w:rPr>
      </w:pPr>
    </w:p>
    <w:p w14:paraId="11325E83" w14:textId="5CE9CD53" w:rsidR="00B61820" w:rsidRDefault="00A17480" w:rsidP="00C1414D">
      <w:pPr>
        <w:pStyle w:val="ListParagraph"/>
        <w:spacing w:after="200"/>
        <w:jc w:val="both"/>
        <w:rPr>
          <w:bCs/>
        </w:rPr>
      </w:pPr>
      <w:r>
        <w:rPr>
          <w:bCs/>
        </w:rPr>
        <w:t>3.03</w:t>
      </w:r>
      <w:r>
        <w:rPr>
          <w:bCs/>
        </w:rPr>
        <w:tab/>
      </w:r>
      <w:r w:rsidR="00903ECE">
        <w:rPr>
          <w:bCs/>
        </w:rPr>
        <w:t xml:space="preserve">“Course numbering system” means the common system of numbering used by all </w:t>
      </w:r>
      <w:r>
        <w:rPr>
          <w:bCs/>
        </w:rPr>
        <w:tab/>
      </w:r>
      <w:r w:rsidR="00903ECE">
        <w:rPr>
          <w:bCs/>
        </w:rPr>
        <w:t>institutions for gtPathways courses, such as GT-CO1 for an introductory</w:t>
      </w:r>
      <w:r w:rsidR="00135679">
        <w:rPr>
          <w:bCs/>
        </w:rPr>
        <w:t xml:space="preserve"> </w:t>
      </w:r>
      <w:r w:rsidR="005314BD">
        <w:rPr>
          <w:bCs/>
        </w:rPr>
        <w:t xml:space="preserve">written </w:t>
      </w:r>
      <w:r w:rsidR="005314BD">
        <w:rPr>
          <w:bCs/>
        </w:rPr>
        <w:tab/>
      </w:r>
      <w:r w:rsidR="00903ECE">
        <w:rPr>
          <w:bCs/>
        </w:rPr>
        <w:t xml:space="preserve">communication course, GT-CO2 for an intermediate </w:t>
      </w:r>
      <w:r w:rsidR="005314BD">
        <w:rPr>
          <w:bCs/>
        </w:rPr>
        <w:t xml:space="preserve">written </w:t>
      </w:r>
      <w:r w:rsidR="00903ECE">
        <w:rPr>
          <w:bCs/>
        </w:rPr>
        <w:t xml:space="preserve">communication </w:t>
      </w:r>
      <w:r w:rsidR="005314BD">
        <w:rPr>
          <w:bCs/>
        </w:rPr>
        <w:tab/>
      </w:r>
      <w:r w:rsidR="00903ECE">
        <w:rPr>
          <w:bCs/>
        </w:rPr>
        <w:t>course, GT-MA1 for a mathematics course, and so on, pursuant to §23-1-</w:t>
      </w:r>
      <w:r w:rsidR="005314BD">
        <w:rPr>
          <w:bCs/>
        </w:rPr>
        <w:tab/>
      </w:r>
      <w:r w:rsidR="00903ECE">
        <w:rPr>
          <w:bCs/>
        </w:rPr>
        <w:t>108.5(2)(b), C.R.S.</w:t>
      </w:r>
    </w:p>
    <w:p w14:paraId="1823E166" w14:textId="77777777" w:rsidR="00B61820" w:rsidRDefault="00B61820" w:rsidP="00C1414D">
      <w:pPr>
        <w:pStyle w:val="ListParagraph"/>
        <w:spacing w:after="200"/>
        <w:jc w:val="both"/>
        <w:rPr>
          <w:bCs/>
        </w:rPr>
      </w:pPr>
    </w:p>
    <w:p w14:paraId="499C8079" w14:textId="7909FF4F" w:rsidR="00903ECE" w:rsidRDefault="00B61820" w:rsidP="00866D57">
      <w:pPr>
        <w:pStyle w:val="ListParagraph"/>
        <w:spacing w:after="200"/>
        <w:ind w:left="1440" w:hanging="720"/>
        <w:jc w:val="both"/>
      </w:pPr>
      <w:r>
        <w:rPr>
          <w:bCs/>
        </w:rPr>
        <w:t>3.04</w:t>
      </w:r>
      <w:r>
        <w:rPr>
          <w:bCs/>
        </w:rPr>
        <w:tab/>
        <w:t xml:space="preserve">“Degree with Designation” means a two-year degree with academic designation in a particular discipline or interdisciplinary field, </w:t>
      </w:r>
      <w:r w:rsidR="00ED63EC">
        <w:rPr>
          <w:bCs/>
        </w:rPr>
        <w:t xml:space="preserve">and </w:t>
      </w:r>
      <w:r>
        <w:rPr>
          <w:bCs/>
        </w:rPr>
        <w:t>that is part of a Statewide Transfer Articulation Agreement</w:t>
      </w:r>
      <w:r w:rsidR="000B49CF">
        <w:rPr>
          <w:bCs/>
        </w:rPr>
        <w:t xml:space="preserve"> (</w:t>
      </w:r>
      <w:proofErr w:type="gramStart"/>
      <w:r w:rsidR="000B49CF">
        <w:rPr>
          <w:bCs/>
        </w:rPr>
        <w:t>with the exception of</w:t>
      </w:r>
      <w:proofErr w:type="gramEnd"/>
      <w:r w:rsidR="000B49CF">
        <w:rPr>
          <w:bCs/>
        </w:rPr>
        <w:t xml:space="preserve"> dental hygiene)</w:t>
      </w:r>
      <w:r>
        <w:rPr>
          <w:bCs/>
        </w:rPr>
        <w:t xml:space="preserve">, </w:t>
      </w:r>
      <w:r w:rsidR="00ED63EC">
        <w:rPr>
          <w:bCs/>
        </w:rPr>
        <w:t>as described in</w:t>
      </w:r>
      <w:r>
        <w:rPr>
          <w:bCs/>
        </w:rPr>
        <w:t xml:space="preserve"> </w:t>
      </w:r>
      <w:r w:rsidR="00ED63EC" w:rsidRPr="00ED63EC">
        <w:rPr>
          <w:bCs/>
        </w:rPr>
        <w:t>§</w:t>
      </w:r>
      <w:r>
        <w:rPr>
          <w:bCs/>
        </w:rPr>
        <w:t>23-60-211</w:t>
      </w:r>
      <w:r w:rsidR="00ED63EC">
        <w:rPr>
          <w:bCs/>
        </w:rPr>
        <w:t>, C.R.S.</w:t>
      </w:r>
      <w:r w:rsidR="00903ECE">
        <w:rPr>
          <w:bCs/>
        </w:rPr>
        <w:t xml:space="preserve"> </w:t>
      </w:r>
      <w:r w:rsidR="00ED63EC">
        <w:rPr>
          <w:bCs/>
        </w:rPr>
        <w:t xml:space="preserve">A </w:t>
      </w:r>
      <w:r w:rsidR="00ED63EC" w:rsidRPr="004655AD">
        <w:t>D</w:t>
      </w:r>
      <w:r w:rsidR="00ED63EC">
        <w:t>egree with Designation is a</w:t>
      </w:r>
      <w:r w:rsidR="00ED63EC" w:rsidRPr="004655AD">
        <w:t xml:space="preserve"> 60-credit Associate of Arts or Associate of Science degree that include</w:t>
      </w:r>
      <w:r w:rsidR="009F1376">
        <w:t>s</w:t>
      </w:r>
      <w:r w:rsidR="00ED63EC" w:rsidRPr="004655AD">
        <w:t xml:space="preserve"> the 31-credit GT</w:t>
      </w:r>
      <w:r w:rsidR="00ED63EC">
        <w:t xml:space="preserve"> </w:t>
      </w:r>
      <w:r w:rsidR="00ED63EC" w:rsidRPr="004655AD">
        <w:t>Pathways curriculum, plus a collection of required and elective courses that provide</w:t>
      </w:r>
      <w:r w:rsidR="00ED63EC">
        <w:t>s</w:t>
      </w:r>
      <w:r w:rsidR="00ED63EC" w:rsidRPr="004655AD">
        <w:t xml:space="preserve"> students with a solid foundation for further study </w:t>
      </w:r>
      <w:proofErr w:type="gramStart"/>
      <w:r w:rsidR="00ED63EC" w:rsidRPr="004655AD">
        <w:t>in a given</w:t>
      </w:r>
      <w:proofErr w:type="gramEnd"/>
      <w:r w:rsidR="00ED63EC" w:rsidRPr="004655AD">
        <w:t xml:space="preserve"> discipline or program area.</w:t>
      </w:r>
      <w:r w:rsidR="00BA7C81">
        <w:t xml:space="preserve"> </w:t>
      </w:r>
      <w:bookmarkStart w:id="9" w:name="_Hlk37331188"/>
      <w:r w:rsidR="00BA7C81">
        <w:t>Exceptions to the 60-credit limit, and to the GT Pathways requirement, may be made by the Commission to facilitate transfer in certain disciplines or fields</w:t>
      </w:r>
      <w:r w:rsidR="009F1376">
        <w:t xml:space="preserve">, </w:t>
      </w:r>
      <w:bookmarkStart w:id="10" w:name="_Hlk38374305"/>
      <w:r w:rsidR="009F1376">
        <w:t xml:space="preserve">including where the associated bachelor’s degree program has received a </w:t>
      </w:r>
      <w:bookmarkEnd w:id="9"/>
      <w:r w:rsidR="009F1376">
        <w:t xml:space="preserve">waiver from the 120-credit cap and/or GT Pathways curriculum requirements. </w:t>
      </w:r>
    </w:p>
    <w:bookmarkEnd w:id="10"/>
    <w:p w14:paraId="13F98876" w14:textId="6E0F3544" w:rsidR="00B37BF6" w:rsidRDefault="00A17480" w:rsidP="0061023F">
      <w:pPr>
        <w:ind w:left="720"/>
        <w:jc w:val="both"/>
        <w:rPr>
          <w:bCs/>
          <w:sz w:val="24"/>
        </w:rPr>
      </w:pPr>
      <w:r>
        <w:rPr>
          <w:sz w:val="24"/>
        </w:rPr>
        <w:t>3.0</w:t>
      </w:r>
      <w:r w:rsidR="00ED63EC">
        <w:rPr>
          <w:sz w:val="24"/>
        </w:rPr>
        <w:t>5</w:t>
      </w:r>
      <w:r>
        <w:rPr>
          <w:sz w:val="24"/>
        </w:rPr>
        <w:tab/>
      </w:r>
      <w:r w:rsidR="00B37BF6">
        <w:rPr>
          <w:sz w:val="24"/>
        </w:rPr>
        <w:t xml:space="preserve">“Department” means the Colorado Department of Higher Education </w:t>
      </w:r>
      <w:r w:rsidR="00B37BF6" w:rsidRPr="001F55D7">
        <w:rPr>
          <w:sz w:val="24"/>
        </w:rPr>
        <w:t xml:space="preserve">created and </w:t>
      </w:r>
      <w:r>
        <w:rPr>
          <w:sz w:val="24"/>
        </w:rPr>
        <w:tab/>
      </w:r>
      <w:r w:rsidR="00B37BF6" w:rsidRPr="001F55D7">
        <w:rPr>
          <w:sz w:val="24"/>
        </w:rPr>
        <w:t xml:space="preserve">existing pursuant to section </w:t>
      </w:r>
      <w:r w:rsidR="00B37BF6">
        <w:rPr>
          <w:sz w:val="24"/>
        </w:rPr>
        <w:t>§</w:t>
      </w:r>
      <w:r w:rsidR="00B37BF6" w:rsidRPr="001F55D7">
        <w:rPr>
          <w:sz w:val="24"/>
        </w:rPr>
        <w:t>24-1-114, C.R.S.</w:t>
      </w:r>
    </w:p>
    <w:p w14:paraId="66F4DCEC" w14:textId="77777777" w:rsidR="00B37BF6" w:rsidRDefault="00B37BF6" w:rsidP="00C1414D">
      <w:pPr>
        <w:jc w:val="both"/>
        <w:rPr>
          <w:bCs/>
          <w:sz w:val="24"/>
        </w:rPr>
      </w:pPr>
    </w:p>
    <w:p w14:paraId="5ACC4391" w14:textId="587B6E28" w:rsidR="00AC57C2" w:rsidRDefault="00A17480" w:rsidP="00C1414D">
      <w:pPr>
        <w:ind w:left="720"/>
        <w:jc w:val="both"/>
        <w:rPr>
          <w:bCs/>
          <w:sz w:val="24"/>
        </w:rPr>
      </w:pPr>
      <w:r>
        <w:rPr>
          <w:bCs/>
          <w:sz w:val="24"/>
        </w:rPr>
        <w:t>3.0</w:t>
      </w:r>
      <w:r w:rsidR="00ED63EC">
        <w:rPr>
          <w:bCs/>
          <w:sz w:val="24"/>
        </w:rPr>
        <w:t>6</w:t>
      </w:r>
      <w:r>
        <w:rPr>
          <w:bCs/>
          <w:sz w:val="24"/>
        </w:rPr>
        <w:tab/>
      </w:r>
      <w:r w:rsidR="00AC57C2" w:rsidRPr="00AC57C2">
        <w:rPr>
          <w:bCs/>
          <w:sz w:val="24"/>
        </w:rPr>
        <w:t xml:space="preserve">“GE Council” means the </w:t>
      </w:r>
      <w:r w:rsidR="00DB6E92">
        <w:rPr>
          <w:bCs/>
          <w:sz w:val="24"/>
        </w:rPr>
        <w:t>General Education C</w:t>
      </w:r>
      <w:r w:rsidR="00AC57C2" w:rsidRPr="00AC57C2">
        <w:rPr>
          <w:bCs/>
          <w:sz w:val="24"/>
        </w:rPr>
        <w:t xml:space="preserve">ouncil convened pursuant to </w:t>
      </w:r>
      <w:bookmarkStart w:id="11" w:name="_Hlk6820470"/>
      <w:r w:rsidR="00AC57C2" w:rsidRPr="00AC57C2">
        <w:rPr>
          <w:bCs/>
          <w:sz w:val="24"/>
        </w:rPr>
        <w:t>§</w:t>
      </w:r>
      <w:bookmarkEnd w:id="11"/>
      <w:r w:rsidR="00AC57C2" w:rsidRPr="00AC57C2">
        <w:rPr>
          <w:bCs/>
          <w:sz w:val="24"/>
        </w:rPr>
        <w:t>23-1-</w:t>
      </w:r>
      <w:r>
        <w:rPr>
          <w:bCs/>
          <w:sz w:val="24"/>
        </w:rPr>
        <w:tab/>
      </w:r>
      <w:r w:rsidR="00AC57C2" w:rsidRPr="00AC57C2">
        <w:rPr>
          <w:bCs/>
          <w:sz w:val="24"/>
        </w:rPr>
        <w:t xml:space="preserve">108.5(3)(a), C.R.S. </w:t>
      </w:r>
    </w:p>
    <w:p w14:paraId="6948F8DA" w14:textId="77777777" w:rsidR="00AC57C2" w:rsidRDefault="00AC57C2" w:rsidP="00C1414D">
      <w:pPr>
        <w:jc w:val="both"/>
        <w:rPr>
          <w:bCs/>
          <w:sz w:val="24"/>
        </w:rPr>
      </w:pPr>
    </w:p>
    <w:p w14:paraId="2F7FA19B" w14:textId="43D5B452" w:rsidR="00DB6E92" w:rsidRDefault="00A17480" w:rsidP="00C1414D">
      <w:pPr>
        <w:ind w:left="720"/>
        <w:jc w:val="both"/>
        <w:rPr>
          <w:bCs/>
          <w:sz w:val="24"/>
        </w:rPr>
      </w:pPr>
      <w:r>
        <w:rPr>
          <w:bCs/>
          <w:sz w:val="24"/>
        </w:rPr>
        <w:t>3.0</w:t>
      </w:r>
      <w:r w:rsidR="00ED63EC">
        <w:rPr>
          <w:bCs/>
          <w:sz w:val="24"/>
        </w:rPr>
        <w:t>7</w:t>
      </w:r>
      <w:r>
        <w:rPr>
          <w:bCs/>
          <w:sz w:val="24"/>
        </w:rPr>
        <w:tab/>
      </w:r>
      <w:r w:rsidR="00DB6E92">
        <w:rPr>
          <w:bCs/>
          <w:sz w:val="24"/>
        </w:rPr>
        <w:t>“gtPathways” mea</w:t>
      </w:r>
      <w:r w:rsidR="00D211DD">
        <w:rPr>
          <w:bCs/>
          <w:sz w:val="24"/>
        </w:rPr>
        <w:t>ns guaranteed transfer pathways as described in §</w:t>
      </w:r>
      <w:r w:rsidR="00D211DD">
        <w:rPr>
          <w:sz w:val="24"/>
        </w:rPr>
        <w:t xml:space="preserve">23-1-108.5 </w:t>
      </w:r>
      <w:r>
        <w:rPr>
          <w:sz w:val="24"/>
        </w:rPr>
        <w:tab/>
      </w:r>
      <w:r w:rsidR="00D211DD">
        <w:rPr>
          <w:sz w:val="24"/>
        </w:rPr>
        <w:t xml:space="preserve">and </w:t>
      </w:r>
      <w:r w:rsidR="00D211DD">
        <w:rPr>
          <w:bCs/>
          <w:sz w:val="24"/>
        </w:rPr>
        <w:t>§23-1-125</w:t>
      </w:r>
      <w:r w:rsidR="00BC477C">
        <w:rPr>
          <w:bCs/>
          <w:sz w:val="24"/>
        </w:rPr>
        <w:t>(3)</w:t>
      </w:r>
      <w:r w:rsidR="00D211DD">
        <w:rPr>
          <w:bCs/>
          <w:sz w:val="24"/>
        </w:rPr>
        <w:t>, C.R.S.</w:t>
      </w:r>
    </w:p>
    <w:p w14:paraId="4E678C0D" w14:textId="77777777" w:rsidR="00DB6E92" w:rsidRDefault="00DB6E92" w:rsidP="00C1414D">
      <w:pPr>
        <w:jc w:val="both"/>
        <w:rPr>
          <w:bCs/>
          <w:sz w:val="24"/>
        </w:rPr>
      </w:pPr>
    </w:p>
    <w:p w14:paraId="7574B945" w14:textId="78737E55" w:rsidR="00D211DD" w:rsidRDefault="00A17480" w:rsidP="00C1414D">
      <w:pPr>
        <w:ind w:left="720"/>
        <w:jc w:val="both"/>
        <w:rPr>
          <w:bCs/>
          <w:sz w:val="24"/>
        </w:rPr>
      </w:pPr>
      <w:r>
        <w:rPr>
          <w:bCs/>
          <w:sz w:val="24"/>
        </w:rPr>
        <w:t>3.0</w:t>
      </w:r>
      <w:r w:rsidR="00ED63EC">
        <w:rPr>
          <w:bCs/>
          <w:sz w:val="24"/>
        </w:rPr>
        <w:t>8</w:t>
      </w:r>
      <w:r>
        <w:rPr>
          <w:bCs/>
          <w:sz w:val="24"/>
        </w:rPr>
        <w:tab/>
      </w:r>
      <w:r w:rsidR="00D211DD">
        <w:rPr>
          <w:bCs/>
          <w:sz w:val="24"/>
        </w:rPr>
        <w:t xml:space="preserve">“gtPathways content criteria” means the sets of criteria for the </w:t>
      </w:r>
      <w:r w:rsidR="00903ECE" w:rsidRPr="00E44D83">
        <w:rPr>
          <w:bCs/>
          <w:sz w:val="24"/>
        </w:rPr>
        <w:t>six</w:t>
      </w:r>
      <w:r w:rsidR="00D211DD">
        <w:rPr>
          <w:bCs/>
          <w:sz w:val="24"/>
        </w:rPr>
        <w:t xml:space="preserve"> content areas </w:t>
      </w:r>
      <w:r>
        <w:rPr>
          <w:bCs/>
          <w:sz w:val="24"/>
        </w:rPr>
        <w:tab/>
      </w:r>
      <w:r w:rsidR="00D211DD">
        <w:rPr>
          <w:bCs/>
          <w:sz w:val="24"/>
        </w:rPr>
        <w:t xml:space="preserve">that make up the gtPathways curriculum: </w:t>
      </w:r>
      <w:r w:rsidR="00903ECE">
        <w:rPr>
          <w:bCs/>
          <w:sz w:val="24"/>
        </w:rPr>
        <w:t xml:space="preserve">1) </w:t>
      </w:r>
      <w:r w:rsidR="005314BD">
        <w:rPr>
          <w:bCs/>
          <w:sz w:val="24"/>
        </w:rPr>
        <w:t xml:space="preserve">written </w:t>
      </w:r>
      <w:r w:rsidR="00D211DD">
        <w:rPr>
          <w:bCs/>
          <w:sz w:val="24"/>
        </w:rPr>
        <w:t xml:space="preserve">communication, </w:t>
      </w:r>
      <w:r w:rsidR="00903ECE">
        <w:rPr>
          <w:bCs/>
          <w:sz w:val="24"/>
        </w:rPr>
        <w:t xml:space="preserve">2) </w:t>
      </w:r>
      <w:r w:rsidR="005314BD">
        <w:rPr>
          <w:bCs/>
          <w:sz w:val="24"/>
        </w:rPr>
        <w:tab/>
      </w:r>
      <w:r w:rsidR="00D211DD">
        <w:rPr>
          <w:bCs/>
          <w:sz w:val="24"/>
        </w:rPr>
        <w:t xml:space="preserve">mathematics, </w:t>
      </w:r>
      <w:r w:rsidR="00903ECE">
        <w:rPr>
          <w:bCs/>
          <w:sz w:val="24"/>
        </w:rPr>
        <w:t xml:space="preserve">3) </w:t>
      </w:r>
      <w:r w:rsidR="00D211DD">
        <w:rPr>
          <w:bCs/>
          <w:sz w:val="24"/>
        </w:rPr>
        <w:t xml:space="preserve">arts and humanities, </w:t>
      </w:r>
      <w:r w:rsidR="00903ECE">
        <w:rPr>
          <w:bCs/>
          <w:sz w:val="24"/>
        </w:rPr>
        <w:t xml:space="preserve">4) </w:t>
      </w:r>
      <w:r w:rsidR="00D211DD">
        <w:rPr>
          <w:bCs/>
          <w:sz w:val="24"/>
        </w:rPr>
        <w:t xml:space="preserve">social and behavioral sciences, </w:t>
      </w:r>
      <w:r w:rsidR="00903ECE">
        <w:rPr>
          <w:bCs/>
          <w:sz w:val="24"/>
        </w:rPr>
        <w:t xml:space="preserve">5) history </w:t>
      </w:r>
      <w:r w:rsidR="005314BD">
        <w:rPr>
          <w:bCs/>
          <w:sz w:val="24"/>
        </w:rPr>
        <w:tab/>
      </w:r>
      <w:r w:rsidR="00D211DD">
        <w:rPr>
          <w:bCs/>
          <w:sz w:val="24"/>
        </w:rPr>
        <w:t xml:space="preserve">and </w:t>
      </w:r>
      <w:r w:rsidR="00903ECE">
        <w:rPr>
          <w:bCs/>
          <w:sz w:val="24"/>
        </w:rPr>
        <w:t xml:space="preserve">6) </w:t>
      </w:r>
      <w:r w:rsidR="00D211DD">
        <w:rPr>
          <w:bCs/>
          <w:sz w:val="24"/>
        </w:rPr>
        <w:t xml:space="preserve">natural </w:t>
      </w:r>
      <w:r>
        <w:rPr>
          <w:bCs/>
          <w:sz w:val="24"/>
        </w:rPr>
        <w:tab/>
      </w:r>
      <w:r w:rsidR="00D211DD">
        <w:rPr>
          <w:bCs/>
          <w:sz w:val="24"/>
        </w:rPr>
        <w:t>and physical sciences.</w:t>
      </w:r>
      <w:r w:rsidR="005314BD" w:rsidRPr="00CD279C">
        <w:rPr>
          <w:rStyle w:val="FootnoteReference"/>
          <w:bCs/>
          <w:sz w:val="24"/>
          <w:vertAlign w:val="superscript"/>
        </w:rPr>
        <w:footnoteReference w:id="5"/>
      </w:r>
    </w:p>
    <w:p w14:paraId="19F47126" w14:textId="77777777" w:rsidR="00D211DD" w:rsidRDefault="00D211DD" w:rsidP="00C1414D">
      <w:pPr>
        <w:jc w:val="both"/>
        <w:rPr>
          <w:bCs/>
          <w:sz w:val="24"/>
        </w:rPr>
      </w:pPr>
    </w:p>
    <w:p w14:paraId="51A573A1" w14:textId="54804137" w:rsidR="00D211DD" w:rsidRDefault="00A17480" w:rsidP="00E04281">
      <w:pPr>
        <w:ind w:left="1440" w:hanging="720"/>
        <w:jc w:val="both"/>
        <w:rPr>
          <w:bCs/>
          <w:sz w:val="24"/>
        </w:rPr>
      </w:pPr>
      <w:r>
        <w:rPr>
          <w:bCs/>
          <w:sz w:val="24"/>
        </w:rPr>
        <w:t>3.0</w:t>
      </w:r>
      <w:r w:rsidR="00ED63EC">
        <w:rPr>
          <w:bCs/>
          <w:sz w:val="24"/>
        </w:rPr>
        <w:t>9</w:t>
      </w:r>
      <w:r>
        <w:rPr>
          <w:bCs/>
          <w:sz w:val="24"/>
        </w:rPr>
        <w:tab/>
      </w:r>
      <w:r w:rsidR="00D211DD">
        <w:rPr>
          <w:bCs/>
          <w:sz w:val="24"/>
        </w:rPr>
        <w:t xml:space="preserve">“gtPathways competency criteria” means </w:t>
      </w:r>
      <w:r w:rsidR="00475FBA">
        <w:rPr>
          <w:bCs/>
          <w:sz w:val="24"/>
        </w:rPr>
        <w:t xml:space="preserve">the </w:t>
      </w:r>
      <w:r w:rsidR="007339B2">
        <w:rPr>
          <w:bCs/>
          <w:sz w:val="24"/>
        </w:rPr>
        <w:t>ten</w:t>
      </w:r>
      <w:r w:rsidR="00475FBA">
        <w:rPr>
          <w:bCs/>
          <w:sz w:val="24"/>
        </w:rPr>
        <w:t xml:space="preserve"> competencies embedded in the gtPathways content criteria in which students must demonstrate </w:t>
      </w:r>
      <w:r w:rsidR="007339B2">
        <w:rPr>
          <w:bCs/>
          <w:sz w:val="24"/>
        </w:rPr>
        <w:t>proficiency</w:t>
      </w:r>
      <w:r w:rsidR="00475FBA">
        <w:rPr>
          <w:bCs/>
          <w:sz w:val="24"/>
        </w:rPr>
        <w:t xml:space="preserve">: </w:t>
      </w:r>
      <w:r w:rsidR="00903ECE">
        <w:rPr>
          <w:bCs/>
          <w:sz w:val="24"/>
        </w:rPr>
        <w:t>1)</w:t>
      </w:r>
      <w:r w:rsidR="00135679">
        <w:rPr>
          <w:bCs/>
          <w:sz w:val="24"/>
        </w:rPr>
        <w:t xml:space="preserve"> </w:t>
      </w:r>
      <w:r w:rsidR="00174585">
        <w:rPr>
          <w:bCs/>
          <w:sz w:val="24"/>
        </w:rPr>
        <w:t>civic engagement</w:t>
      </w:r>
      <w:r w:rsidR="00D211DD">
        <w:rPr>
          <w:bCs/>
          <w:sz w:val="24"/>
        </w:rPr>
        <w:t xml:space="preserve">, </w:t>
      </w:r>
      <w:r w:rsidR="00903ECE">
        <w:rPr>
          <w:bCs/>
          <w:sz w:val="24"/>
        </w:rPr>
        <w:t xml:space="preserve">2) </w:t>
      </w:r>
      <w:r w:rsidR="00174585">
        <w:rPr>
          <w:bCs/>
          <w:sz w:val="24"/>
        </w:rPr>
        <w:t>creative thinking</w:t>
      </w:r>
      <w:r w:rsidR="00D211DD">
        <w:rPr>
          <w:bCs/>
          <w:sz w:val="24"/>
        </w:rPr>
        <w:t xml:space="preserve">, </w:t>
      </w:r>
      <w:r w:rsidR="00903ECE">
        <w:rPr>
          <w:bCs/>
          <w:sz w:val="24"/>
        </w:rPr>
        <w:t xml:space="preserve">3) </w:t>
      </w:r>
      <w:r w:rsidR="00174585">
        <w:rPr>
          <w:bCs/>
          <w:sz w:val="24"/>
        </w:rPr>
        <w:t>critical thinking</w:t>
      </w:r>
      <w:r w:rsidR="00D211DD">
        <w:rPr>
          <w:bCs/>
          <w:sz w:val="24"/>
        </w:rPr>
        <w:t xml:space="preserve">, </w:t>
      </w:r>
      <w:r w:rsidR="00903ECE">
        <w:rPr>
          <w:bCs/>
          <w:sz w:val="24"/>
        </w:rPr>
        <w:t xml:space="preserve">4) </w:t>
      </w:r>
      <w:r w:rsidR="00174585">
        <w:rPr>
          <w:bCs/>
          <w:sz w:val="24"/>
        </w:rPr>
        <w:t>diversity &amp; global learning,</w:t>
      </w:r>
      <w:r w:rsidR="00D211DD">
        <w:rPr>
          <w:bCs/>
          <w:sz w:val="24"/>
        </w:rPr>
        <w:t xml:space="preserve"> </w:t>
      </w:r>
      <w:r w:rsidR="00903ECE">
        <w:rPr>
          <w:bCs/>
          <w:sz w:val="24"/>
        </w:rPr>
        <w:t xml:space="preserve">5) </w:t>
      </w:r>
      <w:r w:rsidR="00174585">
        <w:rPr>
          <w:bCs/>
          <w:sz w:val="24"/>
        </w:rPr>
        <w:t>information literacy</w:t>
      </w:r>
      <w:r w:rsidR="00475FBA">
        <w:rPr>
          <w:bCs/>
          <w:sz w:val="24"/>
        </w:rPr>
        <w:t xml:space="preserve">, </w:t>
      </w:r>
      <w:r w:rsidR="00174585">
        <w:rPr>
          <w:bCs/>
          <w:sz w:val="24"/>
        </w:rPr>
        <w:t xml:space="preserve">6) inquiry &amp; analysis, 7) oral/presentational communication, 8) problem solving, 9) quantitative literacy, and 10) written communication, </w:t>
      </w:r>
      <w:r w:rsidR="00475FBA">
        <w:rPr>
          <w:bCs/>
          <w:sz w:val="24"/>
        </w:rPr>
        <w:t>pursuant to §23-1-125(3), C.R.S.</w:t>
      </w:r>
      <w:r w:rsidR="005314BD" w:rsidRPr="005314BD">
        <w:rPr>
          <w:rStyle w:val="FootnoteReference"/>
          <w:bCs/>
          <w:sz w:val="24"/>
          <w:vertAlign w:val="superscript"/>
        </w:rPr>
        <w:footnoteReference w:id="6"/>
      </w:r>
    </w:p>
    <w:p w14:paraId="5351C380" w14:textId="77777777" w:rsidR="00D211DD" w:rsidRDefault="00D211DD" w:rsidP="00C1414D">
      <w:pPr>
        <w:jc w:val="both"/>
        <w:rPr>
          <w:bCs/>
          <w:sz w:val="24"/>
        </w:rPr>
      </w:pPr>
    </w:p>
    <w:p w14:paraId="02C5E171" w14:textId="70ADC5B9" w:rsidR="00B37BF6" w:rsidRDefault="00A17480" w:rsidP="00D95095">
      <w:pPr>
        <w:ind w:left="1440" w:hanging="720"/>
        <w:jc w:val="both"/>
        <w:rPr>
          <w:bCs/>
          <w:sz w:val="24"/>
        </w:rPr>
      </w:pPr>
      <w:r w:rsidRPr="001C1BE4">
        <w:rPr>
          <w:bCs/>
          <w:sz w:val="24"/>
        </w:rPr>
        <w:lastRenderedPageBreak/>
        <w:t>3.</w:t>
      </w:r>
      <w:r w:rsidR="00ED63EC">
        <w:rPr>
          <w:bCs/>
          <w:sz w:val="24"/>
        </w:rPr>
        <w:t>10</w:t>
      </w:r>
      <w:r w:rsidRPr="001C1BE4">
        <w:rPr>
          <w:bCs/>
          <w:sz w:val="24"/>
        </w:rPr>
        <w:tab/>
      </w:r>
      <w:r w:rsidR="001C452E" w:rsidRPr="001C1BE4">
        <w:rPr>
          <w:bCs/>
          <w:sz w:val="24"/>
        </w:rPr>
        <w:t>“</w:t>
      </w:r>
      <w:r w:rsidR="00866D57">
        <w:rPr>
          <w:bCs/>
          <w:sz w:val="24"/>
        </w:rPr>
        <w:t>‘</w:t>
      </w:r>
      <w:r w:rsidR="00AC57C2" w:rsidRPr="001C1BE4">
        <w:rPr>
          <w:bCs/>
          <w:sz w:val="24"/>
        </w:rPr>
        <w:t>General education courses</w:t>
      </w:r>
      <w:r w:rsidR="002A2244">
        <w:rPr>
          <w:bCs/>
          <w:sz w:val="24"/>
        </w:rPr>
        <w:t>’</w:t>
      </w:r>
      <w:r w:rsidR="00AC57C2" w:rsidRPr="001C1BE4">
        <w:rPr>
          <w:bCs/>
          <w:sz w:val="24"/>
        </w:rPr>
        <w:t xml:space="preserve"> means the group of courses offered by an institution</w:t>
      </w:r>
      <w:r w:rsidR="00135679">
        <w:rPr>
          <w:bCs/>
          <w:sz w:val="24"/>
        </w:rPr>
        <w:t xml:space="preserve"> </w:t>
      </w:r>
      <w:r w:rsidR="00AC57C2" w:rsidRPr="001C1BE4">
        <w:rPr>
          <w:bCs/>
          <w:sz w:val="24"/>
        </w:rPr>
        <w:t>of higher education that every student enrolled in the institution must successfully</w:t>
      </w:r>
      <w:r w:rsidR="00135679">
        <w:rPr>
          <w:bCs/>
          <w:sz w:val="24"/>
        </w:rPr>
        <w:t xml:space="preserve"> </w:t>
      </w:r>
      <w:r w:rsidR="00AC57C2" w:rsidRPr="001C1BE4">
        <w:rPr>
          <w:bCs/>
          <w:sz w:val="24"/>
        </w:rPr>
        <w:t xml:space="preserve">complete to attain an </w:t>
      </w:r>
      <w:proofErr w:type="gramStart"/>
      <w:r w:rsidR="00AC57C2" w:rsidRPr="001C1BE4">
        <w:rPr>
          <w:bCs/>
          <w:sz w:val="24"/>
        </w:rPr>
        <w:t>associate’s or bachelor’s</w:t>
      </w:r>
      <w:proofErr w:type="gramEnd"/>
      <w:r w:rsidR="00AC57C2" w:rsidRPr="001C1BE4">
        <w:rPr>
          <w:bCs/>
          <w:sz w:val="24"/>
        </w:rPr>
        <w:t xml:space="preserve"> degree</w:t>
      </w:r>
      <w:r w:rsidR="001C452E" w:rsidRPr="001C1BE4">
        <w:rPr>
          <w:bCs/>
          <w:sz w:val="24"/>
        </w:rPr>
        <w:t>” [</w:t>
      </w:r>
      <w:r w:rsidR="00AC57C2" w:rsidRPr="001C1BE4">
        <w:rPr>
          <w:bCs/>
          <w:sz w:val="24"/>
        </w:rPr>
        <w:t>§23-1-108.5(2)(c),</w:t>
      </w:r>
      <w:r w:rsidR="00135679">
        <w:rPr>
          <w:bCs/>
          <w:sz w:val="24"/>
        </w:rPr>
        <w:t xml:space="preserve"> </w:t>
      </w:r>
      <w:r w:rsidR="00AC57C2" w:rsidRPr="001C1BE4">
        <w:rPr>
          <w:bCs/>
          <w:sz w:val="24"/>
        </w:rPr>
        <w:t>C.R.S.</w:t>
      </w:r>
      <w:r w:rsidR="001C452E" w:rsidRPr="001C1BE4">
        <w:rPr>
          <w:bCs/>
          <w:sz w:val="24"/>
        </w:rPr>
        <w:t>]</w:t>
      </w:r>
      <w:r w:rsidR="00B37BF6" w:rsidRPr="001C1BE4">
        <w:rPr>
          <w:bCs/>
          <w:sz w:val="24"/>
        </w:rPr>
        <w:t xml:space="preserve"> </w:t>
      </w:r>
      <w:r w:rsidR="007C7D53" w:rsidRPr="001C1BE4">
        <w:rPr>
          <w:bCs/>
          <w:sz w:val="24"/>
        </w:rPr>
        <w:t>and that meet the requirements of §23-1-125</w:t>
      </w:r>
      <w:r w:rsidR="00B87C6E" w:rsidRPr="001C1BE4">
        <w:rPr>
          <w:bCs/>
          <w:sz w:val="24"/>
        </w:rPr>
        <w:t>(3)</w:t>
      </w:r>
      <w:r w:rsidR="007C7D53" w:rsidRPr="001C1BE4">
        <w:rPr>
          <w:bCs/>
          <w:sz w:val="24"/>
        </w:rPr>
        <w:t>, C.R.S.</w:t>
      </w:r>
      <w:r w:rsidR="00903ECE" w:rsidRPr="001C1BE4">
        <w:rPr>
          <w:bCs/>
          <w:sz w:val="24"/>
        </w:rPr>
        <w:t xml:space="preserve">  </w:t>
      </w:r>
      <w:r w:rsidR="008D404F">
        <w:rPr>
          <w:bCs/>
          <w:sz w:val="24"/>
        </w:rPr>
        <w:t>It should be noted that besides a general education core, degrees also have major</w:t>
      </w:r>
      <w:r w:rsidR="00174585">
        <w:rPr>
          <w:bCs/>
          <w:sz w:val="24"/>
        </w:rPr>
        <w:t>,</w:t>
      </w:r>
      <w:r w:rsidR="008D404F">
        <w:rPr>
          <w:bCs/>
          <w:sz w:val="24"/>
        </w:rPr>
        <w:t xml:space="preserve"> </w:t>
      </w:r>
      <w:proofErr w:type="gramStart"/>
      <w:r w:rsidR="008D404F">
        <w:rPr>
          <w:bCs/>
          <w:sz w:val="24"/>
        </w:rPr>
        <w:t>elective</w:t>
      </w:r>
      <w:proofErr w:type="gramEnd"/>
      <w:r w:rsidR="00091D8D">
        <w:rPr>
          <w:bCs/>
          <w:sz w:val="24"/>
        </w:rPr>
        <w:t xml:space="preserve"> </w:t>
      </w:r>
      <w:r w:rsidR="00091D8D">
        <w:rPr>
          <w:bCs/>
          <w:sz w:val="24"/>
        </w:rPr>
        <w:tab/>
      </w:r>
      <w:r w:rsidR="00694294">
        <w:rPr>
          <w:bCs/>
          <w:sz w:val="24"/>
        </w:rPr>
        <w:t>and</w:t>
      </w:r>
      <w:r w:rsidR="00135679">
        <w:rPr>
          <w:bCs/>
          <w:sz w:val="24"/>
        </w:rPr>
        <w:t xml:space="preserve"> </w:t>
      </w:r>
      <w:r w:rsidR="00091D8D">
        <w:rPr>
          <w:bCs/>
          <w:sz w:val="24"/>
        </w:rPr>
        <w:t>other</w:t>
      </w:r>
      <w:r w:rsidR="00135679">
        <w:rPr>
          <w:bCs/>
          <w:sz w:val="24"/>
        </w:rPr>
        <w:t xml:space="preserve"> </w:t>
      </w:r>
      <w:r w:rsidR="00091D8D">
        <w:rPr>
          <w:bCs/>
          <w:sz w:val="24"/>
        </w:rPr>
        <w:t>requirements</w:t>
      </w:r>
      <w:r w:rsidR="00694294">
        <w:rPr>
          <w:bCs/>
          <w:sz w:val="24"/>
        </w:rPr>
        <w:t xml:space="preserve"> (see Table 1 under section 7.00)</w:t>
      </w:r>
      <w:r w:rsidR="008D404F">
        <w:rPr>
          <w:bCs/>
          <w:sz w:val="24"/>
        </w:rPr>
        <w:t xml:space="preserve">. </w:t>
      </w:r>
      <w:r w:rsidR="001C452E" w:rsidRPr="001C1BE4">
        <w:rPr>
          <w:bCs/>
          <w:sz w:val="24"/>
        </w:rPr>
        <w:t xml:space="preserve">It should </w:t>
      </w:r>
      <w:r w:rsidR="00091D8D">
        <w:rPr>
          <w:bCs/>
          <w:sz w:val="24"/>
        </w:rPr>
        <w:t xml:space="preserve">also </w:t>
      </w:r>
      <w:r w:rsidR="001C452E" w:rsidRPr="001C1BE4">
        <w:rPr>
          <w:bCs/>
          <w:sz w:val="24"/>
        </w:rPr>
        <w:t xml:space="preserve">be noted that general education </w:t>
      </w:r>
      <w:r w:rsidR="00A0118C">
        <w:rPr>
          <w:bCs/>
          <w:sz w:val="24"/>
        </w:rPr>
        <w:t>requirements</w:t>
      </w:r>
      <w:r w:rsidR="001C452E" w:rsidRPr="001C1BE4">
        <w:rPr>
          <w:bCs/>
          <w:sz w:val="24"/>
        </w:rPr>
        <w:t xml:space="preserve"> may differ between degree programs at</w:t>
      </w:r>
      <w:r w:rsidR="00135679">
        <w:rPr>
          <w:bCs/>
          <w:sz w:val="24"/>
        </w:rPr>
        <w:t xml:space="preserve"> </w:t>
      </w:r>
      <w:r w:rsidR="001C452E" w:rsidRPr="001C1BE4">
        <w:rPr>
          <w:bCs/>
          <w:sz w:val="24"/>
        </w:rPr>
        <w:t>the</w:t>
      </w:r>
      <w:r w:rsidR="00135679">
        <w:rPr>
          <w:bCs/>
          <w:sz w:val="24"/>
        </w:rPr>
        <w:t xml:space="preserve"> </w:t>
      </w:r>
      <w:r w:rsidR="001C452E" w:rsidRPr="001C1BE4">
        <w:rPr>
          <w:bCs/>
          <w:sz w:val="24"/>
        </w:rPr>
        <w:t>same institution and that s</w:t>
      </w:r>
      <w:r w:rsidR="00903ECE" w:rsidRPr="001C1BE4">
        <w:rPr>
          <w:bCs/>
          <w:sz w:val="24"/>
        </w:rPr>
        <w:t>ome degree programs at some institutions have</w:t>
      </w:r>
      <w:r w:rsidR="00135679">
        <w:rPr>
          <w:bCs/>
          <w:sz w:val="24"/>
        </w:rPr>
        <w:t xml:space="preserve"> </w:t>
      </w:r>
      <w:r w:rsidR="00903ECE" w:rsidRPr="001C1BE4">
        <w:rPr>
          <w:bCs/>
          <w:sz w:val="24"/>
        </w:rPr>
        <w:t xml:space="preserve">received waivers from the Commission not to have to </w:t>
      </w:r>
      <w:r w:rsidR="00BD70EF" w:rsidRPr="001C1BE4">
        <w:rPr>
          <w:bCs/>
          <w:sz w:val="24"/>
        </w:rPr>
        <w:t>include the 31 credit</w:t>
      </w:r>
      <w:r w:rsidR="00903ECE" w:rsidRPr="001C1BE4">
        <w:rPr>
          <w:bCs/>
          <w:sz w:val="24"/>
        </w:rPr>
        <w:t xml:space="preserve"> </w:t>
      </w:r>
      <w:proofErr w:type="spellStart"/>
      <w:r w:rsidR="00903ECE" w:rsidRPr="001C1BE4">
        <w:rPr>
          <w:bCs/>
          <w:sz w:val="24"/>
        </w:rPr>
        <w:t>gtPathways</w:t>
      </w:r>
      <w:proofErr w:type="spellEnd"/>
      <w:r w:rsidR="00903ECE" w:rsidRPr="001C1BE4">
        <w:rPr>
          <w:bCs/>
          <w:sz w:val="24"/>
        </w:rPr>
        <w:t xml:space="preserve"> </w:t>
      </w:r>
      <w:r w:rsidR="009653D0">
        <w:rPr>
          <w:bCs/>
          <w:sz w:val="24"/>
        </w:rPr>
        <w:t>curriculum</w:t>
      </w:r>
      <w:r w:rsidR="00BD70EF" w:rsidRPr="001C1BE4">
        <w:rPr>
          <w:bCs/>
          <w:sz w:val="24"/>
        </w:rPr>
        <w:t xml:space="preserve"> in </w:t>
      </w:r>
      <w:r w:rsidR="001C1BE4">
        <w:rPr>
          <w:bCs/>
          <w:sz w:val="24"/>
        </w:rPr>
        <w:t xml:space="preserve">the </w:t>
      </w:r>
      <w:r w:rsidR="00BD70EF" w:rsidRPr="001C1BE4">
        <w:rPr>
          <w:bCs/>
          <w:sz w:val="24"/>
        </w:rPr>
        <w:t>general education cores for some baccalaureate degrees</w:t>
      </w:r>
      <w:r w:rsidR="00903ECE" w:rsidRPr="001C1BE4">
        <w:rPr>
          <w:bCs/>
          <w:sz w:val="24"/>
        </w:rPr>
        <w:t>.</w:t>
      </w:r>
      <w:r w:rsidR="009653D0" w:rsidRPr="009653D0">
        <w:rPr>
          <w:rStyle w:val="FootnoteReference"/>
          <w:bCs/>
          <w:sz w:val="24"/>
          <w:vertAlign w:val="superscript"/>
        </w:rPr>
        <w:footnoteReference w:id="7"/>
      </w:r>
      <w:r w:rsidR="007C7D53">
        <w:rPr>
          <w:bCs/>
          <w:sz w:val="24"/>
        </w:rPr>
        <w:t xml:space="preserve"> </w:t>
      </w:r>
      <w:r w:rsidR="00E42388">
        <w:rPr>
          <w:bCs/>
          <w:sz w:val="24"/>
        </w:rPr>
        <w:t>Institutions may designate certain upper division courses as fulfilling requirements</w:t>
      </w:r>
      <w:r w:rsidR="007C43EF">
        <w:rPr>
          <w:bCs/>
          <w:sz w:val="24"/>
        </w:rPr>
        <w:t xml:space="preserve"> in their general education curriculum, </w:t>
      </w:r>
      <w:r w:rsidR="00C116FF">
        <w:rPr>
          <w:bCs/>
          <w:sz w:val="24"/>
        </w:rPr>
        <w:t xml:space="preserve">but only lower division courses can be identified as part of </w:t>
      </w:r>
      <w:proofErr w:type="spellStart"/>
      <w:r w:rsidR="00C116FF">
        <w:rPr>
          <w:bCs/>
          <w:sz w:val="24"/>
        </w:rPr>
        <w:t>gtPathways</w:t>
      </w:r>
      <w:proofErr w:type="spellEnd"/>
      <w:r w:rsidR="00277783">
        <w:rPr>
          <w:bCs/>
          <w:sz w:val="24"/>
        </w:rPr>
        <w:t>, with the exception of courses designated as GT-CO3 (Advanced Written Communication), which are often numbered as 300/3000-level courses.</w:t>
      </w:r>
    </w:p>
    <w:p w14:paraId="7C665AA7" w14:textId="77777777" w:rsidR="00903ECE" w:rsidRDefault="00903ECE" w:rsidP="00C1414D">
      <w:pPr>
        <w:jc w:val="both"/>
        <w:rPr>
          <w:bCs/>
          <w:sz w:val="24"/>
        </w:rPr>
      </w:pPr>
    </w:p>
    <w:p w14:paraId="65709C08" w14:textId="529C2C02" w:rsidR="00217692" w:rsidRDefault="00A17480" w:rsidP="00135679">
      <w:pPr>
        <w:pStyle w:val="NoSpacing"/>
        <w:ind w:left="1440" w:hanging="720"/>
        <w:jc w:val="both"/>
        <w:rPr>
          <w:rFonts w:ascii="Times New Roman" w:hAnsi="Times New Roman"/>
          <w:sz w:val="24"/>
          <w:szCs w:val="24"/>
        </w:rPr>
      </w:pPr>
      <w:bookmarkStart w:id="22" w:name="_Hlk56150485"/>
      <w:r>
        <w:rPr>
          <w:rFonts w:ascii="Times New Roman" w:hAnsi="Times New Roman"/>
          <w:sz w:val="24"/>
          <w:szCs w:val="24"/>
        </w:rPr>
        <w:t>3.1</w:t>
      </w:r>
      <w:r w:rsidR="00ED63EC">
        <w:rPr>
          <w:rFonts w:ascii="Times New Roman" w:hAnsi="Times New Roman"/>
          <w:sz w:val="24"/>
          <w:szCs w:val="24"/>
        </w:rPr>
        <w:t>1</w:t>
      </w:r>
      <w:r>
        <w:rPr>
          <w:rFonts w:ascii="Times New Roman" w:hAnsi="Times New Roman"/>
          <w:sz w:val="24"/>
          <w:szCs w:val="24"/>
        </w:rPr>
        <w:tab/>
      </w:r>
      <w:r w:rsidR="004B1A2A">
        <w:rPr>
          <w:rFonts w:ascii="Times New Roman" w:hAnsi="Times New Roman"/>
          <w:sz w:val="24"/>
          <w:szCs w:val="24"/>
        </w:rPr>
        <w:t xml:space="preserve">For the purposes of this policy, </w:t>
      </w:r>
      <w:r w:rsidR="008A2CA2">
        <w:rPr>
          <w:rFonts w:ascii="Times New Roman" w:hAnsi="Times New Roman"/>
          <w:sz w:val="24"/>
          <w:szCs w:val="24"/>
        </w:rPr>
        <w:t>“</w:t>
      </w:r>
      <w:r w:rsidR="004B1A2A">
        <w:rPr>
          <w:rFonts w:ascii="Times New Roman" w:hAnsi="Times New Roman"/>
          <w:sz w:val="24"/>
          <w:szCs w:val="24"/>
        </w:rPr>
        <w:t>n</w:t>
      </w:r>
      <w:r w:rsidR="005448F6" w:rsidRPr="000425D0">
        <w:rPr>
          <w:rFonts w:ascii="Times New Roman" w:hAnsi="Times New Roman"/>
          <w:sz w:val="24"/>
          <w:szCs w:val="24"/>
        </w:rPr>
        <w:t>ative student</w:t>
      </w:r>
      <w:r w:rsidR="008A2CA2">
        <w:rPr>
          <w:rFonts w:ascii="Times New Roman" w:hAnsi="Times New Roman"/>
          <w:sz w:val="24"/>
          <w:szCs w:val="24"/>
        </w:rPr>
        <w:t>”</w:t>
      </w:r>
      <w:r w:rsidR="005448F6" w:rsidRPr="000425D0">
        <w:rPr>
          <w:rFonts w:ascii="Times New Roman" w:hAnsi="Times New Roman"/>
          <w:sz w:val="24"/>
          <w:szCs w:val="24"/>
        </w:rPr>
        <w:t xml:space="preserve"> means a student </w:t>
      </w:r>
      <w:r w:rsidR="004B1A2A">
        <w:rPr>
          <w:rFonts w:ascii="Times New Roman" w:hAnsi="Times New Roman"/>
          <w:sz w:val="24"/>
          <w:szCs w:val="24"/>
        </w:rPr>
        <w:t xml:space="preserve">at a Colorado public four-year institution </w:t>
      </w:r>
      <w:r w:rsidR="005448F6" w:rsidRPr="000425D0">
        <w:rPr>
          <w:rFonts w:ascii="Times New Roman" w:hAnsi="Times New Roman"/>
          <w:sz w:val="24"/>
          <w:szCs w:val="24"/>
        </w:rPr>
        <w:t xml:space="preserve">who </w:t>
      </w:r>
      <w:r w:rsidR="004B1A2A">
        <w:rPr>
          <w:rFonts w:ascii="Times New Roman" w:hAnsi="Times New Roman"/>
          <w:sz w:val="24"/>
          <w:szCs w:val="24"/>
        </w:rPr>
        <w:t>did not transfer from a Colorado community or local-district college</w:t>
      </w:r>
      <w:r w:rsidR="00135679">
        <w:rPr>
          <w:rFonts w:ascii="Times New Roman" w:hAnsi="Times New Roman"/>
          <w:sz w:val="24"/>
          <w:szCs w:val="24"/>
        </w:rPr>
        <w:t xml:space="preserve"> under a statewide transfer agreement</w:t>
      </w:r>
      <w:r w:rsidR="004B1A2A">
        <w:rPr>
          <w:rFonts w:ascii="Times New Roman" w:hAnsi="Times New Roman"/>
          <w:sz w:val="24"/>
          <w:szCs w:val="24"/>
        </w:rPr>
        <w:t xml:space="preserve">. </w:t>
      </w:r>
    </w:p>
    <w:bookmarkEnd w:id="22"/>
    <w:p w14:paraId="329F3DAE" w14:textId="77777777" w:rsidR="00217692" w:rsidRDefault="00217692" w:rsidP="00716AC0">
      <w:pPr>
        <w:pStyle w:val="NoSpacing"/>
        <w:ind w:left="720"/>
        <w:jc w:val="both"/>
        <w:rPr>
          <w:rFonts w:ascii="Times New Roman" w:hAnsi="Times New Roman"/>
          <w:sz w:val="24"/>
          <w:szCs w:val="24"/>
        </w:rPr>
      </w:pPr>
    </w:p>
    <w:p w14:paraId="055ADB93" w14:textId="367D90B4" w:rsidR="00433EB8" w:rsidRDefault="00217692" w:rsidP="00135679">
      <w:pPr>
        <w:pStyle w:val="NoSpacing"/>
        <w:ind w:left="1440" w:hanging="720"/>
        <w:jc w:val="both"/>
        <w:rPr>
          <w:rFonts w:ascii="Times New Roman" w:hAnsi="Times New Roman"/>
          <w:sz w:val="24"/>
          <w:szCs w:val="24"/>
        </w:rPr>
      </w:pPr>
      <w:r>
        <w:rPr>
          <w:rFonts w:ascii="Times New Roman" w:hAnsi="Times New Roman"/>
          <w:sz w:val="24"/>
          <w:szCs w:val="24"/>
        </w:rPr>
        <w:t>3</w:t>
      </w:r>
      <w:r w:rsidR="00433EB8">
        <w:rPr>
          <w:rFonts w:ascii="Times New Roman" w:hAnsi="Times New Roman"/>
          <w:sz w:val="24"/>
          <w:szCs w:val="24"/>
        </w:rPr>
        <w:t>.12</w:t>
      </w:r>
      <w:r w:rsidR="00433EB8">
        <w:rPr>
          <w:rFonts w:ascii="Times New Roman" w:hAnsi="Times New Roman"/>
          <w:sz w:val="24"/>
          <w:szCs w:val="24"/>
        </w:rPr>
        <w:tab/>
      </w:r>
      <w:r w:rsidR="00433EB8" w:rsidRPr="00433EB8">
        <w:rPr>
          <w:rFonts w:ascii="Times New Roman" w:hAnsi="Times New Roman"/>
          <w:sz w:val="24"/>
          <w:szCs w:val="24"/>
        </w:rPr>
        <w:t>“Prior Learning Assessment” is the evaluation</w:t>
      </w:r>
      <w:r w:rsidR="00080F9A">
        <w:rPr>
          <w:rFonts w:ascii="Times New Roman" w:hAnsi="Times New Roman"/>
          <w:sz w:val="24"/>
          <w:szCs w:val="24"/>
        </w:rPr>
        <w:t xml:space="preserve">—using approved practices—of learning that </w:t>
      </w:r>
      <w:r w:rsidR="00433EB8" w:rsidRPr="00433EB8">
        <w:rPr>
          <w:rFonts w:ascii="Times New Roman" w:hAnsi="Times New Roman"/>
          <w:sz w:val="24"/>
          <w:szCs w:val="24"/>
        </w:rPr>
        <w:t>occurs</w:t>
      </w:r>
      <w:r w:rsidR="00135679">
        <w:rPr>
          <w:rFonts w:ascii="Times New Roman" w:hAnsi="Times New Roman"/>
          <w:sz w:val="24"/>
          <w:szCs w:val="24"/>
        </w:rPr>
        <w:t xml:space="preserve"> </w:t>
      </w:r>
      <w:r w:rsidR="00433EB8" w:rsidRPr="00433EB8">
        <w:rPr>
          <w:rFonts w:ascii="Times New Roman" w:hAnsi="Times New Roman"/>
          <w:sz w:val="24"/>
          <w:szCs w:val="24"/>
        </w:rPr>
        <w:t>outside of the</w:t>
      </w:r>
      <w:r w:rsidR="00277783">
        <w:rPr>
          <w:rFonts w:ascii="Times New Roman" w:hAnsi="Times New Roman"/>
          <w:sz w:val="24"/>
          <w:szCs w:val="24"/>
        </w:rPr>
        <w:t xml:space="preserve"> </w:t>
      </w:r>
      <w:r w:rsidR="00433EB8" w:rsidRPr="00433EB8">
        <w:rPr>
          <w:rFonts w:ascii="Times New Roman" w:hAnsi="Times New Roman"/>
          <w:sz w:val="24"/>
          <w:szCs w:val="24"/>
        </w:rPr>
        <w:t xml:space="preserve">institution where a student is enrolled or may enroll. Learning can be demonstrated by a student through achieving a certain score on a national exam; through achieving a certain score or rating on an </w:t>
      </w:r>
      <w:proofErr w:type="gramStart"/>
      <w:r w:rsidR="00433EB8" w:rsidRPr="00433EB8">
        <w:rPr>
          <w:rFonts w:ascii="Times New Roman" w:hAnsi="Times New Roman"/>
          <w:sz w:val="24"/>
          <w:szCs w:val="24"/>
        </w:rPr>
        <w:t>institutionally-devised</w:t>
      </w:r>
      <w:proofErr w:type="gramEnd"/>
      <w:r w:rsidR="00433EB8" w:rsidRPr="00433EB8">
        <w:rPr>
          <w:rFonts w:ascii="Times New Roman" w:hAnsi="Times New Roman"/>
          <w:sz w:val="24"/>
          <w:szCs w:val="24"/>
        </w:rPr>
        <w:t xml:space="preserve"> exam or other assessment; through performance in a course taken at another institution; through</w:t>
      </w:r>
      <w:r w:rsidR="00277783">
        <w:rPr>
          <w:rFonts w:ascii="Times New Roman" w:hAnsi="Times New Roman"/>
          <w:sz w:val="24"/>
          <w:szCs w:val="24"/>
        </w:rPr>
        <w:t xml:space="preserve"> </w:t>
      </w:r>
      <w:r w:rsidR="00433EB8" w:rsidRPr="00433EB8">
        <w:rPr>
          <w:rFonts w:ascii="Times New Roman" w:hAnsi="Times New Roman"/>
          <w:sz w:val="24"/>
          <w:szCs w:val="24"/>
        </w:rPr>
        <w:t>completion of certain military training, education, and occupational</w:t>
      </w:r>
      <w:r w:rsidR="00135679">
        <w:rPr>
          <w:rFonts w:ascii="Times New Roman" w:hAnsi="Times New Roman"/>
          <w:sz w:val="24"/>
          <w:szCs w:val="24"/>
        </w:rPr>
        <w:t xml:space="preserve"> </w:t>
      </w:r>
      <w:r w:rsidR="00433EB8" w:rsidRPr="00433EB8">
        <w:rPr>
          <w:rFonts w:ascii="Times New Roman" w:hAnsi="Times New Roman"/>
          <w:sz w:val="24"/>
          <w:szCs w:val="24"/>
        </w:rPr>
        <w:t>programs; and through work products and other professional achievements included in a student’s</w:t>
      </w:r>
      <w:r w:rsidR="00277783">
        <w:rPr>
          <w:rFonts w:ascii="Times New Roman" w:hAnsi="Times New Roman"/>
          <w:sz w:val="24"/>
          <w:szCs w:val="24"/>
        </w:rPr>
        <w:t xml:space="preserve"> </w:t>
      </w:r>
      <w:r w:rsidR="00433EB8" w:rsidRPr="00433EB8">
        <w:rPr>
          <w:rFonts w:ascii="Times New Roman" w:hAnsi="Times New Roman"/>
          <w:sz w:val="24"/>
          <w:szCs w:val="24"/>
        </w:rPr>
        <w:t>portfolio.</w:t>
      </w:r>
    </w:p>
    <w:p w14:paraId="7F946CFA" w14:textId="77777777" w:rsidR="00716AC0" w:rsidRDefault="00716AC0" w:rsidP="00716AC0">
      <w:pPr>
        <w:pStyle w:val="NoSpacing"/>
        <w:ind w:left="720"/>
        <w:jc w:val="both"/>
        <w:rPr>
          <w:rFonts w:ascii="Times New Roman" w:hAnsi="Times New Roman"/>
          <w:sz w:val="24"/>
          <w:szCs w:val="24"/>
        </w:rPr>
      </w:pPr>
    </w:p>
    <w:p w14:paraId="7C25AC6D" w14:textId="3194AAD0" w:rsidR="002A2244" w:rsidRDefault="00A17480" w:rsidP="002A2244">
      <w:pPr>
        <w:ind w:left="1440" w:hanging="720"/>
        <w:jc w:val="both"/>
        <w:rPr>
          <w:bCs/>
          <w:sz w:val="24"/>
        </w:rPr>
      </w:pPr>
      <w:r>
        <w:rPr>
          <w:bCs/>
          <w:sz w:val="24"/>
        </w:rPr>
        <w:t>3.1</w:t>
      </w:r>
      <w:r w:rsidR="00433EB8">
        <w:rPr>
          <w:bCs/>
          <w:sz w:val="24"/>
        </w:rPr>
        <w:t>3</w:t>
      </w:r>
      <w:r>
        <w:rPr>
          <w:bCs/>
          <w:sz w:val="24"/>
        </w:rPr>
        <w:tab/>
      </w:r>
      <w:r w:rsidR="009D313D">
        <w:rPr>
          <w:bCs/>
          <w:sz w:val="24"/>
        </w:rPr>
        <w:t>“Reverse Transfer” mean</w:t>
      </w:r>
      <w:r w:rsidR="002A2244">
        <w:rPr>
          <w:bCs/>
          <w:sz w:val="24"/>
        </w:rPr>
        <w:t xml:space="preserve">s the process whereby a student who begins his or her postsecondary education at a two-year institution and transfers to a four-year institution prior to receiving an associate degree, or who has left the four-year institution prior to completing a bachelor’s degree, and has accumulated at least 70 credits </w:t>
      </w:r>
      <w:r w:rsidR="00772608">
        <w:rPr>
          <w:bCs/>
          <w:sz w:val="24"/>
        </w:rPr>
        <w:t>and</w:t>
      </w:r>
      <w:r w:rsidR="002A2244">
        <w:rPr>
          <w:bCs/>
          <w:sz w:val="24"/>
        </w:rPr>
        <w:t xml:space="preserve"> completed the residency requirements at the two-year institution</w:t>
      </w:r>
      <w:r w:rsidR="00772608">
        <w:rPr>
          <w:bCs/>
          <w:sz w:val="24"/>
        </w:rPr>
        <w:t>,</w:t>
      </w:r>
      <w:r w:rsidR="002A2244">
        <w:rPr>
          <w:bCs/>
          <w:sz w:val="24"/>
        </w:rPr>
        <w:t xml:space="preserve"> </w:t>
      </w:r>
      <w:r w:rsidR="002A2244" w:rsidRPr="002A2244">
        <w:rPr>
          <w:bCs/>
          <w:sz w:val="24"/>
        </w:rPr>
        <w:t>may be eligible to receive an associate</w:t>
      </w:r>
      <w:r w:rsidR="002A2244">
        <w:rPr>
          <w:bCs/>
          <w:sz w:val="24"/>
        </w:rPr>
        <w:t xml:space="preserve"> of arts or associate of science</w:t>
      </w:r>
      <w:r w:rsidR="002A2244" w:rsidRPr="002A2244">
        <w:rPr>
          <w:bCs/>
          <w:sz w:val="24"/>
        </w:rPr>
        <w:t xml:space="preserve"> degree</w:t>
      </w:r>
      <w:r w:rsidR="002A2244">
        <w:rPr>
          <w:bCs/>
          <w:sz w:val="24"/>
        </w:rPr>
        <w:t>.</w:t>
      </w:r>
    </w:p>
    <w:p w14:paraId="4C54CA4F" w14:textId="77777777" w:rsidR="009D313D" w:rsidRDefault="009D313D" w:rsidP="00716AC0">
      <w:pPr>
        <w:pStyle w:val="NoSpacing"/>
        <w:ind w:left="720"/>
        <w:jc w:val="both"/>
        <w:rPr>
          <w:rFonts w:ascii="Times New Roman" w:hAnsi="Times New Roman"/>
          <w:bCs/>
          <w:sz w:val="24"/>
        </w:rPr>
      </w:pPr>
    </w:p>
    <w:p w14:paraId="6BE20426" w14:textId="2F69B233" w:rsidR="0041306A" w:rsidRPr="00A80EE7" w:rsidRDefault="009D313D" w:rsidP="00866D57">
      <w:pPr>
        <w:pStyle w:val="NoSpacing"/>
        <w:ind w:left="1530" w:hanging="810"/>
        <w:jc w:val="both"/>
        <w:rPr>
          <w:rFonts w:ascii="Times New Roman" w:hAnsi="Times New Roman"/>
          <w:sz w:val="24"/>
          <w:szCs w:val="24"/>
        </w:rPr>
      </w:pPr>
      <w:r>
        <w:rPr>
          <w:rFonts w:ascii="Times New Roman" w:hAnsi="Times New Roman"/>
          <w:bCs/>
          <w:sz w:val="24"/>
        </w:rPr>
        <w:t>3.1</w:t>
      </w:r>
      <w:r w:rsidR="00433EB8">
        <w:rPr>
          <w:rFonts w:ascii="Times New Roman" w:hAnsi="Times New Roman"/>
          <w:bCs/>
          <w:sz w:val="24"/>
        </w:rPr>
        <w:t>4</w:t>
      </w:r>
      <w:r>
        <w:rPr>
          <w:rFonts w:ascii="Times New Roman" w:hAnsi="Times New Roman"/>
          <w:bCs/>
          <w:sz w:val="24"/>
        </w:rPr>
        <w:tab/>
      </w:r>
      <w:r w:rsidR="00B37BF6" w:rsidRPr="005448F6">
        <w:rPr>
          <w:rFonts w:ascii="Times New Roman" w:hAnsi="Times New Roman"/>
          <w:bCs/>
          <w:sz w:val="24"/>
        </w:rPr>
        <w:t xml:space="preserve">“Statewide </w:t>
      </w:r>
      <w:r w:rsidR="00716AC0">
        <w:rPr>
          <w:rFonts w:ascii="Times New Roman" w:hAnsi="Times New Roman"/>
          <w:bCs/>
          <w:sz w:val="24"/>
        </w:rPr>
        <w:t xml:space="preserve">Transfer </w:t>
      </w:r>
      <w:r w:rsidR="00B37BF6" w:rsidRPr="005448F6">
        <w:rPr>
          <w:rFonts w:ascii="Times New Roman" w:hAnsi="Times New Roman"/>
          <w:bCs/>
          <w:sz w:val="24"/>
        </w:rPr>
        <w:t xml:space="preserve">Articulation Agreement” means </w:t>
      </w:r>
      <w:r w:rsidR="00903ECE">
        <w:rPr>
          <w:rFonts w:ascii="Times New Roman" w:hAnsi="Times New Roman"/>
          <w:bCs/>
          <w:sz w:val="24"/>
        </w:rPr>
        <w:t>a transfer agreement</w:t>
      </w:r>
      <w:r w:rsidR="00866D57">
        <w:rPr>
          <w:rFonts w:ascii="Times New Roman" w:hAnsi="Times New Roman"/>
          <w:bCs/>
          <w:sz w:val="24"/>
        </w:rPr>
        <w:t xml:space="preserve"> </w:t>
      </w:r>
      <w:r w:rsidR="00B37BF6" w:rsidRPr="005448F6">
        <w:rPr>
          <w:rFonts w:ascii="Times New Roman" w:hAnsi="Times New Roman"/>
          <w:bCs/>
          <w:sz w:val="24"/>
        </w:rPr>
        <w:t>between two-year and four-year state institutions of higher education and</w:t>
      </w:r>
      <w:r w:rsidR="00866D57">
        <w:rPr>
          <w:rFonts w:ascii="Times New Roman" w:hAnsi="Times New Roman"/>
          <w:bCs/>
          <w:sz w:val="24"/>
        </w:rPr>
        <w:t xml:space="preserve"> </w:t>
      </w:r>
      <w:r w:rsidR="00B37BF6" w:rsidRPr="005448F6">
        <w:rPr>
          <w:rFonts w:ascii="Times New Roman" w:hAnsi="Times New Roman"/>
          <w:bCs/>
          <w:sz w:val="24"/>
        </w:rPr>
        <w:t>among four-year institutions, which include</w:t>
      </w:r>
      <w:r w:rsidR="00B77351">
        <w:rPr>
          <w:rFonts w:ascii="Times New Roman" w:hAnsi="Times New Roman"/>
          <w:bCs/>
          <w:sz w:val="24"/>
        </w:rPr>
        <w:t>s</w:t>
      </w:r>
      <w:r w:rsidR="00B37BF6" w:rsidRPr="005448F6">
        <w:rPr>
          <w:rFonts w:ascii="Times New Roman" w:hAnsi="Times New Roman"/>
          <w:bCs/>
          <w:sz w:val="24"/>
        </w:rPr>
        <w:t xml:space="preserve"> provisions under which state</w:t>
      </w:r>
      <w:r w:rsidR="00866D57">
        <w:rPr>
          <w:rFonts w:ascii="Times New Roman" w:hAnsi="Times New Roman"/>
          <w:bCs/>
          <w:sz w:val="24"/>
        </w:rPr>
        <w:t xml:space="preserve"> </w:t>
      </w:r>
      <w:r w:rsidR="00B37BF6" w:rsidRPr="005448F6">
        <w:rPr>
          <w:rFonts w:ascii="Times New Roman" w:hAnsi="Times New Roman"/>
          <w:bCs/>
          <w:sz w:val="24"/>
        </w:rPr>
        <w:t>institutions of</w:t>
      </w:r>
      <w:r w:rsidR="00866D57">
        <w:rPr>
          <w:rFonts w:ascii="Times New Roman" w:hAnsi="Times New Roman"/>
          <w:bCs/>
          <w:sz w:val="24"/>
        </w:rPr>
        <w:t xml:space="preserve"> </w:t>
      </w:r>
      <w:r w:rsidR="00B37BF6" w:rsidRPr="005448F6">
        <w:rPr>
          <w:rFonts w:ascii="Times New Roman" w:hAnsi="Times New Roman"/>
          <w:bCs/>
          <w:sz w:val="24"/>
        </w:rPr>
        <w:t>higher</w:t>
      </w:r>
      <w:r w:rsidR="00866D57">
        <w:rPr>
          <w:rFonts w:ascii="Times New Roman" w:hAnsi="Times New Roman"/>
          <w:bCs/>
          <w:sz w:val="24"/>
        </w:rPr>
        <w:t xml:space="preserve"> </w:t>
      </w:r>
      <w:r w:rsidR="00B37BF6" w:rsidRPr="005448F6">
        <w:rPr>
          <w:rFonts w:ascii="Times New Roman" w:hAnsi="Times New Roman"/>
          <w:bCs/>
          <w:sz w:val="24"/>
        </w:rPr>
        <w:t>education shall accept all credit hours of acceptable course work</w:t>
      </w:r>
      <w:r w:rsidR="00866D57">
        <w:rPr>
          <w:rFonts w:ascii="Times New Roman" w:hAnsi="Times New Roman"/>
          <w:bCs/>
          <w:sz w:val="24"/>
        </w:rPr>
        <w:t xml:space="preserve"> </w:t>
      </w:r>
      <w:r w:rsidR="00B37BF6" w:rsidRPr="005448F6">
        <w:rPr>
          <w:rFonts w:ascii="Times New Roman" w:hAnsi="Times New Roman"/>
          <w:bCs/>
          <w:sz w:val="24"/>
        </w:rPr>
        <w:t>for</w:t>
      </w:r>
      <w:r w:rsidR="00866D57">
        <w:rPr>
          <w:rFonts w:ascii="Times New Roman" w:hAnsi="Times New Roman"/>
          <w:bCs/>
          <w:sz w:val="24"/>
        </w:rPr>
        <w:t xml:space="preserve"> </w:t>
      </w:r>
      <w:r w:rsidR="00B37BF6" w:rsidRPr="005448F6">
        <w:rPr>
          <w:rFonts w:ascii="Times New Roman" w:hAnsi="Times New Roman"/>
          <w:bCs/>
          <w:sz w:val="24"/>
        </w:rPr>
        <w:t xml:space="preserve">automatic transfer from an associate of arts or associate of science </w:t>
      </w:r>
      <w:r w:rsidR="00B61820">
        <w:rPr>
          <w:rFonts w:ascii="Times New Roman" w:hAnsi="Times New Roman"/>
          <w:bCs/>
          <w:sz w:val="24"/>
        </w:rPr>
        <w:t>D</w:t>
      </w:r>
      <w:r w:rsidR="00B37BF6" w:rsidRPr="005448F6">
        <w:rPr>
          <w:rFonts w:ascii="Times New Roman" w:hAnsi="Times New Roman"/>
          <w:bCs/>
          <w:sz w:val="24"/>
        </w:rPr>
        <w:t>egree</w:t>
      </w:r>
      <w:r w:rsidR="00B61820">
        <w:rPr>
          <w:rFonts w:ascii="Times New Roman" w:hAnsi="Times New Roman"/>
          <w:bCs/>
          <w:sz w:val="24"/>
        </w:rPr>
        <w:t xml:space="preserve"> with Designation</w:t>
      </w:r>
      <w:r w:rsidR="00B37BF6" w:rsidRPr="005448F6">
        <w:rPr>
          <w:rFonts w:ascii="Times New Roman" w:hAnsi="Times New Roman"/>
          <w:bCs/>
          <w:sz w:val="24"/>
        </w:rPr>
        <w:t>, pursuant to §23-1-108(7)(a), C.R.S.</w:t>
      </w:r>
      <w:r w:rsidR="005448F6" w:rsidRPr="005448F6">
        <w:rPr>
          <w:rFonts w:ascii="Times New Roman" w:hAnsi="Times New Roman"/>
          <w:bCs/>
          <w:sz w:val="24"/>
        </w:rPr>
        <w:t xml:space="preserve"> </w:t>
      </w:r>
      <w:r w:rsidR="005448F6">
        <w:rPr>
          <w:rFonts w:ascii="Times New Roman" w:hAnsi="Times New Roman"/>
          <w:bCs/>
          <w:sz w:val="24"/>
        </w:rPr>
        <w:t xml:space="preserve"> Further</w:t>
      </w:r>
      <w:r w:rsidR="00BF6974">
        <w:rPr>
          <w:rFonts w:ascii="Times New Roman" w:hAnsi="Times New Roman"/>
          <w:bCs/>
          <w:sz w:val="24"/>
        </w:rPr>
        <w:t xml:space="preserve"> guidance is found in 23-1-108(7)(g)(III), C.R.S., </w:t>
      </w:r>
      <w:r w:rsidR="00C76402">
        <w:rPr>
          <w:rFonts w:ascii="Times New Roman" w:hAnsi="Times New Roman"/>
          <w:bCs/>
          <w:sz w:val="24"/>
        </w:rPr>
        <w:t xml:space="preserve">which defines a </w:t>
      </w:r>
      <w:r w:rsidR="00BF6974">
        <w:rPr>
          <w:rFonts w:ascii="Times New Roman" w:hAnsi="Times New Roman"/>
          <w:bCs/>
          <w:sz w:val="24"/>
        </w:rPr>
        <w:t xml:space="preserve">Statewide </w:t>
      </w:r>
      <w:r w:rsidR="00C76402">
        <w:rPr>
          <w:rFonts w:ascii="Times New Roman" w:hAnsi="Times New Roman"/>
          <w:bCs/>
          <w:sz w:val="24"/>
        </w:rPr>
        <w:t xml:space="preserve">Transfer </w:t>
      </w:r>
      <w:r w:rsidR="00BF6974">
        <w:rPr>
          <w:rFonts w:ascii="Times New Roman" w:hAnsi="Times New Roman"/>
          <w:bCs/>
          <w:sz w:val="24"/>
        </w:rPr>
        <w:t>Articulation</w:t>
      </w:r>
      <w:r w:rsidR="00866D57">
        <w:rPr>
          <w:rFonts w:ascii="Times New Roman" w:hAnsi="Times New Roman"/>
          <w:bCs/>
          <w:sz w:val="24"/>
        </w:rPr>
        <w:t xml:space="preserve"> </w:t>
      </w:r>
      <w:r w:rsidR="00C76402">
        <w:rPr>
          <w:rFonts w:ascii="Times New Roman" w:hAnsi="Times New Roman"/>
          <w:bCs/>
          <w:sz w:val="24"/>
        </w:rPr>
        <w:t>Agreement</w:t>
      </w:r>
      <w:r w:rsidR="00866D57">
        <w:rPr>
          <w:rFonts w:ascii="Times New Roman" w:hAnsi="Times New Roman"/>
          <w:bCs/>
          <w:sz w:val="24"/>
        </w:rPr>
        <w:t xml:space="preserve"> </w:t>
      </w:r>
      <w:r w:rsidR="00C76402">
        <w:rPr>
          <w:rFonts w:ascii="Times New Roman" w:hAnsi="Times New Roman"/>
          <w:bCs/>
          <w:sz w:val="24"/>
        </w:rPr>
        <w:t>as a</w:t>
      </w:r>
      <w:r w:rsidR="00BF6974">
        <w:rPr>
          <w:rFonts w:ascii="Times New Roman" w:hAnsi="Times New Roman"/>
          <w:bCs/>
          <w:sz w:val="24"/>
        </w:rPr>
        <w:t xml:space="preserve"> </w:t>
      </w:r>
      <w:r w:rsidR="001C452E">
        <w:rPr>
          <w:rFonts w:ascii="Times New Roman" w:hAnsi="Times New Roman"/>
          <w:bCs/>
          <w:sz w:val="24"/>
        </w:rPr>
        <w:t>“</w:t>
      </w:r>
      <w:r w:rsidR="005448F6" w:rsidRPr="005448F6">
        <w:rPr>
          <w:rFonts w:ascii="Times New Roman" w:hAnsi="Times New Roman"/>
          <w:sz w:val="24"/>
          <w:szCs w:val="24"/>
        </w:rPr>
        <w:t>Statewide degree transfer agreement</w:t>
      </w:r>
      <w:r w:rsidR="00C76402">
        <w:rPr>
          <w:rFonts w:ascii="Times New Roman" w:hAnsi="Times New Roman"/>
          <w:sz w:val="24"/>
          <w:szCs w:val="24"/>
        </w:rPr>
        <w:t>,” which</w:t>
      </w:r>
      <w:r w:rsidR="005448F6" w:rsidRPr="005448F6">
        <w:rPr>
          <w:rFonts w:ascii="Times New Roman" w:hAnsi="Times New Roman"/>
          <w:sz w:val="24"/>
          <w:szCs w:val="24"/>
        </w:rPr>
        <w:t xml:space="preserve"> </w:t>
      </w:r>
      <w:r w:rsidR="00C76402">
        <w:rPr>
          <w:rFonts w:ascii="Times New Roman" w:hAnsi="Times New Roman"/>
          <w:sz w:val="24"/>
          <w:szCs w:val="24"/>
        </w:rPr>
        <w:t>“…</w:t>
      </w:r>
      <w:r w:rsidR="005448F6" w:rsidRPr="005448F6">
        <w:rPr>
          <w:rFonts w:ascii="Times New Roman" w:hAnsi="Times New Roman"/>
          <w:sz w:val="24"/>
          <w:szCs w:val="24"/>
        </w:rPr>
        <w:t>means an agreement among</w:t>
      </w:r>
      <w:r w:rsidR="00866D57">
        <w:rPr>
          <w:rFonts w:ascii="Times New Roman" w:hAnsi="Times New Roman"/>
          <w:sz w:val="24"/>
          <w:szCs w:val="24"/>
        </w:rPr>
        <w:t xml:space="preserve"> </w:t>
      </w:r>
      <w:proofErr w:type="gramStart"/>
      <w:r w:rsidR="005448F6" w:rsidRPr="005448F6">
        <w:rPr>
          <w:rFonts w:ascii="Times New Roman" w:hAnsi="Times New Roman"/>
          <w:sz w:val="24"/>
          <w:szCs w:val="24"/>
        </w:rPr>
        <w:t>all of</w:t>
      </w:r>
      <w:proofErr w:type="gramEnd"/>
      <w:r w:rsidR="005448F6" w:rsidRPr="005448F6">
        <w:rPr>
          <w:rFonts w:ascii="Times New Roman" w:hAnsi="Times New Roman"/>
          <w:sz w:val="24"/>
          <w:szCs w:val="24"/>
        </w:rPr>
        <w:t xml:space="preserve"> the state institutions of higher education for the</w:t>
      </w:r>
      <w:r w:rsidR="00866D57">
        <w:rPr>
          <w:rFonts w:ascii="Times New Roman" w:hAnsi="Times New Roman"/>
          <w:sz w:val="24"/>
          <w:szCs w:val="24"/>
        </w:rPr>
        <w:t xml:space="preserve"> </w:t>
      </w:r>
      <w:r w:rsidR="005448F6" w:rsidRPr="005448F6">
        <w:rPr>
          <w:rFonts w:ascii="Times New Roman" w:hAnsi="Times New Roman"/>
          <w:sz w:val="24"/>
          <w:szCs w:val="24"/>
        </w:rPr>
        <w:t xml:space="preserve">transfer of an associate of </w:t>
      </w:r>
      <w:r w:rsidR="005448F6" w:rsidRPr="005448F6">
        <w:rPr>
          <w:rFonts w:ascii="Times New Roman" w:hAnsi="Times New Roman"/>
          <w:sz w:val="24"/>
          <w:szCs w:val="24"/>
        </w:rPr>
        <w:lastRenderedPageBreak/>
        <w:t>arts or an associate of science degree. A statewide</w:t>
      </w:r>
      <w:r w:rsidR="00866D57">
        <w:rPr>
          <w:rFonts w:ascii="Times New Roman" w:hAnsi="Times New Roman"/>
          <w:sz w:val="24"/>
          <w:szCs w:val="24"/>
        </w:rPr>
        <w:t xml:space="preserve"> </w:t>
      </w:r>
      <w:r w:rsidR="005448F6" w:rsidRPr="005448F6">
        <w:rPr>
          <w:rFonts w:ascii="Times New Roman" w:hAnsi="Times New Roman"/>
          <w:sz w:val="24"/>
          <w:szCs w:val="24"/>
        </w:rPr>
        <w:t>degree transfer agreement applies to common degree programs and specifies the</w:t>
      </w:r>
      <w:r w:rsidR="00866D57">
        <w:rPr>
          <w:rFonts w:ascii="Times New Roman" w:hAnsi="Times New Roman"/>
          <w:sz w:val="24"/>
          <w:szCs w:val="24"/>
        </w:rPr>
        <w:t xml:space="preserve"> </w:t>
      </w:r>
      <w:r w:rsidR="005448F6" w:rsidRPr="005448F6">
        <w:rPr>
          <w:rFonts w:ascii="Times New Roman" w:hAnsi="Times New Roman"/>
          <w:sz w:val="24"/>
          <w:szCs w:val="24"/>
        </w:rPr>
        <w:t xml:space="preserve">common terms, conditions, and </w:t>
      </w:r>
      <w:r w:rsidR="005448F6" w:rsidRPr="0041306A">
        <w:rPr>
          <w:rFonts w:ascii="Times New Roman" w:hAnsi="Times New Roman"/>
          <w:sz w:val="24"/>
          <w:szCs w:val="24"/>
        </w:rPr>
        <w:t>expectations for students enrolled in</w:t>
      </w:r>
      <w:r w:rsidR="00866D57">
        <w:rPr>
          <w:rFonts w:ascii="Times New Roman" w:hAnsi="Times New Roman"/>
          <w:sz w:val="24"/>
          <w:szCs w:val="24"/>
        </w:rPr>
        <w:t xml:space="preserve"> </w:t>
      </w:r>
      <w:r w:rsidR="00C76402">
        <w:rPr>
          <w:rFonts w:ascii="Times New Roman" w:hAnsi="Times New Roman"/>
          <w:sz w:val="24"/>
          <w:szCs w:val="24"/>
        </w:rPr>
        <w:t xml:space="preserve">statewide </w:t>
      </w:r>
      <w:r w:rsidR="005448F6" w:rsidRPr="0041306A">
        <w:rPr>
          <w:rFonts w:ascii="Times New Roman" w:hAnsi="Times New Roman"/>
          <w:sz w:val="24"/>
          <w:szCs w:val="24"/>
        </w:rPr>
        <w:t>degree transfer programs.</w:t>
      </w:r>
      <w:r w:rsidR="00BF6974" w:rsidRPr="0041306A">
        <w:rPr>
          <w:rFonts w:ascii="Times New Roman" w:hAnsi="Times New Roman"/>
          <w:sz w:val="24"/>
          <w:szCs w:val="24"/>
        </w:rPr>
        <w:t>”</w:t>
      </w:r>
    </w:p>
    <w:p w14:paraId="58C622A2" w14:textId="77777777" w:rsidR="0041306A" w:rsidRPr="0041306A" w:rsidRDefault="0041306A" w:rsidP="0041306A">
      <w:pPr>
        <w:pStyle w:val="NoSpacing"/>
        <w:ind w:left="720"/>
        <w:jc w:val="both"/>
        <w:rPr>
          <w:rFonts w:ascii="Times New Roman" w:hAnsi="Times New Roman"/>
          <w:sz w:val="24"/>
          <w:szCs w:val="24"/>
        </w:rPr>
      </w:pPr>
    </w:p>
    <w:p w14:paraId="442B925E" w14:textId="04E610B1" w:rsidR="009D313D" w:rsidRDefault="009D313D" w:rsidP="009D313D">
      <w:pPr>
        <w:pStyle w:val="NoSpacing"/>
        <w:ind w:left="1440" w:hanging="720"/>
        <w:jc w:val="both"/>
        <w:rPr>
          <w:rFonts w:ascii="Times New Roman" w:hAnsi="Times New Roman"/>
          <w:sz w:val="24"/>
          <w:szCs w:val="24"/>
        </w:rPr>
      </w:pPr>
      <w:r>
        <w:rPr>
          <w:rFonts w:ascii="Times New Roman" w:hAnsi="Times New Roman"/>
          <w:sz w:val="24"/>
          <w:szCs w:val="24"/>
        </w:rPr>
        <w:t>3.1</w:t>
      </w:r>
      <w:r w:rsidR="00433EB8">
        <w:rPr>
          <w:rFonts w:ascii="Times New Roman" w:hAnsi="Times New Roman"/>
          <w:sz w:val="24"/>
          <w:szCs w:val="24"/>
        </w:rPr>
        <w:t>5</w:t>
      </w:r>
      <w:r w:rsidR="0041306A" w:rsidRPr="0041306A">
        <w:rPr>
          <w:rFonts w:ascii="Times New Roman" w:hAnsi="Times New Roman"/>
          <w:sz w:val="24"/>
          <w:szCs w:val="24"/>
        </w:rPr>
        <w:tab/>
      </w:r>
      <w:r>
        <w:rPr>
          <w:rFonts w:ascii="Times New Roman" w:hAnsi="Times New Roman"/>
          <w:sz w:val="24"/>
          <w:szCs w:val="24"/>
        </w:rPr>
        <w:t xml:space="preserve">“Transfer” means transferring the credit for courses taken at one institution of higher education to another. It is important to note that while most coursework can transfer, not all credit can be applied to a student’s chosen major. That is, the receiving institution will usually </w:t>
      </w:r>
      <w:r w:rsidRPr="009D313D">
        <w:rPr>
          <w:rFonts w:ascii="Times New Roman" w:hAnsi="Times New Roman"/>
          <w:i/>
          <w:sz w:val="24"/>
          <w:szCs w:val="24"/>
        </w:rPr>
        <w:t>accept coursework in transfer</w:t>
      </w:r>
      <w:r>
        <w:rPr>
          <w:rFonts w:ascii="Times New Roman" w:hAnsi="Times New Roman"/>
          <w:sz w:val="24"/>
          <w:szCs w:val="24"/>
        </w:rPr>
        <w:t xml:space="preserve"> and list those courses on the student’s transcript but may not be able to </w:t>
      </w:r>
      <w:r w:rsidRPr="009D313D">
        <w:rPr>
          <w:rFonts w:ascii="Times New Roman" w:hAnsi="Times New Roman"/>
          <w:i/>
          <w:sz w:val="24"/>
          <w:szCs w:val="24"/>
        </w:rPr>
        <w:t>apply the credit</w:t>
      </w:r>
      <w:r>
        <w:rPr>
          <w:rFonts w:ascii="Times New Roman" w:hAnsi="Times New Roman"/>
          <w:sz w:val="24"/>
          <w:szCs w:val="24"/>
        </w:rPr>
        <w:t xml:space="preserve"> for those courses to any of the requirements in the student’s degree program.</w:t>
      </w:r>
    </w:p>
    <w:p w14:paraId="569B011B" w14:textId="77777777" w:rsidR="009D313D" w:rsidRDefault="009D313D" w:rsidP="0041306A">
      <w:pPr>
        <w:pStyle w:val="NoSpacing"/>
        <w:ind w:left="720"/>
        <w:jc w:val="both"/>
        <w:rPr>
          <w:rFonts w:ascii="Times New Roman" w:hAnsi="Times New Roman"/>
          <w:sz w:val="24"/>
          <w:szCs w:val="24"/>
        </w:rPr>
      </w:pPr>
    </w:p>
    <w:p w14:paraId="1386444D" w14:textId="091B18B1" w:rsidR="005D281C" w:rsidRPr="009926BD" w:rsidRDefault="009D313D" w:rsidP="0041306A">
      <w:pPr>
        <w:pStyle w:val="NoSpacing"/>
        <w:ind w:left="720"/>
        <w:jc w:val="both"/>
        <w:rPr>
          <w:rFonts w:ascii="Times New Roman" w:hAnsi="Times New Roman"/>
          <w:sz w:val="24"/>
          <w:szCs w:val="24"/>
        </w:rPr>
      </w:pPr>
      <w:r w:rsidRPr="009926BD">
        <w:rPr>
          <w:rFonts w:ascii="Times New Roman" w:hAnsi="Times New Roman"/>
          <w:sz w:val="24"/>
          <w:szCs w:val="24"/>
        </w:rPr>
        <w:t>3.1</w:t>
      </w:r>
      <w:r w:rsidR="00433EB8">
        <w:rPr>
          <w:rFonts w:ascii="Times New Roman" w:hAnsi="Times New Roman"/>
          <w:sz w:val="24"/>
          <w:szCs w:val="24"/>
        </w:rPr>
        <w:t>6</w:t>
      </w:r>
      <w:r w:rsidRPr="009926BD">
        <w:rPr>
          <w:rFonts w:ascii="Times New Roman" w:hAnsi="Times New Roman"/>
          <w:sz w:val="24"/>
          <w:szCs w:val="24"/>
        </w:rPr>
        <w:tab/>
      </w:r>
      <w:r w:rsidR="005D281C" w:rsidRPr="009926BD">
        <w:rPr>
          <w:rFonts w:ascii="Times New Roman" w:hAnsi="Times New Roman"/>
          <w:bCs/>
          <w:spacing w:val="-3"/>
          <w:sz w:val="24"/>
          <w:szCs w:val="24"/>
        </w:rPr>
        <w:t>“Transfer Student” means</w:t>
      </w:r>
      <w:r w:rsidR="009926BD" w:rsidRPr="009926BD">
        <w:rPr>
          <w:rFonts w:ascii="Times New Roman" w:hAnsi="Times New Roman"/>
          <w:sz w:val="24"/>
          <w:szCs w:val="24"/>
        </w:rPr>
        <w:t xml:space="preserve"> a student entering the reporting institution for the first </w:t>
      </w:r>
      <w:r w:rsidR="009926BD">
        <w:rPr>
          <w:rFonts w:ascii="Times New Roman" w:hAnsi="Times New Roman"/>
          <w:sz w:val="24"/>
          <w:szCs w:val="24"/>
        </w:rPr>
        <w:tab/>
      </w:r>
      <w:r w:rsidR="009926BD" w:rsidRPr="009926BD">
        <w:rPr>
          <w:rFonts w:ascii="Times New Roman" w:hAnsi="Times New Roman"/>
          <w:sz w:val="24"/>
          <w:szCs w:val="24"/>
        </w:rPr>
        <w:t xml:space="preserve">time but known to have previously attended a postsecondary institution at the </w:t>
      </w:r>
      <w:r w:rsidR="009926BD">
        <w:rPr>
          <w:rFonts w:ascii="Times New Roman" w:hAnsi="Times New Roman"/>
          <w:sz w:val="24"/>
          <w:szCs w:val="24"/>
        </w:rPr>
        <w:tab/>
      </w:r>
      <w:r w:rsidR="009926BD" w:rsidRPr="009926BD">
        <w:rPr>
          <w:rFonts w:ascii="Times New Roman" w:hAnsi="Times New Roman"/>
          <w:sz w:val="24"/>
          <w:szCs w:val="24"/>
        </w:rPr>
        <w:t xml:space="preserve">same level (e.g. undergraduate, graduate) after high school graduation (or passing </w:t>
      </w:r>
      <w:r w:rsidR="009926BD">
        <w:rPr>
          <w:rFonts w:ascii="Times New Roman" w:hAnsi="Times New Roman"/>
          <w:sz w:val="24"/>
          <w:szCs w:val="24"/>
        </w:rPr>
        <w:tab/>
      </w:r>
      <w:r w:rsidR="009926BD" w:rsidRPr="009926BD">
        <w:rPr>
          <w:rFonts w:ascii="Times New Roman" w:hAnsi="Times New Roman"/>
          <w:sz w:val="24"/>
          <w:szCs w:val="24"/>
        </w:rPr>
        <w:t xml:space="preserve">an equivalency exam).  The student may transfer with or without credit.  This </w:t>
      </w:r>
      <w:r w:rsidR="009926BD">
        <w:rPr>
          <w:rFonts w:ascii="Times New Roman" w:hAnsi="Times New Roman"/>
          <w:sz w:val="24"/>
          <w:szCs w:val="24"/>
        </w:rPr>
        <w:tab/>
      </w:r>
      <w:r w:rsidR="009926BD" w:rsidRPr="009926BD">
        <w:rPr>
          <w:rFonts w:ascii="Times New Roman" w:hAnsi="Times New Roman"/>
          <w:sz w:val="24"/>
          <w:szCs w:val="24"/>
        </w:rPr>
        <w:t xml:space="preserve">excludes students who completed remedial coursework and students who </w:t>
      </w:r>
      <w:r w:rsidR="009926BD">
        <w:rPr>
          <w:rFonts w:ascii="Times New Roman" w:hAnsi="Times New Roman"/>
          <w:sz w:val="24"/>
          <w:szCs w:val="24"/>
        </w:rPr>
        <w:tab/>
      </w:r>
      <w:r w:rsidR="009926BD" w:rsidRPr="009926BD">
        <w:rPr>
          <w:rFonts w:ascii="Times New Roman" w:hAnsi="Times New Roman"/>
          <w:sz w:val="24"/>
          <w:szCs w:val="24"/>
        </w:rPr>
        <w:t xml:space="preserve">completed college-level coursework as a high school student through Concurrent </w:t>
      </w:r>
      <w:r w:rsidR="009926BD">
        <w:rPr>
          <w:rFonts w:ascii="Times New Roman" w:hAnsi="Times New Roman"/>
          <w:sz w:val="24"/>
          <w:szCs w:val="24"/>
        </w:rPr>
        <w:tab/>
      </w:r>
      <w:r w:rsidR="009926BD" w:rsidRPr="009926BD">
        <w:rPr>
          <w:rFonts w:ascii="Times New Roman" w:hAnsi="Times New Roman"/>
          <w:sz w:val="24"/>
          <w:szCs w:val="24"/>
        </w:rPr>
        <w:t>Enrollment or as their homeschool curriculum.</w:t>
      </w:r>
    </w:p>
    <w:p w14:paraId="5F540456" w14:textId="77777777" w:rsidR="009B3823" w:rsidRPr="00AC57C2" w:rsidRDefault="009B3823" w:rsidP="00C1414D">
      <w:pPr>
        <w:jc w:val="both"/>
        <w:rPr>
          <w:bCs/>
          <w:sz w:val="24"/>
        </w:rPr>
      </w:pPr>
    </w:p>
    <w:p w14:paraId="353750A1" w14:textId="77777777" w:rsidR="00006D20" w:rsidRDefault="002A5247" w:rsidP="00C1414D">
      <w:pPr>
        <w:jc w:val="both"/>
        <w:rPr>
          <w:b/>
          <w:sz w:val="24"/>
        </w:rPr>
      </w:pPr>
      <w:r>
        <w:rPr>
          <w:b/>
          <w:bCs/>
          <w:sz w:val="24"/>
        </w:rPr>
        <w:t>4</w:t>
      </w:r>
      <w:r w:rsidR="00006D20">
        <w:rPr>
          <w:b/>
          <w:bCs/>
          <w:sz w:val="24"/>
        </w:rPr>
        <w:t>.00</w:t>
      </w:r>
      <w:r w:rsidR="00006D20">
        <w:rPr>
          <w:b/>
          <w:bCs/>
          <w:sz w:val="24"/>
        </w:rPr>
        <w:tab/>
        <w:t>Policy</w:t>
      </w:r>
      <w:r w:rsidR="00006D20">
        <w:rPr>
          <w:b/>
          <w:sz w:val="24"/>
        </w:rPr>
        <w:t xml:space="preserve"> Goals</w:t>
      </w:r>
    </w:p>
    <w:p w14:paraId="261CEDDB" w14:textId="77777777" w:rsidR="00006D20" w:rsidRDefault="00006D20" w:rsidP="00C1414D">
      <w:pPr>
        <w:jc w:val="both"/>
        <w:rPr>
          <w:sz w:val="24"/>
        </w:rPr>
      </w:pPr>
    </w:p>
    <w:p w14:paraId="3EDDBB55" w14:textId="77777777" w:rsidR="0041306A" w:rsidRDefault="00CF3C7F" w:rsidP="00E04281">
      <w:pPr>
        <w:ind w:left="720"/>
        <w:jc w:val="both"/>
        <w:rPr>
          <w:sz w:val="24"/>
        </w:rPr>
      </w:pPr>
      <w:r>
        <w:rPr>
          <w:sz w:val="24"/>
        </w:rPr>
        <w:t>The policy goals are to provide guidance on each entity’s role in the implementation of</w:t>
      </w:r>
      <w:r w:rsidR="0041306A">
        <w:rPr>
          <w:sz w:val="24"/>
        </w:rPr>
        <w:t>:</w:t>
      </w:r>
    </w:p>
    <w:p w14:paraId="5B687E60" w14:textId="77777777" w:rsidR="0041306A" w:rsidRDefault="0041306A" w:rsidP="00E04281">
      <w:pPr>
        <w:ind w:left="720"/>
        <w:jc w:val="both"/>
        <w:rPr>
          <w:sz w:val="24"/>
        </w:rPr>
      </w:pPr>
    </w:p>
    <w:p w14:paraId="52C50230" w14:textId="09B035D8" w:rsidR="0041306A" w:rsidRDefault="0041306A" w:rsidP="00E04281">
      <w:pPr>
        <w:ind w:left="1440" w:hanging="720"/>
        <w:jc w:val="both"/>
        <w:rPr>
          <w:sz w:val="24"/>
        </w:rPr>
      </w:pPr>
      <w:r>
        <w:rPr>
          <w:sz w:val="24"/>
        </w:rPr>
        <w:t>4.01</w:t>
      </w:r>
      <w:r>
        <w:rPr>
          <w:sz w:val="24"/>
        </w:rPr>
        <w:tab/>
      </w:r>
      <w:r w:rsidR="00CF3C7F">
        <w:rPr>
          <w:sz w:val="24"/>
        </w:rPr>
        <w:t>gtPathways, “that includes all state-supported institutions of higher education and</w:t>
      </w:r>
      <w:r w:rsidR="00E04281">
        <w:rPr>
          <w:sz w:val="24"/>
        </w:rPr>
        <w:t xml:space="preserve"> </w:t>
      </w:r>
      <w:r w:rsidR="00CF3C7F">
        <w:rPr>
          <w:sz w:val="24"/>
        </w:rPr>
        <w:t>that will ensure that the quality of and requirements that pertain to general education courses are comparable</w:t>
      </w:r>
      <w:r w:rsidR="00AF72BB" w:rsidRPr="00AF72BB">
        <w:rPr>
          <w:rStyle w:val="FootnoteReference"/>
          <w:sz w:val="24"/>
          <w:vertAlign w:val="superscript"/>
        </w:rPr>
        <w:footnoteReference w:id="8"/>
      </w:r>
      <w:r w:rsidR="00CF3C7F">
        <w:rPr>
          <w:sz w:val="24"/>
        </w:rPr>
        <w:t xml:space="preserve"> and transferable </w:t>
      </w:r>
      <w:r w:rsidR="001F2FB2">
        <w:rPr>
          <w:sz w:val="24"/>
        </w:rPr>
        <w:t>system wide</w:t>
      </w:r>
      <w:r w:rsidR="00CF3C7F">
        <w:rPr>
          <w:sz w:val="24"/>
        </w:rPr>
        <w:t xml:space="preserve">,” </w:t>
      </w:r>
      <w:r>
        <w:rPr>
          <w:sz w:val="24"/>
        </w:rPr>
        <w:t>[§</w:t>
      </w:r>
      <w:r w:rsidR="00CF3C7F">
        <w:rPr>
          <w:sz w:val="24"/>
        </w:rPr>
        <w:t>23-1-108.5(1), C.R.S.</w:t>
      </w:r>
      <w:r>
        <w:rPr>
          <w:sz w:val="24"/>
        </w:rPr>
        <w:t>]</w:t>
      </w:r>
      <w:r w:rsidR="00AF72BB">
        <w:rPr>
          <w:sz w:val="24"/>
        </w:rPr>
        <w:t>; and</w:t>
      </w:r>
      <w:r w:rsidR="00CF3C7F">
        <w:rPr>
          <w:sz w:val="24"/>
        </w:rPr>
        <w:t xml:space="preserve"> </w:t>
      </w:r>
    </w:p>
    <w:p w14:paraId="6AF1D90E" w14:textId="77777777" w:rsidR="0041306A" w:rsidRDefault="0041306A" w:rsidP="00E04281">
      <w:pPr>
        <w:ind w:left="720"/>
        <w:jc w:val="both"/>
        <w:rPr>
          <w:sz w:val="24"/>
        </w:rPr>
      </w:pPr>
    </w:p>
    <w:p w14:paraId="5B20E452" w14:textId="77777777" w:rsidR="00006D20" w:rsidRDefault="0041306A" w:rsidP="00E04281">
      <w:pPr>
        <w:ind w:left="720"/>
        <w:jc w:val="both"/>
        <w:rPr>
          <w:sz w:val="24"/>
        </w:rPr>
      </w:pPr>
      <w:r>
        <w:rPr>
          <w:sz w:val="24"/>
        </w:rPr>
        <w:t>4.02</w:t>
      </w:r>
      <w:r>
        <w:rPr>
          <w:sz w:val="24"/>
        </w:rPr>
        <w:tab/>
        <w:t>T</w:t>
      </w:r>
      <w:r w:rsidR="00CF3C7F">
        <w:rPr>
          <w:sz w:val="24"/>
        </w:rPr>
        <w:t>he Student Bill of Rights, which states that:</w:t>
      </w:r>
    </w:p>
    <w:p w14:paraId="17E40FE8" w14:textId="77777777" w:rsidR="004D4472" w:rsidRDefault="004D4472" w:rsidP="004D4472">
      <w:pPr>
        <w:widowControl/>
        <w:ind w:left="720"/>
        <w:jc w:val="both"/>
        <w:rPr>
          <w:color w:val="000000"/>
          <w:sz w:val="24"/>
        </w:rPr>
      </w:pPr>
    </w:p>
    <w:p w14:paraId="23430343" w14:textId="77777777" w:rsidR="004D4472" w:rsidRDefault="004D4472" w:rsidP="004D4472">
      <w:pPr>
        <w:widowControl/>
        <w:ind w:left="720"/>
        <w:jc w:val="both"/>
        <w:rPr>
          <w:color w:val="000000"/>
          <w:sz w:val="24"/>
        </w:rPr>
      </w:pPr>
      <w:r>
        <w:rPr>
          <w:color w:val="000000"/>
          <w:sz w:val="24"/>
        </w:rPr>
        <w:t>4.02.01</w:t>
      </w:r>
      <w:r>
        <w:rPr>
          <w:color w:val="000000"/>
          <w:sz w:val="24"/>
        </w:rPr>
        <w:tab/>
        <w:t xml:space="preserve">“(a) </w:t>
      </w:r>
      <w:r w:rsidR="00006D20" w:rsidRPr="004D4472">
        <w:rPr>
          <w:color w:val="000000"/>
          <w:sz w:val="24"/>
        </w:rPr>
        <w:t xml:space="preserve">Students should be able to complete their associate of arts and </w:t>
      </w:r>
      <w:r>
        <w:rPr>
          <w:color w:val="000000"/>
          <w:sz w:val="24"/>
        </w:rPr>
        <w:tab/>
      </w:r>
      <w:r>
        <w:rPr>
          <w:color w:val="000000"/>
          <w:sz w:val="24"/>
        </w:rPr>
        <w:tab/>
      </w:r>
      <w:r>
        <w:rPr>
          <w:color w:val="000000"/>
          <w:sz w:val="24"/>
        </w:rPr>
        <w:tab/>
      </w:r>
      <w:r>
        <w:rPr>
          <w:color w:val="000000"/>
          <w:sz w:val="24"/>
        </w:rPr>
        <w:tab/>
      </w:r>
      <w:r w:rsidR="00006D20" w:rsidRPr="004D4472">
        <w:rPr>
          <w:color w:val="000000"/>
          <w:sz w:val="24"/>
        </w:rPr>
        <w:t xml:space="preserve">associate of science degree programs in no more than sixty credit hours or </w:t>
      </w:r>
      <w:r>
        <w:rPr>
          <w:color w:val="000000"/>
          <w:sz w:val="24"/>
        </w:rPr>
        <w:tab/>
      </w:r>
      <w:r>
        <w:rPr>
          <w:color w:val="000000"/>
          <w:sz w:val="24"/>
        </w:rPr>
        <w:tab/>
      </w:r>
      <w:r>
        <w:rPr>
          <w:color w:val="000000"/>
          <w:sz w:val="24"/>
        </w:rPr>
        <w:tab/>
      </w:r>
      <w:r w:rsidR="00006D20" w:rsidRPr="004D4472">
        <w:rPr>
          <w:color w:val="000000"/>
          <w:sz w:val="24"/>
        </w:rPr>
        <w:t xml:space="preserve">their baccalaureate programs in no more than one hundred twenty credit </w:t>
      </w:r>
      <w:r>
        <w:rPr>
          <w:color w:val="000000"/>
          <w:sz w:val="24"/>
        </w:rPr>
        <w:tab/>
      </w:r>
      <w:r>
        <w:rPr>
          <w:color w:val="000000"/>
          <w:sz w:val="24"/>
        </w:rPr>
        <w:tab/>
      </w:r>
      <w:r>
        <w:rPr>
          <w:color w:val="000000"/>
          <w:sz w:val="24"/>
        </w:rPr>
        <w:tab/>
      </w:r>
      <w:r w:rsidR="00006D20" w:rsidRPr="004D4472">
        <w:rPr>
          <w:color w:val="000000"/>
          <w:sz w:val="24"/>
        </w:rPr>
        <w:t xml:space="preserve">hours unless there are additional degree requirements recognized by the </w:t>
      </w:r>
      <w:r>
        <w:rPr>
          <w:color w:val="000000"/>
          <w:sz w:val="24"/>
        </w:rPr>
        <w:tab/>
      </w:r>
      <w:r>
        <w:rPr>
          <w:color w:val="000000"/>
          <w:sz w:val="24"/>
        </w:rPr>
        <w:tab/>
      </w:r>
      <w:r>
        <w:rPr>
          <w:color w:val="000000"/>
          <w:sz w:val="24"/>
        </w:rPr>
        <w:tab/>
      </w:r>
      <w:proofErr w:type="gramStart"/>
      <w:r w:rsidR="00006D20" w:rsidRPr="004D4472">
        <w:rPr>
          <w:color w:val="000000"/>
          <w:sz w:val="24"/>
        </w:rPr>
        <w:t>commission;</w:t>
      </w:r>
      <w:proofErr w:type="gramEnd"/>
      <w:r>
        <w:rPr>
          <w:color w:val="000000"/>
          <w:sz w:val="24"/>
        </w:rPr>
        <w:t>”</w:t>
      </w:r>
      <w:r w:rsidR="00EA4DF0" w:rsidRPr="00EA4DF0">
        <w:rPr>
          <w:rStyle w:val="FootnoteReference"/>
          <w:color w:val="000000"/>
          <w:sz w:val="24"/>
          <w:vertAlign w:val="superscript"/>
        </w:rPr>
        <w:t xml:space="preserve"> </w:t>
      </w:r>
      <w:r w:rsidR="00EA4DF0" w:rsidRPr="00FA625D">
        <w:rPr>
          <w:rStyle w:val="FootnoteReference"/>
          <w:color w:val="000000"/>
          <w:sz w:val="24"/>
          <w:vertAlign w:val="superscript"/>
        </w:rPr>
        <w:footnoteReference w:id="9"/>
      </w:r>
    </w:p>
    <w:p w14:paraId="5CE0DBDB" w14:textId="77777777" w:rsidR="00AF72BB" w:rsidRDefault="00AF72BB" w:rsidP="004D4472">
      <w:pPr>
        <w:widowControl/>
        <w:ind w:left="720"/>
        <w:jc w:val="both"/>
        <w:rPr>
          <w:color w:val="000000"/>
          <w:sz w:val="24"/>
        </w:rPr>
      </w:pPr>
    </w:p>
    <w:p w14:paraId="395F5B71" w14:textId="77777777" w:rsidR="00006D20" w:rsidRDefault="004D4472" w:rsidP="004D4472">
      <w:pPr>
        <w:widowControl/>
        <w:ind w:left="720"/>
        <w:jc w:val="both"/>
        <w:rPr>
          <w:sz w:val="24"/>
        </w:rPr>
      </w:pPr>
      <w:r>
        <w:rPr>
          <w:color w:val="000000"/>
          <w:sz w:val="24"/>
        </w:rPr>
        <w:t>4.02.02</w:t>
      </w:r>
      <w:r>
        <w:rPr>
          <w:color w:val="000000"/>
          <w:sz w:val="24"/>
        </w:rPr>
        <w:tab/>
        <w:t xml:space="preserve">“(b) </w:t>
      </w:r>
      <w:r w:rsidR="00006D20">
        <w:rPr>
          <w:color w:val="000000"/>
          <w:sz w:val="24"/>
        </w:rPr>
        <w:t xml:space="preserve">A student can sign a two-year or four-year graduation agreement that </w:t>
      </w:r>
      <w:r>
        <w:rPr>
          <w:color w:val="000000"/>
          <w:sz w:val="24"/>
        </w:rPr>
        <w:tab/>
      </w:r>
      <w:r>
        <w:rPr>
          <w:color w:val="000000"/>
          <w:sz w:val="24"/>
        </w:rPr>
        <w:tab/>
      </w:r>
      <w:r>
        <w:rPr>
          <w:color w:val="000000"/>
          <w:sz w:val="24"/>
        </w:rPr>
        <w:tab/>
      </w:r>
      <w:r w:rsidR="00006D20">
        <w:rPr>
          <w:color w:val="000000"/>
          <w:sz w:val="24"/>
        </w:rPr>
        <w:t xml:space="preserve">formalizes a plan for that student to obtain a degree in two or four years, </w:t>
      </w:r>
      <w:r>
        <w:rPr>
          <w:color w:val="000000"/>
          <w:sz w:val="24"/>
        </w:rPr>
        <w:tab/>
      </w:r>
      <w:r>
        <w:rPr>
          <w:color w:val="000000"/>
          <w:sz w:val="24"/>
        </w:rPr>
        <w:tab/>
      </w:r>
      <w:r>
        <w:rPr>
          <w:color w:val="000000"/>
          <w:sz w:val="24"/>
        </w:rPr>
        <w:tab/>
      </w:r>
      <w:r w:rsidR="00006D20">
        <w:rPr>
          <w:color w:val="000000"/>
          <w:sz w:val="24"/>
        </w:rPr>
        <w:t xml:space="preserve">unless there are additional degree requirements recognized by the </w:t>
      </w:r>
      <w:r>
        <w:rPr>
          <w:color w:val="000000"/>
          <w:sz w:val="24"/>
        </w:rPr>
        <w:tab/>
      </w:r>
      <w:r>
        <w:rPr>
          <w:color w:val="000000"/>
          <w:sz w:val="24"/>
        </w:rPr>
        <w:tab/>
      </w:r>
      <w:r>
        <w:rPr>
          <w:color w:val="000000"/>
          <w:sz w:val="24"/>
        </w:rPr>
        <w:tab/>
      </w:r>
      <w:r>
        <w:rPr>
          <w:color w:val="000000"/>
          <w:sz w:val="24"/>
        </w:rPr>
        <w:tab/>
      </w:r>
      <w:r w:rsidR="00006D20">
        <w:rPr>
          <w:color w:val="000000"/>
          <w:sz w:val="24"/>
        </w:rPr>
        <w:t>commission;</w:t>
      </w:r>
      <w:r>
        <w:rPr>
          <w:color w:val="000000"/>
          <w:sz w:val="24"/>
        </w:rPr>
        <w:t xml:space="preserve">” </w:t>
      </w:r>
    </w:p>
    <w:p w14:paraId="1A43D3B2" w14:textId="77777777" w:rsidR="004D4472" w:rsidRDefault="004D4472" w:rsidP="004D4472">
      <w:pPr>
        <w:ind w:left="720"/>
        <w:jc w:val="both"/>
        <w:rPr>
          <w:color w:val="000000"/>
          <w:sz w:val="24"/>
        </w:rPr>
      </w:pPr>
    </w:p>
    <w:p w14:paraId="371D1EBE" w14:textId="77777777" w:rsidR="00006D20" w:rsidRDefault="004D4472" w:rsidP="004D4472">
      <w:pPr>
        <w:ind w:left="720"/>
        <w:jc w:val="both"/>
        <w:rPr>
          <w:color w:val="000000"/>
          <w:sz w:val="24"/>
        </w:rPr>
      </w:pPr>
      <w:r>
        <w:rPr>
          <w:color w:val="000000"/>
          <w:sz w:val="24"/>
        </w:rPr>
        <w:t>4.02.03</w:t>
      </w:r>
      <w:r>
        <w:rPr>
          <w:color w:val="000000"/>
          <w:sz w:val="24"/>
        </w:rPr>
        <w:tab/>
        <w:t xml:space="preserve">“(c) </w:t>
      </w:r>
      <w:r w:rsidR="00006D20">
        <w:rPr>
          <w:color w:val="000000"/>
          <w:sz w:val="24"/>
        </w:rPr>
        <w:t xml:space="preserve">Students have a right to clear and concise information concerning </w:t>
      </w:r>
      <w:r>
        <w:rPr>
          <w:color w:val="000000"/>
          <w:sz w:val="24"/>
        </w:rPr>
        <w:tab/>
      </w:r>
      <w:r>
        <w:rPr>
          <w:color w:val="000000"/>
          <w:sz w:val="24"/>
        </w:rPr>
        <w:tab/>
      </w:r>
      <w:r>
        <w:rPr>
          <w:color w:val="000000"/>
          <w:sz w:val="24"/>
        </w:rPr>
        <w:tab/>
      </w:r>
      <w:r w:rsidR="00006D20">
        <w:rPr>
          <w:color w:val="000000"/>
          <w:sz w:val="24"/>
        </w:rPr>
        <w:t>which courses must be completed successfully to complete their degrees;</w:t>
      </w:r>
      <w:r>
        <w:rPr>
          <w:color w:val="000000"/>
          <w:sz w:val="24"/>
        </w:rPr>
        <w:t>”</w:t>
      </w:r>
    </w:p>
    <w:p w14:paraId="73313902" w14:textId="77777777" w:rsidR="004D4472" w:rsidRDefault="004D4472" w:rsidP="004D4472">
      <w:pPr>
        <w:ind w:left="720"/>
        <w:jc w:val="both"/>
        <w:rPr>
          <w:sz w:val="24"/>
        </w:rPr>
      </w:pPr>
    </w:p>
    <w:p w14:paraId="426507B3" w14:textId="77777777" w:rsidR="00006D20" w:rsidRDefault="004D4472" w:rsidP="004D4472">
      <w:pPr>
        <w:ind w:left="720"/>
        <w:jc w:val="both"/>
        <w:rPr>
          <w:color w:val="000000"/>
          <w:sz w:val="24"/>
        </w:rPr>
      </w:pPr>
      <w:r>
        <w:rPr>
          <w:color w:val="000000"/>
          <w:sz w:val="24"/>
        </w:rPr>
        <w:t>4.02.04</w:t>
      </w:r>
      <w:r>
        <w:rPr>
          <w:color w:val="000000"/>
          <w:sz w:val="24"/>
        </w:rPr>
        <w:tab/>
        <w:t xml:space="preserve">“(d) </w:t>
      </w:r>
      <w:r w:rsidR="00006D20">
        <w:rPr>
          <w:color w:val="000000"/>
          <w:sz w:val="24"/>
        </w:rPr>
        <w:t xml:space="preserve">Students have a right to know which courses are transferable among </w:t>
      </w:r>
      <w:r>
        <w:rPr>
          <w:color w:val="000000"/>
          <w:sz w:val="24"/>
        </w:rPr>
        <w:tab/>
      </w:r>
      <w:r>
        <w:rPr>
          <w:color w:val="000000"/>
          <w:sz w:val="24"/>
        </w:rPr>
        <w:tab/>
      </w:r>
      <w:r>
        <w:rPr>
          <w:color w:val="000000"/>
          <w:sz w:val="24"/>
        </w:rPr>
        <w:tab/>
      </w:r>
      <w:r w:rsidR="00006D20">
        <w:rPr>
          <w:color w:val="000000"/>
          <w:sz w:val="24"/>
        </w:rPr>
        <w:t>the state public two-year and four-year institutions of higher education;</w:t>
      </w:r>
      <w:r>
        <w:rPr>
          <w:color w:val="000000"/>
          <w:sz w:val="24"/>
        </w:rPr>
        <w:t>”</w:t>
      </w:r>
    </w:p>
    <w:p w14:paraId="38E52F2D" w14:textId="77777777" w:rsidR="004D4472" w:rsidRDefault="004D4472" w:rsidP="004D4472">
      <w:pPr>
        <w:ind w:left="720"/>
        <w:jc w:val="both"/>
        <w:rPr>
          <w:sz w:val="24"/>
        </w:rPr>
      </w:pPr>
    </w:p>
    <w:p w14:paraId="4B4FA052" w14:textId="210FAAA8" w:rsidR="00006D20" w:rsidRPr="00C64888" w:rsidRDefault="004D4472" w:rsidP="004D4472">
      <w:pPr>
        <w:ind w:left="720"/>
        <w:jc w:val="both"/>
        <w:rPr>
          <w:sz w:val="24"/>
        </w:rPr>
      </w:pPr>
      <w:r>
        <w:rPr>
          <w:color w:val="000000"/>
          <w:sz w:val="24"/>
        </w:rPr>
        <w:t>4.02.05</w:t>
      </w:r>
      <w:r>
        <w:rPr>
          <w:color w:val="000000"/>
          <w:sz w:val="24"/>
        </w:rPr>
        <w:tab/>
        <w:t xml:space="preserve">“(e) </w:t>
      </w:r>
      <w:r w:rsidR="00006D20" w:rsidRPr="00C64888">
        <w:rPr>
          <w:color w:val="000000"/>
          <w:sz w:val="24"/>
        </w:rPr>
        <w:t xml:space="preserve">Students, upon successful completion of core general education </w:t>
      </w:r>
      <w:r>
        <w:rPr>
          <w:color w:val="000000"/>
          <w:sz w:val="24"/>
        </w:rPr>
        <w:tab/>
      </w:r>
      <w:r>
        <w:rPr>
          <w:color w:val="000000"/>
          <w:sz w:val="24"/>
        </w:rPr>
        <w:tab/>
      </w:r>
      <w:r>
        <w:rPr>
          <w:color w:val="000000"/>
          <w:sz w:val="24"/>
        </w:rPr>
        <w:tab/>
      </w:r>
      <w:r w:rsidR="00006D20" w:rsidRPr="00C64888">
        <w:rPr>
          <w:color w:val="000000"/>
          <w:sz w:val="24"/>
        </w:rPr>
        <w:t>courses</w:t>
      </w:r>
      <w:r w:rsidR="008D5B3E" w:rsidRPr="00C64888">
        <w:rPr>
          <w:color w:val="000000"/>
          <w:sz w:val="24"/>
        </w:rPr>
        <w:t xml:space="preserve">, regardless of the delivery method, </w:t>
      </w:r>
      <w:r w:rsidR="00006D20" w:rsidRPr="00C64888">
        <w:rPr>
          <w:color w:val="000000"/>
          <w:sz w:val="24"/>
        </w:rPr>
        <w:t xml:space="preserve">should have those courses </w:t>
      </w:r>
      <w:r>
        <w:rPr>
          <w:color w:val="000000"/>
          <w:sz w:val="24"/>
        </w:rPr>
        <w:tab/>
      </w:r>
      <w:r>
        <w:rPr>
          <w:color w:val="000000"/>
          <w:sz w:val="24"/>
        </w:rPr>
        <w:tab/>
      </w:r>
      <w:r>
        <w:rPr>
          <w:color w:val="000000"/>
          <w:sz w:val="24"/>
        </w:rPr>
        <w:tab/>
      </w:r>
      <w:r w:rsidR="00006D20" w:rsidRPr="00C64888">
        <w:rPr>
          <w:color w:val="000000"/>
          <w:sz w:val="24"/>
        </w:rPr>
        <w:t xml:space="preserve">satisfy the core course requirements of all Colorado public institutions of </w:t>
      </w:r>
      <w:r>
        <w:rPr>
          <w:color w:val="000000"/>
          <w:sz w:val="24"/>
        </w:rPr>
        <w:tab/>
      </w:r>
      <w:r>
        <w:rPr>
          <w:color w:val="000000"/>
          <w:sz w:val="24"/>
        </w:rPr>
        <w:tab/>
      </w:r>
      <w:r>
        <w:rPr>
          <w:color w:val="000000"/>
          <w:sz w:val="24"/>
        </w:rPr>
        <w:tab/>
      </w:r>
      <w:r w:rsidR="00006D20" w:rsidRPr="00C64888">
        <w:rPr>
          <w:color w:val="000000"/>
          <w:sz w:val="24"/>
        </w:rPr>
        <w:t>higher education;</w:t>
      </w:r>
      <w:r w:rsidR="00CA1322">
        <w:rPr>
          <w:color w:val="000000"/>
          <w:sz w:val="24"/>
        </w:rPr>
        <w:t>”</w:t>
      </w:r>
    </w:p>
    <w:p w14:paraId="48C654DD" w14:textId="77777777" w:rsidR="004D4472" w:rsidRDefault="004D4472" w:rsidP="004D4472">
      <w:pPr>
        <w:ind w:left="720"/>
        <w:jc w:val="both"/>
        <w:rPr>
          <w:color w:val="000000"/>
          <w:sz w:val="24"/>
        </w:rPr>
      </w:pPr>
    </w:p>
    <w:p w14:paraId="7BB26B69" w14:textId="77777777" w:rsidR="00006D20" w:rsidRDefault="004D4472" w:rsidP="004D4472">
      <w:pPr>
        <w:ind w:left="720"/>
        <w:jc w:val="both"/>
        <w:rPr>
          <w:color w:val="000000"/>
          <w:sz w:val="24"/>
        </w:rPr>
      </w:pPr>
      <w:r>
        <w:rPr>
          <w:color w:val="000000"/>
          <w:sz w:val="24"/>
        </w:rPr>
        <w:t>4.02.06</w:t>
      </w:r>
      <w:r>
        <w:rPr>
          <w:color w:val="000000"/>
          <w:sz w:val="24"/>
        </w:rPr>
        <w:tab/>
        <w:t xml:space="preserve">“(f) </w:t>
      </w:r>
      <w:r w:rsidR="00006D20">
        <w:rPr>
          <w:color w:val="000000"/>
          <w:sz w:val="24"/>
        </w:rPr>
        <w:t xml:space="preserve">Students have a right to know if courses from one or more public </w:t>
      </w:r>
      <w:r>
        <w:rPr>
          <w:color w:val="000000"/>
          <w:sz w:val="24"/>
        </w:rPr>
        <w:tab/>
      </w:r>
      <w:r>
        <w:rPr>
          <w:color w:val="000000"/>
          <w:sz w:val="24"/>
        </w:rPr>
        <w:tab/>
      </w:r>
      <w:r>
        <w:rPr>
          <w:color w:val="000000"/>
          <w:sz w:val="24"/>
        </w:rPr>
        <w:tab/>
      </w:r>
      <w:r w:rsidR="00006D20">
        <w:rPr>
          <w:color w:val="000000"/>
          <w:sz w:val="24"/>
        </w:rPr>
        <w:t>higher education institutions satisfy the students</w:t>
      </w:r>
      <w:r w:rsidR="00EA4DF0">
        <w:rPr>
          <w:color w:val="000000"/>
          <w:sz w:val="24"/>
        </w:rPr>
        <w:t>’</w:t>
      </w:r>
      <w:r w:rsidR="00006D20">
        <w:rPr>
          <w:color w:val="000000"/>
          <w:sz w:val="24"/>
        </w:rPr>
        <w:t xml:space="preserve"> </w:t>
      </w:r>
      <w:r w:rsidR="008D5B3E">
        <w:rPr>
          <w:color w:val="000000"/>
          <w:sz w:val="24"/>
        </w:rPr>
        <w:t xml:space="preserve">degree </w:t>
      </w:r>
      <w:r w:rsidR="00006D20">
        <w:rPr>
          <w:color w:val="000000"/>
          <w:sz w:val="24"/>
        </w:rPr>
        <w:t>requirements;</w:t>
      </w:r>
      <w:r>
        <w:rPr>
          <w:color w:val="000000"/>
          <w:sz w:val="24"/>
        </w:rPr>
        <w:t>”</w:t>
      </w:r>
    </w:p>
    <w:p w14:paraId="06CFA624" w14:textId="77777777" w:rsidR="004D4472" w:rsidRDefault="004D4472" w:rsidP="004D4472">
      <w:pPr>
        <w:ind w:left="720"/>
        <w:jc w:val="both"/>
        <w:rPr>
          <w:sz w:val="24"/>
        </w:rPr>
      </w:pPr>
    </w:p>
    <w:p w14:paraId="67256474" w14:textId="77777777" w:rsidR="00006D20" w:rsidRDefault="004D4472" w:rsidP="004D4472">
      <w:pPr>
        <w:ind w:left="720"/>
        <w:jc w:val="both"/>
        <w:rPr>
          <w:sz w:val="24"/>
        </w:rPr>
      </w:pPr>
      <w:r>
        <w:rPr>
          <w:color w:val="000000"/>
          <w:sz w:val="24"/>
        </w:rPr>
        <w:t>4.02.07</w:t>
      </w:r>
      <w:r>
        <w:rPr>
          <w:color w:val="000000"/>
          <w:sz w:val="24"/>
        </w:rPr>
        <w:tab/>
        <w:t xml:space="preserve">“(g) </w:t>
      </w:r>
      <w:r w:rsidR="00EA4DF0">
        <w:rPr>
          <w:color w:val="000000"/>
          <w:sz w:val="24"/>
        </w:rPr>
        <w:t>A student’</w:t>
      </w:r>
      <w:r w:rsidR="00006D20">
        <w:rPr>
          <w:color w:val="000000"/>
          <w:sz w:val="24"/>
        </w:rPr>
        <w:t xml:space="preserve">s credit for the completion of the core requirements and </w:t>
      </w:r>
      <w:r>
        <w:rPr>
          <w:color w:val="000000"/>
          <w:sz w:val="24"/>
        </w:rPr>
        <w:tab/>
      </w:r>
      <w:r>
        <w:rPr>
          <w:color w:val="000000"/>
          <w:sz w:val="24"/>
        </w:rPr>
        <w:tab/>
      </w:r>
      <w:r>
        <w:rPr>
          <w:color w:val="000000"/>
          <w:sz w:val="24"/>
        </w:rPr>
        <w:tab/>
      </w:r>
      <w:r w:rsidR="00006D20">
        <w:rPr>
          <w:color w:val="000000"/>
          <w:sz w:val="24"/>
        </w:rPr>
        <w:t xml:space="preserve">core courses shall not expire for ten years from the date of initial </w:t>
      </w:r>
      <w:r>
        <w:rPr>
          <w:color w:val="000000"/>
          <w:sz w:val="24"/>
        </w:rPr>
        <w:tab/>
      </w:r>
      <w:r>
        <w:rPr>
          <w:color w:val="000000"/>
          <w:sz w:val="24"/>
        </w:rPr>
        <w:tab/>
      </w:r>
      <w:r>
        <w:rPr>
          <w:color w:val="000000"/>
          <w:sz w:val="24"/>
        </w:rPr>
        <w:tab/>
      </w:r>
      <w:r>
        <w:rPr>
          <w:color w:val="000000"/>
          <w:sz w:val="24"/>
        </w:rPr>
        <w:tab/>
      </w:r>
      <w:r w:rsidR="00006D20">
        <w:rPr>
          <w:color w:val="000000"/>
          <w:sz w:val="24"/>
        </w:rPr>
        <w:t>enrollment and shall be transferable</w:t>
      </w:r>
      <w:r w:rsidR="00006D20">
        <w:rPr>
          <w:sz w:val="24"/>
        </w:rPr>
        <w:t>.</w:t>
      </w:r>
      <w:r>
        <w:rPr>
          <w:sz w:val="24"/>
        </w:rPr>
        <w:t>”</w:t>
      </w:r>
      <w:r w:rsidR="00006D20">
        <w:rPr>
          <w:sz w:val="24"/>
        </w:rPr>
        <w:t xml:space="preserve"> </w:t>
      </w:r>
      <w:r w:rsidR="00CF3C7F">
        <w:rPr>
          <w:sz w:val="24"/>
        </w:rPr>
        <w:t>[§23-1-125(1), C.R.S.]</w:t>
      </w:r>
    </w:p>
    <w:p w14:paraId="208BAAE2" w14:textId="77777777" w:rsidR="00006D20" w:rsidRDefault="00006D20" w:rsidP="00C1414D">
      <w:pPr>
        <w:jc w:val="both"/>
        <w:rPr>
          <w:sz w:val="24"/>
        </w:rPr>
      </w:pPr>
    </w:p>
    <w:p w14:paraId="64B866B2" w14:textId="77777777" w:rsidR="00EA4DF0" w:rsidRDefault="00EA4DF0" w:rsidP="00C1414D">
      <w:pPr>
        <w:ind w:left="720"/>
        <w:jc w:val="both"/>
        <w:rPr>
          <w:sz w:val="24"/>
        </w:rPr>
      </w:pPr>
    </w:p>
    <w:p w14:paraId="11489C4C" w14:textId="77777777" w:rsidR="00006D20" w:rsidRDefault="002A5247" w:rsidP="00C1414D">
      <w:pPr>
        <w:tabs>
          <w:tab w:val="left" w:pos="720"/>
        </w:tabs>
        <w:ind w:left="720" w:hanging="720"/>
        <w:jc w:val="both"/>
        <w:rPr>
          <w:b/>
          <w:bCs/>
          <w:sz w:val="24"/>
        </w:rPr>
      </w:pPr>
      <w:r>
        <w:rPr>
          <w:b/>
          <w:bCs/>
          <w:sz w:val="24"/>
        </w:rPr>
        <w:t>5</w:t>
      </w:r>
      <w:r w:rsidR="00006D20">
        <w:rPr>
          <w:b/>
          <w:bCs/>
          <w:sz w:val="24"/>
        </w:rPr>
        <w:t>.00</w:t>
      </w:r>
      <w:r w:rsidR="00006D20">
        <w:rPr>
          <w:b/>
          <w:bCs/>
          <w:sz w:val="24"/>
        </w:rPr>
        <w:tab/>
        <w:t>Roles and Responsibilities</w:t>
      </w:r>
    </w:p>
    <w:p w14:paraId="29A0DD16" w14:textId="77777777" w:rsidR="00006D20" w:rsidRDefault="00006D20" w:rsidP="00C1414D">
      <w:pPr>
        <w:tabs>
          <w:tab w:val="left" w:pos="720"/>
        </w:tabs>
        <w:jc w:val="both"/>
        <w:rPr>
          <w:sz w:val="24"/>
        </w:rPr>
      </w:pPr>
    </w:p>
    <w:p w14:paraId="1B4E67CA" w14:textId="77777777" w:rsidR="00604C4F" w:rsidRDefault="0016581F" w:rsidP="00E04281">
      <w:pPr>
        <w:ind w:left="547" w:firstLine="173"/>
        <w:jc w:val="both"/>
        <w:rPr>
          <w:sz w:val="24"/>
        </w:rPr>
      </w:pPr>
      <w:r>
        <w:rPr>
          <w:sz w:val="24"/>
        </w:rPr>
        <w:t>5</w:t>
      </w:r>
      <w:r w:rsidR="00604C4F">
        <w:rPr>
          <w:sz w:val="24"/>
        </w:rPr>
        <w:t>.0</w:t>
      </w:r>
      <w:r w:rsidR="003250A4">
        <w:rPr>
          <w:sz w:val="24"/>
        </w:rPr>
        <w:t>1</w:t>
      </w:r>
      <w:r w:rsidR="00604C4F">
        <w:rPr>
          <w:sz w:val="24"/>
        </w:rPr>
        <w:tab/>
        <w:t>Students</w:t>
      </w:r>
    </w:p>
    <w:p w14:paraId="29F07F36" w14:textId="77777777" w:rsidR="00604C4F" w:rsidRDefault="00604C4F" w:rsidP="00C1414D">
      <w:pPr>
        <w:ind w:left="720"/>
        <w:jc w:val="both"/>
        <w:rPr>
          <w:sz w:val="24"/>
        </w:rPr>
      </w:pPr>
    </w:p>
    <w:p w14:paraId="0A4CF165" w14:textId="1628EFF0" w:rsidR="00604C4F" w:rsidRDefault="00604C4F" w:rsidP="00C1414D">
      <w:pPr>
        <w:pStyle w:val="BodyTextIndent3"/>
        <w:widowControl w:val="0"/>
        <w:ind w:left="720"/>
      </w:pPr>
      <w:r>
        <w:t xml:space="preserve">Students are responsible to act in their </w:t>
      </w:r>
      <w:r w:rsidR="00CA1322">
        <w:t xml:space="preserve">own </w:t>
      </w:r>
      <w:r>
        <w:t xml:space="preserve">best academic interests and </w:t>
      </w:r>
      <w:r w:rsidR="00E32330">
        <w:t xml:space="preserve">to </w:t>
      </w:r>
      <w:r>
        <w:t xml:space="preserve">seek the information necessary for making informed </w:t>
      </w:r>
      <w:r w:rsidR="00EA4DF0">
        <w:t xml:space="preserve">transfer </w:t>
      </w:r>
      <w:r>
        <w:t>choices, including:</w:t>
      </w:r>
    </w:p>
    <w:p w14:paraId="44D55AB3" w14:textId="77777777" w:rsidR="00604C4F" w:rsidRDefault="00604C4F" w:rsidP="00C1414D">
      <w:pPr>
        <w:ind w:left="1170"/>
        <w:jc w:val="both"/>
        <w:rPr>
          <w:sz w:val="24"/>
        </w:rPr>
      </w:pPr>
    </w:p>
    <w:p w14:paraId="480568E8" w14:textId="77777777" w:rsidR="00604C4F" w:rsidRDefault="0016581F" w:rsidP="00C1414D">
      <w:pPr>
        <w:tabs>
          <w:tab w:val="left" w:pos="1980"/>
        </w:tabs>
        <w:ind w:left="1980" w:hanging="1260"/>
        <w:jc w:val="both"/>
        <w:rPr>
          <w:spacing w:val="-3"/>
          <w:sz w:val="24"/>
        </w:rPr>
      </w:pPr>
      <w:r>
        <w:rPr>
          <w:spacing w:val="-3"/>
          <w:sz w:val="24"/>
        </w:rPr>
        <w:t>5</w:t>
      </w:r>
      <w:r w:rsidR="00EA4DF0">
        <w:rPr>
          <w:spacing w:val="-3"/>
          <w:sz w:val="24"/>
        </w:rPr>
        <w:t>.01</w:t>
      </w:r>
      <w:r w:rsidR="00604C4F">
        <w:rPr>
          <w:spacing w:val="-3"/>
          <w:sz w:val="24"/>
        </w:rPr>
        <w:t>.01</w:t>
      </w:r>
      <w:r w:rsidR="00604C4F">
        <w:rPr>
          <w:spacing w:val="-3"/>
          <w:sz w:val="24"/>
        </w:rPr>
        <w:tab/>
      </w:r>
      <w:r w:rsidR="00EA4DF0">
        <w:rPr>
          <w:spacing w:val="-3"/>
          <w:sz w:val="24"/>
        </w:rPr>
        <w:t xml:space="preserve">Contacting </w:t>
      </w:r>
      <w:r w:rsidR="0058720B">
        <w:rPr>
          <w:spacing w:val="-3"/>
          <w:sz w:val="24"/>
        </w:rPr>
        <w:t xml:space="preserve">academic </w:t>
      </w:r>
      <w:r w:rsidR="00604C4F">
        <w:rPr>
          <w:spacing w:val="-3"/>
          <w:sz w:val="24"/>
        </w:rPr>
        <w:t>advisor</w:t>
      </w:r>
      <w:r w:rsidR="00EA4DF0">
        <w:rPr>
          <w:spacing w:val="-3"/>
          <w:sz w:val="24"/>
        </w:rPr>
        <w:t>s at both the sending and receiving institutions</w:t>
      </w:r>
      <w:r w:rsidR="00604C4F">
        <w:rPr>
          <w:spacing w:val="-3"/>
          <w:sz w:val="24"/>
        </w:rPr>
        <w:t xml:space="preserve"> to understand the </w:t>
      </w:r>
      <w:r w:rsidR="00EA4DF0">
        <w:rPr>
          <w:spacing w:val="-3"/>
          <w:sz w:val="24"/>
        </w:rPr>
        <w:t>limitations</w:t>
      </w:r>
      <w:r w:rsidR="000D178D">
        <w:rPr>
          <w:spacing w:val="-3"/>
          <w:sz w:val="24"/>
        </w:rPr>
        <w:t xml:space="preserve"> on</w:t>
      </w:r>
      <w:r w:rsidR="00604C4F">
        <w:rPr>
          <w:spacing w:val="-3"/>
          <w:sz w:val="24"/>
        </w:rPr>
        <w:t xml:space="preserve"> </w:t>
      </w:r>
      <w:proofErr w:type="gramStart"/>
      <w:r w:rsidR="00604C4F">
        <w:rPr>
          <w:spacing w:val="-3"/>
          <w:sz w:val="24"/>
        </w:rPr>
        <w:t>transfer</w:t>
      </w:r>
      <w:r w:rsidR="004D4472">
        <w:rPr>
          <w:spacing w:val="-3"/>
          <w:sz w:val="24"/>
        </w:rPr>
        <w:t>;</w:t>
      </w:r>
      <w:proofErr w:type="gramEnd"/>
    </w:p>
    <w:p w14:paraId="12966AFE" w14:textId="77777777" w:rsidR="0016581F" w:rsidRDefault="0016581F" w:rsidP="00C1414D">
      <w:pPr>
        <w:tabs>
          <w:tab w:val="left" w:pos="1980"/>
        </w:tabs>
        <w:ind w:left="1980" w:hanging="1260"/>
        <w:jc w:val="both"/>
        <w:rPr>
          <w:spacing w:val="-3"/>
          <w:sz w:val="24"/>
        </w:rPr>
      </w:pPr>
    </w:p>
    <w:p w14:paraId="2F935C87" w14:textId="29EC832B" w:rsidR="00EA4DF0" w:rsidRDefault="0016581F" w:rsidP="00C1414D">
      <w:pPr>
        <w:tabs>
          <w:tab w:val="left" w:pos="1980"/>
        </w:tabs>
        <w:ind w:left="1980" w:hanging="1260"/>
        <w:jc w:val="both"/>
        <w:rPr>
          <w:spacing w:val="-3"/>
          <w:sz w:val="24"/>
        </w:rPr>
      </w:pPr>
      <w:r>
        <w:rPr>
          <w:spacing w:val="-3"/>
          <w:sz w:val="24"/>
        </w:rPr>
        <w:t>5</w:t>
      </w:r>
      <w:r w:rsidR="00EA4DF0">
        <w:rPr>
          <w:spacing w:val="-3"/>
          <w:sz w:val="24"/>
        </w:rPr>
        <w:t>.01.02</w:t>
      </w:r>
      <w:r w:rsidR="00604C4F">
        <w:rPr>
          <w:spacing w:val="-3"/>
          <w:sz w:val="24"/>
        </w:rPr>
        <w:tab/>
      </w:r>
      <w:r w:rsidR="00EA4DF0">
        <w:rPr>
          <w:spacing w:val="-3"/>
          <w:sz w:val="24"/>
        </w:rPr>
        <w:t xml:space="preserve">Checking with the receiving institution for the availability of Statewide Transfer Articulation Agreements, Transfer Guides, other inter-institutional transfer agreements that may exist, </w:t>
      </w:r>
      <w:r w:rsidR="00B44739">
        <w:rPr>
          <w:spacing w:val="-3"/>
          <w:sz w:val="24"/>
        </w:rPr>
        <w:t xml:space="preserve">and graduation requirements of the institution and </w:t>
      </w:r>
      <w:r w:rsidR="00CA1322">
        <w:rPr>
          <w:spacing w:val="-3"/>
          <w:sz w:val="24"/>
        </w:rPr>
        <w:t xml:space="preserve">the </w:t>
      </w:r>
      <w:r w:rsidR="00B44739">
        <w:rPr>
          <w:spacing w:val="-3"/>
          <w:sz w:val="24"/>
        </w:rPr>
        <w:t xml:space="preserve">degree program into which the student hopes to </w:t>
      </w:r>
      <w:proofErr w:type="gramStart"/>
      <w:r w:rsidR="00B44739">
        <w:rPr>
          <w:spacing w:val="-3"/>
          <w:sz w:val="24"/>
        </w:rPr>
        <w:t>transfer;</w:t>
      </w:r>
      <w:proofErr w:type="gramEnd"/>
      <w:r w:rsidR="00B44739">
        <w:rPr>
          <w:spacing w:val="-3"/>
          <w:sz w:val="24"/>
        </w:rPr>
        <w:t xml:space="preserve"> </w:t>
      </w:r>
    </w:p>
    <w:p w14:paraId="4351811B" w14:textId="77777777" w:rsidR="00EA4DF0" w:rsidRDefault="00EA4DF0" w:rsidP="00C1414D">
      <w:pPr>
        <w:tabs>
          <w:tab w:val="left" w:pos="1980"/>
        </w:tabs>
        <w:ind w:left="1980" w:hanging="1260"/>
        <w:jc w:val="both"/>
        <w:rPr>
          <w:spacing w:val="-3"/>
          <w:sz w:val="24"/>
        </w:rPr>
      </w:pPr>
    </w:p>
    <w:p w14:paraId="28D2CF63" w14:textId="77777777" w:rsidR="00604C4F" w:rsidRDefault="00B44739" w:rsidP="00C1414D">
      <w:pPr>
        <w:tabs>
          <w:tab w:val="left" w:pos="1980"/>
        </w:tabs>
        <w:ind w:left="1980" w:hanging="1260"/>
        <w:jc w:val="both"/>
        <w:rPr>
          <w:spacing w:val="-3"/>
          <w:sz w:val="24"/>
        </w:rPr>
      </w:pPr>
      <w:r>
        <w:rPr>
          <w:spacing w:val="-3"/>
          <w:sz w:val="24"/>
        </w:rPr>
        <w:t>5.01.03</w:t>
      </w:r>
      <w:r>
        <w:rPr>
          <w:spacing w:val="-3"/>
          <w:sz w:val="24"/>
        </w:rPr>
        <w:tab/>
      </w:r>
      <w:r w:rsidR="00EA4DF0">
        <w:rPr>
          <w:spacing w:val="-3"/>
          <w:sz w:val="24"/>
        </w:rPr>
        <w:t>Understanding the limits in applying transfer credits within general education, major requirements, and elective categories for the institution and degree program into which the student hopes to transfer; and</w:t>
      </w:r>
    </w:p>
    <w:p w14:paraId="3A6AD5FE" w14:textId="77777777" w:rsidR="0016581F" w:rsidRDefault="0016581F" w:rsidP="00C1414D">
      <w:pPr>
        <w:tabs>
          <w:tab w:val="left" w:pos="1980"/>
        </w:tabs>
        <w:ind w:left="1980" w:hanging="1260"/>
        <w:jc w:val="both"/>
        <w:rPr>
          <w:spacing w:val="-3"/>
          <w:sz w:val="24"/>
        </w:rPr>
      </w:pPr>
    </w:p>
    <w:p w14:paraId="2FA040A0" w14:textId="77777777" w:rsidR="00604C4F" w:rsidRDefault="0016581F" w:rsidP="00C1414D">
      <w:pPr>
        <w:tabs>
          <w:tab w:val="left" w:pos="1980"/>
        </w:tabs>
        <w:ind w:left="1980" w:hanging="1260"/>
        <w:jc w:val="both"/>
        <w:rPr>
          <w:spacing w:val="-3"/>
          <w:sz w:val="24"/>
        </w:rPr>
      </w:pPr>
      <w:r>
        <w:rPr>
          <w:spacing w:val="-3"/>
          <w:sz w:val="24"/>
        </w:rPr>
        <w:t>5</w:t>
      </w:r>
      <w:r w:rsidR="00604C4F">
        <w:rPr>
          <w:spacing w:val="-3"/>
          <w:sz w:val="24"/>
        </w:rPr>
        <w:t>.0</w:t>
      </w:r>
      <w:r w:rsidR="00EA4DF0">
        <w:rPr>
          <w:spacing w:val="-3"/>
          <w:sz w:val="24"/>
        </w:rPr>
        <w:t>1.0</w:t>
      </w:r>
      <w:r w:rsidR="00B44739">
        <w:rPr>
          <w:spacing w:val="-3"/>
          <w:sz w:val="24"/>
        </w:rPr>
        <w:t>4</w:t>
      </w:r>
      <w:r w:rsidR="00604C4F">
        <w:rPr>
          <w:spacing w:val="-3"/>
          <w:sz w:val="24"/>
        </w:rPr>
        <w:tab/>
      </w:r>
      <w:r w:rsidR="00EA4DF0">
        <w:rPr>
          <w:spacing w:val="-3"/>
          <w:sz w:val="24"/>
        </w:rPr>
        <w:t>Filing an appeal with the institution in a timely manner to resolve transfer disputes.</w:t>
      </w:r>
    </w:p>
    <w:p w14:paraId="76287EC7" w14:textId="77777777" w:rsidR="00675EB4" w:rsidRDefault="00675EB4" w:rsidP="00C1414D">
      <w:pPr>
        <w:jc w:val="both"/>
        <w:rPr>
          <w:sz w:val="24"/>
        </w:rPr>
      </w:pPr>
    </w:p>
    <w:p w14:paraId="0A9484B8" w14:textId="77777777" w:rsidR="00006D20" w:rsidRDefault="0016581F" w:rsidP="00B44739">
      <w:pPr>
        <w:widowControl/>
        <w:ind w:left="547"/>
        <w:jc w:val="both"/>
        <w:rPr>
          <w:sz w:val="24"/>
        </w:rPr>
      </w:pPr>
      <w:r>
        <w:rPr>
          <w:sz w:val="24"/>
        </w:rPr>
        <w:t>5</w:t>
      </w:r>
      <w:r w:rsidR="00231C3B">
        <w:rPr>
          <w:sz w:val="24"/>
        </w:rPr>
        <w:t>.02</w:t>
      </w:r>
      <w:r w:rsidR="00231C3B">
        <w:rPr>
          <w:sz w:val="24"/>
        </w:rPr>
        <w:tab/>
      </w:r>
      <w:r w:rsidR="00006D20">
        <w:rPr>
          <w:sz w:val="24"/>
        </w:rPr>
        <w:t>Governing Boards</w:t>
      </w:r>
      <w:r w:rsidR="003250A4">
        <w:rPr>
          <w:sz w:val="24"/>
        </w:rPr>
        <w:t xml:space="preserve"> of Public Institutions</w:t>
      </w:r>
      <w:r w:rsidR="004D4472">
        <w:rPr>
          <w:sz w:val="24"/>
        </w:rPr>
        <w:t xml:space="preserve"> or Systems</w:t>
      </w:r>
    </w:p>
    <w:p w14:paraId="7EB43406" w14:textId="77777777" w:rsidR="00006D20" w:rsidRDefault="00006D20" w:rsidP="00C1414D">
      <w:pPr>
        <w:widowControl/>
        <w:ind w:left="1440"/>
        <w:jc w:val="both"/>
        <w:rPr>
          <w:spacing w:val="-3"/>
          <w:sz w:val="24"/>
        </w:rPr>
      </w:pPr>
    </w:p>
    <w:p w14:paraId="623CB853" w14:textId="77777777" w:rsidR="004D4472" w:rsidRDefault="00A80EE7" w:rsidP="00E04281">
      <w:pPr>
        <w:widowControl/>
        <w:ind w:firstLine="547"/>
        <w:jc w:val="both"/>
        <w:rPr>
          <w:spacing w:val="-3"/>
          <w:sz w:val="24"/>
        </w:rPr>
      </w:pPr>
      <w:r>
        <w:rPr>
          <w:spacing w:val="-3"/>
          <w:sz w:val="24"/>
        </w:rPr>
        <w:t xml:space="preserve">All </w:t>
      </w:r>
      <w:r w:rsidR="00202F4B">
        <w:rPr>
          <w:spacing w:val="-3"/>
          <w:sz w:val="24"/>
        </w:rPr>
        <w:t xml:space="preserve">Governing Boards </w:t>
      </w:r>
      <w:r w:rsidR="00E67ED6">
        <w:rPr>
          <w:spacing w:val="-3"/>
          <w:sz w:val="24"/>
        </w:rPr>
        <w:t>of publ</w:t>
      </w:r>
      <w:r w:rsidR="00BE2D8E">
        <w:rPr>
          <w:spacing w:val="-3"/>
          <w:sz w:val="24"/>
        </w:rPr>
        <w:t>ic institutions or systems</w:t>
      </w:r>
      <w:r w:rsidR="00202F4B">
        <w:rPr>
          <w:spacing w:val="-3"/>
          <w:sz w:val="24"/>
        </w:rPr>
        <w:t>:</w:t>
      </w:r>
    </w:p>
    <w:p w14:paraId="4E782297" w14:textId="77777777" w:rsidR="004D4472" w:rsidRDefault="004D4472" w:rsidP="004D4472">
      <w:pPr>
        <w:widowControl/>
        <w:ind w:left="720"/>
        <w:jc w:val="both"/>
        <w:rPr>
          <w:spacing w:val="-3"/>
          <w:sz w:val="24"/>
        </w:rPr>
      </w:pPr>
    </w:p>
    <w:p w14:paraId="71D3DDE8" w14:textId="77777777" w:rsidR="004D4472" w:rsidRDefault="0016581F" w:rsidP="00723FEC">
      <w:pPr>
        <w:widowControl/>
        <w:ind w:left="720"/>
        <w:jc w:val="both"/>
        <w:rPr>
          <w:spacing w:val="-3"/>
          <w:sz w:val="24"/>
        </w:rPr>
      </w:pPr>
      <w:r>
        <w:rPr>
          <w:spacing w:val="-3"/>
          <w:sz w:val="24"/>
        </w:rPr>
        <w:t>5</w:t>
      </w:r>
      <w:r w:rsidR="00202F4B">
        <w:rPr>
          <w:spacing w:val="-3"/>
          <w:sz w:val="24"/>
        </w:rPr>
        <w:t>.02.01</w:t>
      </w:r>
      <w:r w:rsidR="004D4472">
        <w:rPr>
          <w:spacing w:val="-3"/>
          <w:sz w:val="24"/>
        </w:rPr>
        <w:tab/>
      </w:r>
      <w:r w:rsidR="00202F4B">
        <w:rPr>
          <w:spacing w:val="-3"/>
          <w:sz w:val="24"/>
        </w:rPr>
        <w:tab/>
      </w:r>
      <w:r w:rsidR="00E96F1A">
        <w:rPr>
          <w:spacing w:val="-3"/>
          <w:sz w:val="24"/>
        </w:rPr>
        <w:t>“</w:t>
      </w:r>
      <w:r w:rsidR="00202F4B">
        <w:rPr>
          <w:spacing w:val="-3"/>
          <w:sz w:val="24"/>
        </w:rPr>
        <w:t>…</w:t>
      </w:r>
      <w:r w:rsidR="00BE2D8E">
        <w:rPr>
          <w:spacing w:val="-3"/>
          <w:sz w:val="24"/>
        </w:rPr>
        <w:t xml:space="preserve">shall </w:t>
      </w:r>
      <w:r w:rsidR="00E96F1A">
        <w:rPr>
          <w:spacing w:val="-3"/>
          <w:sz w:val="24"/>
        </w:rPr>
        <w:t xml:space="preserve">implement the statewide degree transfer agreements and the </w:t>
      </w:r>
      <w:r w:rsidR="004D4472">
        <w:rPr>
          <w:spacing w:val="-3"/>
          <w:sz w:val="24"/>
        </w:rPr>
        <w:tab/>
      </w:r>
      <w:r w:rsidR="004D4472">
        <w:rPr>
          <w:spacing w:val="-3"/>
          <w:sz w:val="24"/>
        </w:rPr>
        <w:tab/>
      </w:r>
      <w:r w:rsidR="004D4472">
        <w:rPr>
          <w:spacing w:val="-3"/>
          <w:sz w:val="24"/>
        </w:rPr>
        <w:tab/>
      </w:r>
      <w:r w:rsidR="004D4472">
        <w:rPr>
          <w:spacing w:val="-3"/>
          <w:sz w:val="24"/>
        </w:rPr>
        <w:tab/>
      </w:r>
      <w:r w:rsidR="00E96F1A">
        <w:rPr>
          <w:spacing w:val="-3"/>
          <w:sz w:val="24"/>
        </w:rPr>
        <w:t xml:space="preserve">commission policies relating to the statewide degree transfer agreements.” </w:t>
      </w:r>
      <w:r w:rsidR="004D4472">
        <w:rPr>
          <w:spacing w:val="-3"/>
          <w:sz w:val="24"/>
        </w:rPr>
        <w:tab/>
      </w:r>
      <w:r w:rsidR="004D4472">
        <w:rPr>
          <w:spacing w:val="-3"/>
          <w:sz w:val="24"/>
        </w:rPr>
        <w:tab/>
      </w:r>
      <w:r w:rsidR="004D4472">
        <w:rPr>
          <w:spacing w:val="-3"/>
          <w:sz w:val="24"/>
        </w:rPr>
        <w:tab/>
      </w:r>
      <w:r w:rsidR="00E96F1A">
        <w:rPr>
          <w:spacing w:val="-3"/>
          <w:sz w:val="24"/>
        </w:rPr>
        <w:t>[23-1-108(7)(a), C.R.S.]</w:t>
      </w:r>
    </w:p>
    <w:p w14:paraId="67F5126D" w14:textId="77777777" w:rsidR="004D4472" w:rsidRDefault="004D4472" w:rsidP="004D4472">
      <w:pPr>
        <w:widowControl/>
        <w:ind w:left="720"/>
        <w:jc w:val="both"/>
        <w:rPr>
          <w:spacing w:val="-3"/>
          <w:sz w:val="24"/>
        </w:rPr>
      </w:pPr>
    </w:p>
    <w:p w14:paraId="3FD0D742" w14:textId="77777777" w:rsidR="004D4472" w:rsidRDefault="0016581F" w:rsidP="004D4472">
      <w:pPr>
        <w:widowControl/>
        <w:ind w:left="720"/>
        <w:jc w:val="both"/>
        <w:rPr>
          <w:spacing w:val="-3"/>
          <w:sz w:val="24"/>
        </w:rPr>
      </w:pPr>
      <w:r>
        <w:rPr>
          <w:spacing w:val="-3"/>
          <w:sz w:val="24"/>
        </w:rPr>
        <w:t>5</w:t>
      </w:r>
      <w:r w:rsidR="00202F4B">
        <w:rPr>
          <w:spacing w:val="-3"/>
          <w:sz w:val="24"/>
        </w:rPr>
        <w:t>.02.02</w:t>
      </w:r>
      <w:r w:rsidR="00202F4B">
        <w:rPr>
          <w:spacing w:val="-3"/>
          <w:sz w:val="24"/>
        </w:rPr>
        <w:tab/>
      </w:r>
      <w:r w:rsidR="004D4472">
        <w:rPr>
          <w:spacing w:val="-3"/>
          <w:sz w:val="24"/>
        </w:rPr>
        <w:tab/>
      </w:r>
      <w:r w:rsidR="005448F6">
        <w:rPr>
          <w:sz w:val="24"/>
        </w:rPr>
        <w:t>“</w:t>
      </w:r>
      <w:r w:rsidR="00202F4B">
        <w:rPr>
          <w:sz w:val="24"/>
        </w:rPr>
        <w:t>…</w:t>
      </w:r>
      <w:r w:rsidR="00BE2D8E">
        <w:rPr>
          <w:sz w:val="24"/>
        </w:rPr>
        <w:t xml:space="preserve">shall </w:t>
      </w:r>
      <w:r w:rsidR="005448F6" w:rsidRPr="000425D0">
        <w:rPr>
          <w:sz w:val="24"/>
        </w:rPr>
        <w:t xml:space="preserve">implement the </w:t>
      </w:r>
      <w:r w:rsidR="005448F6">
        <w:rPr>
          <w:sz w:val="24"/>
        </w:rPr>
        <w:t xml:space="preserve">[student transfer] </w:t>
      </w:r>
      <w:r w:rsidR="005448F6" w:rsidRPr="000425D0">
        <w:rPr>
          <w:sz w:val="24"/>
        </w:rPr>
        <w:t>agreements</w:t>
      </w:r>
      <w:r w:rsidR="005448F6">
        <w:rPr>
          <w:sz w:val="24"/>
        </w:rPr>
        <w:t xml:space="preserve"> [</w:t>
      </w:r>
      <w:r w:rsidR="005448F6" w:rsidRPr="000425D0">
        <w:rPr>
          <w:sz w:val="24"/>
        </w:rPr>
        <w:t xml:space="preserve">between degree </w:t>
      </w:r>
      <w:r w:rsidR="004D4472">
        <w:rPr>
          <w:sz w:val="24"/>
        </w:rPr>
        <w:tab/>
      </w:r>
      <w:r w:rsidR="004D4472">
        <w:rPr>
          <w:sz w:val="24"/>
        </w:rPr>
        <w:tab/>
      </w:r>
      <w:r w:rsidR="004D4472">
        <w:rPr>
          <w:sz w:val="24"/>
        </w:rPr>
        <w:tab/>
      </w:r>
      <w:r w:rsidR="005448F6" w:rsidRPr="000425D0">
        <w:rPr>
          <w:sz w:val="24"/>
        </w:rPr>
        <w:t xml:space="preserve">programs offered on the same campus or within the same institutional </w:t>
      </w:r>
      <w:r w:rsidR="004D4472">
        <w:rPr>
          <w:sz w:val="24"/>
        </w:rPr>
        <w:tab/>
      </w:r>
      <w:r w:rsidR="004D4472">
        <w:rPr>
          <w:sz w:val="24"/>
        </w:rPr>
        <w:tab/>
      </w:r>
      <w:r w:rsidR="004D4472">
        <w:rPr>
          <w:sz w:val="24"/>
        </w:rPr>
        <w:tab/>
      </w:r>
      <w:r w:rsidR="005448F6" w:rsidRPr="000425D0">
        <w:rPr>
          <w:sz w:val="24"/>
        </w:rPr>
        <w:t>system</w:t>
      </w:r>
      <w:r w:rsidR="005448F6">
        <w:rPr>
          <w:sz w:val="24"/>
        </w:rPr>
        <w:t>]</w:t>
      </w:r>
      <w:r w:rsidR="005448F6" w:rsidRPr="000425D0">
        <w:rPr>
          <w:sz w:val="24"/>
        </w:rPr>
        <w:t xml:space="preserve"> and commission policies relating to the agreements.</w:t>
      </w:r>
      <w:r w:rsidR="005448F6">
        <w:rPr>
          <w:sz w:val="24"/>
        </w:rPr>
        <w:t>”</w:t>
      </w:r>
      <w:r w:rsidR="005448F6" w:rsidRPr="005448F6">
        <w:rPr>
          <w:bCs/>
          <w:sz w:val="24"/>
        </w:rPr>
        <w:t xml:space="preserve"> </w:t>
      </w:r>
      <w:r w:rsidR="005448F6">
        <w:rPr>
          <w:bCs/>
          <w:sz w:val="24"/>
        </w:rPr>
        <w:t>[23-1-</w:t>
      </w:r>
      <w:r w:rsidR="004D4472">
        <w:rPr>
          <w:bCs/>
          <w:sz w:val="24"/>
        </w:rPr>
        <w:tab/>
      </w:r>
      <w:r w:rsidR="004D4472">
        <w:rPr>
          <w:bCs/>
          <w:sz w:val="24"/>
        </w:rPr>
        <w:tab/>
      </w:r>
      <w:r w:rsidR="004D4472">
        <w:rPr>
          <w:bCs/>
          <w:sz w:val="24"/>
        </w:rPr>
        <w:tab/>
      </w:r>
      <w:r w:rsidR="005448F6">
        <w:rPr>
          <w:bCs/>
          <w:sz w:val="24"/>
        </w:rPr>
        <w:t>108(7)(f), C.R.S.]</w:t>
      </w:r>
    </w:p>
    <w:p w14:paraId="49DEDBE3" w14:textId="77777777" w:rsidR="004D4472" w:rsidRDefault="004D4472" w:rsidP="004D4472">
      <w:pPr>
        <w:widowControl/>
        <w:ind w:left="720"/>
        <w:jc w:val="both"/>
        <w:rPr>
          <w:spacing w:val="-3"/>
          <w:sz w:val="24"/>
        </w:rPr>
      </w:pPr>
    </w:p>
    <w:p w14:paraId="05A6764D" w14:textId="77777777" w:rsidR="004D4472" w:rsidRDefault="0016581F" w:rsidP="004D4472">
      <w:pPr>
        <w:widowControl/>
        <w:ind w:left="720"/>
        <w:jc w:val="both"/>
        <w:rPr>
          <w:sz w:val="24"/>
        </w:rPr>
      </w:pPr>
      <w:r>
        <w:rPr>
          <w:sz w:val="24"/>
        </w:rPr>
        <w:t>5</w:t>
      </w:r>
      <w:r w:rsidR="00202F4B">
        <w:rPr>
          <w:sz w:val="24"/>
        </w:rPr>
        <w:t>.02.03</w:t>
      </w:r>
      <w:r w:rsidR="004D4472">
        <w:rPr>
          <w:sz w:val="24"/>
        </w:rPr>
        <w:tab/>
      </w:r>
      <w:r w:rsidR="00443C42">
        <w:rPr>
          <w:sz w:val="24"/>
        </w:rPr>
        <w:t>“</w:t>
      </w:r>
      <w:r w:rsidR="00202F4B">
        <w:rPr>
          <w:sz w:val="24"/>
        </w:rPr>
        <w:t>…</w:t>
      </w:r>
      <w:r w:rsidR="00BE2D8E">
        <w:rPr>
          <w:sz w:val="24"/>
        </w:rPr>
        <w:t xml:space="preserve">shall </w:t>
      </w:r>
      <w:r w:rsidR="00443C42" w:rsidRPr="00EE5208">
        <w:rPr>
          <w:sz w:val="24"/>
        </w:rPr>
        <w:t xml:space="preserve">modify its existing policies as may be necessary to accept the </w:t>
      </w:r>
      <w:r w:rsidR="004D4472">
        <w:rPr>
          <w:sz w:val="24"/>
        </w:rPr>
        <w:tab/>
      </w:r>
      <w:r w:rsidR="004D4472">
        <w:rPr>
          <w:sz w:val="24"/>
        </w:rPr>
        <w:tab/>
      </w:r>
      <w:r w:rsidR="004D4472">
        <w:rPr>
          <w:sz w:val="24"/>
        </w:rPr>
        <w:tab/>
      </w:r>
      <w:r w:rsidR="00443C42" w:rsidRPr="00EE5208">
        <w:rPr>
          <w:sz w:val="24"/>
        </w:rPr>
        <w:t>transfer of these</w:t>
      </w:r>
      <w:r w:rsidR="00443C42">
        <w:rPr>
          <w:sz w:val="24"/>
        </w:rPr>
        <w:t xml:space="preserve"> [gtPathways course]</w:t>
      </w:r>
      <w:r w:rsidR="00443C42" w:rsidRPr="00EE5208">
        <w:rPr>
          <w:sz w:val="24"/>
        </w:rPr>
        <w:t xml:space="preserve"> credits.</w:t>
      </w:r>
      <w:r w:rsidR="00443C42">
        <w:rPr>
          <w:sz w:val="24"/>
        </w:rPr>
        <w:t>” [23-1-108.5(5), C.R.S.</w:t>
      </w:r>
      <w:r w:rsidR="004D4472">
        <w:rPr>
          <w:sz w:val="24"/>
        </w:rPr>
        <w:t>]</w:t>
      </w:r>
    </w:p>
    <w:p w14:paraId="5E150B7D" w14:textId="77777777" w:rsidR="004D4472" w:rsidRDefault="004D4472" w:rsidP="004D4472">
      <w:pPr>
        <w:widowControl/>
        <w:ind w:left="720"/>
        <w:jc w:val="both"/>
        <w:rPr>
          <w:sz w:val="24"/>
        </w:rPr>
      </w:pPr>
    </w:p>
    <w:p w14:paraId="686697FE" w14:textId="77777777" w:rsidR="008504CA" w:rsidRPr="004D4472" w:rsidRDefault="0016581F" w:rsidP="00723FEC">
      <w:pPr>
        <w:widowControl/>
        <w:ind w:left="720"/>
        <w:rPr>
          <w:spacing w:val="-3"/>
          <w:sz w:val="24"/>
        </w:rPr>
      </w:pPr>
      <w:r>
        <w:rPr>
          <w:sz w:val="24"/>
        </w:rPr>
        <w:t>5</w:t>
      </w:r>
      <w:r w:rsidR="00202F4B">
        <w:rPr>
          <w:sz w:val="24"/>
        </w:rPr>
        <w:t>.02.04</w:t>
      </w:r>
      <w:r w:rsidR="004D4472">
        <w:rPr>
          <w:sz w:val="24"/>
        </w:rPr>
        <w:tab/>
      </w:r>
      <w:r w:rsidR="008504CA">
        <w:rPr>
          <w:sz w:val="24"/>
        </w:rPr>
        <w:t>“…</w:t>
      </w:r>
      <w:r w:rsidR="00BE2D8E">
        <w:rPr>
          <w:sz w:val="24"/>
        </w:rPr>
        <w:t xml:space="preserve">shall </w:t>
      </w:r>
      <w:r w:rsidR="008504CA" w:rsidRPr="00096FEC">
        <w:rPr>
          <w:sz w:val="24"/>
        </w:rPr>
        <w:t xml:space="preserve">have in place and enforce policies regarding transfers by students </w:t>
      </w:r>
      <w:r w:rsidR="004D4472">
        <w:rPr>
          <w:sz w:val="24"/>
        </w:rPr>
        <w:tab/>
      </w:r>
      <w:r w:rsidR="004D4472">
        <w:rPr>
          <w:sz w:val="24"/>
        </w:rPr>
        <w:tab/>
      </w:r>
      <w:r w:rsidR="004D4472">
        <w:rPr>
          <w:sz w:val="24"/>
        </w:rPr>
        <w:tab/>
      </w:r>
      <w:r w:rsidR="008504CA" w:rsidRPr="00096FEC">
        <w:rPr>
          <w:sz w:val="24"/>
        </w:rPr>
        <w:t xml:space="preserve">between undergraduate degree programs which are offered within the </w:t>
      </w:r>
      <w:r w:rsidR="004D4472">
        <w:rPr>
          <w:sz w:val="24"/>
        </w:rPr>
        <w:tab/>
      </w:r>
      <w:r w:rsidR="004D4472">
        <w:rPr>
          <w:sz w:val="24"/>
        </w:rPr>
        <w:tab/>
      </w:r>
      <w:r w:rsidR="004D4472">
        <w:rPr>
          <w:sz w:val="24"/>
        </w:rPr>
        <w:tab/>
      </w:r>
      <w:r w:rsidR="008504CA" w:rsidRPr="00096FEC">
        <w:rPr>
          <w:sz w:val="24"/>
        </w:rPr>
        <w:t xml:space="preserve">same institution or within the same institutional system. Such policies </w:t>
      </w:r>
      <w:r w:rsidR="004D4472">
        <w:rPr>
          <w:sz w:val="24"/>
        </w:rPr>
        <w:tab/>
      </w:r>
      <w:r w:rsidR="004D4472">
        <w:rPr>
          <w:sz w:val="24"/>
        </w:rPr>
        <w:tab/>
      </w:r>
      <w:r w:rsidR="004D4472">
        <w:rPr>
          <w:sz w:val="24"/>
        </w:rPr>
        <w:tab/>
      </w:r>
      <w:r w:rsidR="008504CA" w:rsidRPr="00096FEC">
        <w:rPr>
          <w:sz w:val="24"/>
        </w:rPr>
        <w:t>shall include, but shall not be limited</w:t>
      </w:r>
      <w:r w:rsidR="008504CA">
        <w:rPr>
          <w:sz w:val="24"/>
        </w:rPr>
        <w:t xml:space="preserve"> to, the following provisions:</w:t>
      </w:r>
    </w:p>
    <w:p w14:paraId="42E1E675" w14:textId="77777777" w:rsidR="00E32330" w:rsidRDefault="00E32330" w:rsidP="00C1414D">
      <w:pPr>
        <w:widowControl/>
        <w:ind w:left="1440"/>
        <w:jc w:val="both"/>
        <w:rPr>
          <w:sz w:val="24"/>
        </w:rPr>
      </w:pPr>
    </w:p>
    <w:p w14:paraId="6F52E1A8" w14:textId="77777777" w:rsidR="00A80EE7" w:rsidRDefault="008504CA" w:rsidP="00A80EE7">
      <w:pPr>
        <w:widowControl/>
        <w:ind w:left="2160"/>
        <w:jc w:val="both"/>
        <w:rPr>
          <w:sz w:val="24"/>
        </w:rPr>
      </w:pPr>
      <w:r w:rsidRPr="00096FEC">
        <w:rPr>
          <w:sz w:val="24"/>
        </w:rPr>
        <w:t>(a) If, not more than ten years prior to transferring into an undergraduate degree program, a student earns credit hours which are required for graduation from such undergraduate degree program, such credit hours shall apply to the completion of such student's graduation requirements from such undergraduate degree program following such transfer;</w:t>
      </w:r>
      <w:r w:rsidRPr="00096FEC">
        <w:rPr>
          <w:sz w:val="24"/>
        </w:rPr>
        <w:br/>
      </w:r>
      <w:r w:rsidRPr="00096FEC">
        <w:rPr>
          <w:sz w:val="24"/>
        </w:rPr>
        <w:br/>
        <w:t xml:space="preserve">(b) A student who transfers into an undergraduate degree program shall not be required to complete a greater number of credit hours in those courses which are required for graduation from such undergraduate degree program than are required of students who began in such undergraduate degree program, nor shall there be any minimum number of credit hours required post-transfer other than the normal degree requirements for </w:t>
      </w:r>
    </w:p>
    <w:p w14:paraId="59A7CAFD" w14:textId="77777777" w:rsidR="004D4472" w:rsidRDefault="00F06B2F" w:rsidP="004D4472">
      <w:pPr>
        <w:widowControl/>
        <w:ind w:left="1440"/>
        <w:jc w:val="both"/>
        <w:rPr>
          <w:sz w:val="24"/>
        </w:rPr>
      </w:pPr>
      <w:r>
        <w:rPr>
          <w:sz w:val="24"/>
        </w:rPr>
        <w:tab/>
      </w:r>
      <w:r w:rsidR="001F2FB2">
        <w:rPr>
          <w:sz w:val="24"/>
        </w:rPr>
        <w:t>n</w:t>
      </w:r>
      <w:r w:rsidR="008504CA" w:rsidRPr="00096FEC">
        <w:rPr>
          <w:sz w:val="24"/>
        </w:rPr>
        <w:t>on</w:t>
      </w:r>
      <w:r w:rsidR="001F2FB2">
        <w:rPr>
          <w:sz w:val="24"/>
        </w:rPr>
        <w:t>-</w:t>
      </w:r>
      <w:r w:rsidR="008504CA" w:rsidRPr="00096FEC">
        <w:rPr>
          <w:sz w:val="24"/>
        </w:rPr>
        <w:t xml:space="preserve">transferring </w:t>
      </w:r>
      <w:proofErr w:type="gramStart"/>
      <w:r w:rsidR="008504CA" w:rsidRPr="00096FEC">
        <w:rPr>
          <w:sz w:val="24"/>
        </w:rPr>
        <w:t>students;</w:t>
      </w:r>
      <w:proofErr w:type="gramEnd"/>
      <w:r w:rsidR="008504CA" w:rsidRPr="00096FEC">
        <w:rPr>
          <w:sz w:val="24"/>
        </w:rPr>
        <w:t xml:space="preserve"> and</w:t>
      </w:r>
      <w:r w:rsidR="008504CA" w:rsidRPr="00096FEC">
        <w:rPr>
          <w:sz w:val="24"/>
        </w:rPr>
        <w:br/>
      </w:r>
      <w:r w:rsidR="008504CA" w:rsidRPr="00096FEC">
        <w:rPr>
          <w:sz w:val="24"/>
        </w:rPr>
        <w:br/>
      </w:r>
      <w:r>
        <w:rPr>
          <w:sz w:val="24"/>
        </w:rPr>
        <w:tab/>
      </w:r>
      <w:r w:rsidR="008504CA" w:rsidRPr="00096FEC">
        <w:rPr>
          <w:sz w:val="24"/>
        </w:rPr>
        <w:t xml:space="preserve">(c) The grade point average which is required for a student to apply for </w:t>
      </w:r>
      <w:r>
        <w:rPr>
          <w:sz w:val="24"/>
        </w:rPr>
        <w:tab/>
      </w:r>
      <w:r w:rsidR="008504CA" w:rsidRPr="00096FEC">
        <w:rPr>
          <w:sz w:val="24"/>
        </w:rPr>
        <w:t xml:space="preserve">and be fully considered for transfer into an undergraduate degree program </w:t>
      </w:r>
      <w:r>
        <w:rPr>
          <w:sz w:val="24"/>
        </w:rPr>
        <w:tab/>
      </w:r>
      <w:r w:rsidR="008504CA" w:rsidRPr="00096FEC">
        <w:rPr>
          <w:sz w:val="24"/>
        </w:rPr>
        <w:t xml:space="preserve">shall be no higher than that which is required for graduation from such </w:t>
      </w:r>
      <w:r>
        <w:rPr>
          <w:sz w:val="24"/>
        </w:rPr>
        <w:tab/>
      </w:r>
      <w:r w:rsidR="008504CA" w:rsidRPr="00096FEC">
        <w:rPr>
          <w:sz w:val="24"/>
        </w:rPr>
        <w:t>undergraduate degree program.</w:t>
      </w:r>
      <w:r w:rsidR="008504CA">
        <w:rPr>
          <w:sz w:val="24"/>
        </w:rPr>
        <w:t>” [23-5-122(1), C.R.S.</w:t>
      </w:r>
      <w:r w:rsidR="004D4472">
        <w:rPr>
          <w:sz w:val="24"/>
        </w:rPr>
        <w:t>]</w:t>
      </w:r>
    </w:p>
    <w:p w14:paraId="1523278D" w14:textId="77777777" w:rsidR="00F06B2F" w:rsidRDefault="00F06B2F" w:rsidP="004D4472">
      <w:pPr>
        <w:widowControl/>
        <w:ind w:left="1440"/>
        <w:jc w:val="both"/>
        <w:rPr>
          <w:sz w:val="24"/>
        </w:rPr>
      </w:pPr>
    </w:p>
    <w:p w14:paraId="00B10552" w14:textId="7CEAE674" w:rsidR="00006D20" w:rsidRDefault="0016581F" w:rsidP="00660332">
      <w:pPr>
        <w:widowControl/>
        <w:ind w:left="720"/>
        <w:jc w:val="both"/>
        <w:rPr>
          <w:sz w:val="24"/>
        </w:rPr>
      </w:pPr>
      <w:r>
        <w:rPr>
          <w:sz w:val="24"/>
        </w:rPr>
        <w:t>5</w:t>
      </w:r>
      <w:r w:rsidR="00202F4B">
        <w:rPr>
          <w:sz w:val="24"/>
        </w:rPr>
        <w:t>.02.05</w:t>
      </w:r>
      <w:r w:rsidR="00BE2D8E">
        <w:rPr>
          <w:sz w:val="24"/>
        </w:rPr>
        <w:t xml:space="preserve"> </w:t>
      </w:r>
      <w:r w:rsidR="004D4472">
        <w:rPr>
          <w:sz w:val="24"/>
        </w:rPr>
        <w:tab/>
      </w:r>
      <w:r w:rsidR="00BE2D8E">
        <w:rPr>
          <w:sz w:val="24"/>
        </w:rPr>
        <w:t>“</w:t>
      </w:r>
      <w:r w:rsidR="00A80EE7">
        <w:rPr>
          <w:sz w:val="24"/>
        </w:rPr>
        <w:t>…</w:t>
      </w:r>
      <w:r w:rsidR="00B55B29" w:rsidRPr="00096FEC">
        <w:rPr>
          <w:sz w:val="24"/>
        </w:rPr>
        <w:t xml:space="preserve">shall adopt policies to ensure that, if a student completes a program of </w:t>
      </w:r>
      <w:r w:rsidR="004D4472">
        <w:rPr>
          <w:sz w:val="24"/>
        </w:rPr>
        <w:tab/>
      </w:r>
      <w:r w:rsidR="004D4472">
        <w:rPr>
          <w:sz w:val="24"/>
        </w:rPr>
        <w:tab/>
      </w:r>
      <w:r w:rsidR="004D4472">
        <w:rPr>
          <w:sz w:val="24"/>
        </w:rPr>
        <w:tab/>
      </w:r>
      <w:r w:rsidR="00B55B29" w:rsidRPr="00096FEC">
        <w:rPr>
          <w:sz w:val="24"/>
        </w:rPr>
        <w:t xml:space="preserve">study at an area </w:t>
      </w:r>
      <w:r w:rsidR="00E94AA3">
        <w:rPr>
          <w:sz w:val="24"/>
        </w:rPr>
        <w:t>technical college</w:t>
      </w:r>
      <w:r w:rsidR="00B55B29" w:rsidRPr="00096FEC">
        <w:rPr>
          <w:sz w:val="24"/>
        </w:rPr>
        <w:t xml:space="preserve"> and subsequently enrolls in an </w:t>
      </w:r>
      <w:r w:rsidR="004D4472">
        <w:rPr>
          <w:sz w:val="24"/>
        </w:rPr>
        <w:tab/>
      </w:r>
      <w:r w:rsidR="004D4472">
        <w:rPr>
          <w:sz w:val="24"/>
        </w:rPr>
        <w:tab/>
      </w:r>
      <w:r w:rsidR="004D4472">
        <w:rPr>
          <w:sz w:val="24"/>
        </w:rPr>
        <w:tab/>
      </w:r>
      <w:r w:rsidR="004D4472">
        <w:rPr>
          <w:sz w:val="24"/>
        </w:rPr>
        <w:tab/>
      </w:r>
      <w:r w:rsidR="00B55B29" w:rsidRPr="00096FEC">
        <w:rPr>
          <w:sz w:val="24"/>
        </w:rPr>
        <w:t xml:space="preserve">institution within the state system of community and technical colleges, or </w:t>
      </w:r>
      <w:r w:rsidR="004D4472">
        <w:rPr>
          <w:sz w:val="24"/>
        </w:rPr>
        <w:tab/>
      </w:r>
      <w:r w:rsidR="004D4472">
        <w:rPr>
          <w:sz w:val="24"/>
        </w:rPr>
        <w:tab/>
      </w:r>
      <w:r w:rsidR="004D4472">
        <w:rPr>
          <w:sz w:val="24"/>
        </w:rPr>
        <w:tab/>
      </w:r>
      <w:r w:rsidR="00B55B29" w:rsidRPr="00096FEC">
        <w:rPr>
          <w:sz w:val="24"/>
        </w:rPr>
        <w:t xml:space="preserve">transfers from an area </w:t>
      </w:r>
      <w:r w:rsidR="00E94AA3">
        <w:rPr>
          <w:sz w:val="24"/>
        </w:rPr>
        <w:t>technical college</w:t>
      </w:r>
      <w:r w:rsidR="00B55B29" w:rsidRPr="00096FEC">
        <w:rPr>
          <w:sz w:val="24"/>
        </w:rPr>
        <w:t xml:space="preserve"> to an institution within the state </w:t>
      </w:r>
      <w:r w:rsidR="004D4472">
        <w:rPr>
          <w:sz w:val="24"/>
        </w:rPr>
        <w:tab/>
      </w:r>
      <w:r w:rsidR="004D4472">
        <w:rPr>
          <w:sz w:val="24"/>
        </w:rPr>
        <w:tab/>
      </w:r>
      <w:r w:rsidR="004D4472">
        <w:rPr>
          <w:sz w:val="24"/>
        </w:rPr>
        <w:tab/>
      </w:r>
      <w:r w:rsidR="00B55B29" w:rsidRPr="00096FEC">
        <w:rPr>
          <w:sz w:val="24"/>
        </w:rPr>
        <w:t xml:space="preserve">system of community and technical colleges, any postsecondary course </w:t>
      </w:r>
      <w:r w:rsidR="004D4472">
        <w:rPr>
          <w:sz w:val="24"/>
        </w:rPr>
        <w:tab/>
      </w:r>
      <w:r w:rsidR="004D4472">
        <w:rPr>
          <w:sz w:val="24"/>
        </w:rPr>
        <w:lastRenderedPageBreak/>
        <w:tab/>
      </w:r>
      <w:r w:rsidR="004D4472">
        <w:rPr>
          <w:sz w:val="24"/>
        </w:rPr>
        <w:tab/>
      </w:r>
      <w:r w:rsidR="00B55B29" w:rsidRPr="00096FEC">
        <w:rPr>
          <w:sz w:val="24"/>
        </w:rPr>
        <w:t xml:space="preserve">credits earned by the student while enrolled in the area </w:t>
      </w:r>
      <w:r w:rsidR="00E94AA3">
        <w:rPr>
          <w:sz w:val="24"/>
        </w:rPr>
        <w:t>technical college</w:t>
      </w:r>
      <w:r w:rsidR="00B55B29" w:rsidRPr="00096FEC">
        <w:rPr>
          <w:sz w:val="24"/>
        </w:rPr>
        <w:t xml:space="preserve"> </w:t>
      </w:r>
      <w:r w:rsidR="004D4472">
        <w:rPr>
          <w:sz w:val="24"/>
        </w:rPr>
        <w:tab/>
      </w:r>
      <w:r w:rsidR="004D4472">
        <w:rPr>
          <w:sz w:val="24"/>
        </w:rPr>
        <w:tab/>
      </w:r>
      <w:r w:rsidR="004D4472">
        <w:rPr>
          <w:sz w:val="24"/>
        </w:rPr>
        <w:tab/>
      </w:r>
      <w:r w:rsidR="00B55B29" w:rsidRPr="00096FEC">
        <w:rPr>
          <w:sz w:val="24"/>
        </w:rPr>
        <w:t xml:space="preserve">will apply in full at another area </w:t>
      </w:r>
      <w:r w:rsidR="00E94AA3">
        <w:rPr>
          <w:sz w:val="24"/>
        </w:rPr>
        <w:t>technical college</w:t>
      </w:r>
      <w:r w:rsidR="00B55B29" w:rsidRPr="00096FEC">
        <w:rPr>
          <w:sz w:val="24"/>
        </w:rPr>
        <w:t xml:space="preserve"> or to an appropriate </w:t>
      </w:r>
      <w:r w:rsidR="004D4472">
        <w:rPr>
          <w:sz w:val="24"/>
        </w:rPr>
        <w:tab/>
      </w:r>
      <w:r w:rsidR="004D4472">
        <w:rPr>
          <w:sz w:val="24"/>
        </w:rPr>
        <w:tab/>
      </w:r>
      <w:r w:rsidR="004D4472">
        <w:rPr>
          <w:sz w:val="24"/>
        </w:rPr>
        <w:tab/>
      </w:r>
      <w:r w:rsidR="00B55B29" w:rsidRPr="00096FEC">
        <w:rPr>
          <w:sz w:val="24"/>
        </w:rPr>
        <w:t xml:space="preserve">program leading to a certificate or to an associate degree at a </w:t>
      </w:r>
      <w:r w:rsidR="00660332">
        <w:rPr>
          <w:sz w:val="24"/>
        </w:rPr>
        <w:tab/>
      </w:r>
      <w:r w:rsidR="00660332">
        <w:rPr>
          <w:sz w:val="24"/>
        </w:rPr>
        <w:tab/>
      </w:r>
      <w:r w:rsidR="00660332">
        <w:rPr>
          <w:sz w:val="24"/>
        </w:rPr>
        <w:tab/>
      </w:r>
      <w:r w:rsidR="00660332">
        <w:rPr>
          <w:sz w:val="24"/>
        </w:rPr>
        <w:tab/>
      </w:r>
      <w:r w:rsidR="00B55B29" w:rsidRPr="00096FEC">
        <w:rPr>
          <w:sz w:val="24"/>
        </w:rPr>
        <w:t xml:space="preserve">community or technical college. Postsecondary credits earned by a student </w:t>
      </w:r>
      <w:r w:rsidR="00660332">
        <w:rPr>
          <w:sz w:val="24"/>
        </w:rPr>
        <w:tab/>
      </w:r>
      <w:r w:rsidR="00660332">
        <w:rPr>
          <w:sz w:val="24"/>
        </w:rPr>
        <w:tab/>
      </w:r>
      <w:r w:rsidR="00B55B29" w:rsidRPr="00096FEC">
        <w:rPr>
          <w:sz w:val="24"/>
        </w:rPr>
        <w:t xml:space="preserve">at an area </w:t>
      </w:r>
      <w:r w:rsidR="00E94AA3">
        <w:rPr>
          <w:sz w:val="24"/>
        </w:rPr>
        <w:t>technical college</w:t>
      </w:r>
      <w:r w:rsidR="00B55B29" w:rsidRPr="00096FEC">
        <w:rPr>
          <w:sz w:val="24"/>
        </w:rPr>
        <w:t xml:space="preserve"> may be transferred into an associate degree </w:t>
      </w:r>
      <w:r w:rsidR="00660332">
        <w:rPr>
          <w:sz w:val="24"/>
        </w:rPr>
        <w:tab/>
      </w:r>
      <w:r w:rsidR="00660332">
        <w:rPr>
          <w:sz w:val="24"/>
        </w:rPr>
        <w:tab/>
      </w:r>
      <w:r w:rsidR="00660332">
        <w:rPr>
          <w:sz w:val="24"/>
        </w:rPr>
        <w:tab/>
      </w:r>
      <w:r w:rsidR="00B55B29" w:rsidRPr="00096FEC">
        <w:rPr>
          <w:sz w:val="24"/>
        </w:rPr>
        <w:t xml:space="preserve">program at a community college or into a degree program at a four-year </w:t>
      </w:r>
      <w:r w:rsidR="00660332">
        <w:rPr>
          <w:sz w:val="24"/>
        </w:rPr>
        <w:tab/>
      </w:r>
      <w:r w:rsidR="00660332">
        <w:rPr>
          <w:sz w:val="24"/>
        </w:rPr>
        <w:tab/>
      </w:r>
      <w:r w:rsidR="00660332">
        <w:rPr>
          <w:sz w:val="24"/>
        </w:rPr>
        <w:tab/>
      </w:r>
      <w:r w:rsidR="00B55B29" w:rsidRPr="00096FEC">
        <w:rPr>
          <w:sz w:val="24"/>
        </w:rPr>
        <w:t xml:space="preserve">institution of higher education as provided in </w:t>
      </w:r>
      <w:r w:rsidR="00F06B2F" w:rsidRPr="00F06B2F">
        <w:rPr>
          <w:sz w:val="24"/>
        </w:rPr>
        <w:t>section 23-1-108</w:t>
      </w:r>
      <w:r w:rsidR="00B55B29" w:rsidRPr="00F06B2F">
        <w:rPr>
          <w:sz w:val="24"/>
        </w:rPr>
        <w:t>(7)</w:t>
      </w:r>
      <w:r w:rsidR="00B55B29" w:rsidRPr="00096FEC">
        <w:rPr>
          <w:sz w:val="24"/>
        </w:rPr>
        <w:t xml:space="preserve"> and the </w:t>
      </w:r>
      <w:r w:rsidR="00660332">
        <w:rPr>
          <w:sz w:val="24"/>
        </w:rPr>
        <w:tab/>
      </w:r>
      <w:r w:rsidR="00660332">
        <w:rPr>
          <w:sz w:val="24"/>
        </w:rPr>
        <w:tab/>
      </w:r>
      <w:r w:rsidR="00660332">
        <w:rPr>
          <w:sz w:val="24"/>
        </w:rPr>
        <w:tab/>
      </w:r>
      <w:r w:rsidR="00B55B29" w:rsidRPr="00096FEC">
        <w:rPr>
          <w:sz w:val="24"/>
        </w:rPr>
        <w:t xml:space="preserve">state credit transfer policies established by the Colorado commission on </w:t>
      </w:r>
      <w:r w:rsidR="00660332">
        <w:rPr>
          <w:sz w:val="24"/>
        </w:rPr>
        <w:tab/>
      </w:r>
      <w:r w:rsidR="00660332">
        <w:rPr>
          <w:sz w:val="24"/>
        </w:rPr>
        <w:tab/>
      </w:r>
      <w:r w:rsidR="00660332">
        <w:rPr>
          <w:sz w:val="24"/>
        </w:rPr>
        <w:tab/>
      </w:r>
      <w:r w:rsidR="00B55B29" w:rsidRPr="00096FEC">
        <w:rPr>
          <w:sz w:val="24"/>
        </w:rPr>
        <w:t xml:space="preserve">higher </w:t>
      </w:r>
      <w:r w:rsidR="004D4472">
        <w:rPr>
          <w:sz w:val="24"/>
        </w:rPr>
        <w:tab/>
      </w:r>
      <w:r w:rsidR="00B55B29" w:rsidRPr="00096FEC">
        <w:rPr>
          <w:sz w:val="24"/>
        </w:rPr>
        <w:t>education.</w:t>
      </w:r>
      <w:r w:rsidR="00B55B29">
        <w:rPr>
          <w:sz w:val="24"/>
        </w:rPr>
        <w:t>” [23-60-802, C.R.S.]</w:t>
      </w:r>
      <w:r w:rsidR="00361E0B" w:rsidRPr="00361E0B">
        <w:rPr>
          <w:rStyle w:val="FootnoteReference"/>
          <w:sz w:val="24"/>
          <w:vertAlign w:val="superscript"/>
        </w:rPr>
        <w:footnoteReference w:id="10"/>
      </w:r>
    </w:p>
    <w:p w14:paraId="705DE379" w14:textId="77777777" w:rsidR="0061023F" w:rsidRDefault="0061023F" w:rsidP="00C1414D">
      <w:pPr>
        <w:widowControl/>
        <w:jc w:val="both"/>
        <w:rPr>
          <w:spacing w:val="-3"/>
          <w:sz w:val="24"/>
        </w:rPr>
      </w:pPr>
    </w:p>
    <w:p w14:paraId="726E69A8" w14:textId="77777777" w:rsidR="00006D20" w:rsidRDefault="0016581F" w:rsidP="00D43E01">
      <w:pPr>
        <w:ind w:left="547"/>
        <w:jc w:val="both"/>
        <w:rPr>
          <w:sz w:val="24"/>
        </w:rPr>
      </w:pPr>
      <w:r>
        <w:rPr>
          <w:sz w:val="24"/>
        </w:rPr>
        <w:t>5</w:t>
      </w:r>
      <w:r w:rsidR="00006D20">
        <w:rPr>
          <w:sz w:val="24"/>
        </w:rPr>
        <w:t>.03</w:t>
      </w:r>
      <w:r w:rsidR="00006D20">
        <w:rPr>
          <w:sz w:val="24"/>
        </w:rPr>
        <w:tab/>
      </w:r>
      <w:r w:rsidR="007C2338">
        <w:rPr>
          <w:sz w:val="24"/>
        </w:rPr>
        <w:t xml:space="preserve">Public </w:t>
      </w:r>
      <w:r w:rsidR="00006D20">
        <w:rPr>
          <w:sz w:val="24"/>
        </w:rPr>
        <w:t>Institutions</w:t>
      </w:r>
      <w:r w:rsidR="007C2338">
        <w:rPr>
          <w:sz w:val="24"/>
        </w:rPr>
        <w:t xml:space="preserve"> of Higher Education</w:t>
      </w:r>
    </w:p>
    <w:p w14:paraId="10D839E3" w14:textId="77777777" w:rsidR="00006D20" w:rsidRDefault="00006D20" w:rsidP="00C1414D">
      <w:pPr>
        <w:jc w:val="both"/>
        <w:rPr>
          <w:sz w:val="24"/>
        </w:rPr>
      </w:pPr>
    </w:p>
    <w:p w14:paraId="523163A6" w14:textId="5A0BE879" w:rsidR="00006D20" w:rsidRDefault="00E424A9" w:rsidP="00E04281">
      <w:pPr>
        <w:tabs>
          <w:tab w:val="left" w:pos="-1440"/>
          <w:tab w:val="left" w:pos="-720"/>
          <w:tab w:val="left" w:pos="428"/>
          <w:tab w:val="left" w:pos="1530"/>
          <w:tab w:val="left" w:pos="1856"/>
          <w:tab w:val="left" w:pos="2570"/>
          <w:tab w:val="left" w:pos="3284"/>
          <w:tab w:val="left" w:pos="3998"/>
          <w:tab w:val="left" w:pos="4712"/>
        </w:tabs>
        <w:suppressAutoHyphens/>
        <w:spacing w:line="240" w:lineRule="atLeast"/>
        <w:jc w:val="both"/>
        <w:rPr>
          <w:strike/>
          <w:spacing w:val="-3"/>
          <w:sz w:val="24"/>
        </w:rPr>
      </w:pPr>
      <w:r>
        <w:rPr>
          <w:spacing w:val="-3"/>
          <w:sz w:val="24"/>
        </w:rPr>
        <w:tab/>
      </w:r>
      <w:r w:rsidR="00E67ED6">
        <w:rPr>
          <w:spacing w:val="-3"/>
          <w:sz w:val="24"/>
        </w:rPr>
        <w:t xml:space="preserve">All </w:t>
      </w:r>
      <w:r w:rsidR="007C2338">
        <w:rPr>
          <w:spacing w:val="-3"/>
          <w:sz w:val="24"/>
        </w:rPr>
        <w:t xml:space="preserve">public </w:t>
      </w:r>
      <w:r w:rsidR="00D43E01">
        <w:rPr>
          <w:spacing w:val="-3"/>
          <w:sz w:val="24"/>
        </w:rPr>
        <w:t>institutions:</w:t>
      </w:r>
    </w:p>
    <w:p w14:paraId="4BC8BB42" w14:textId="77777777" w:rsidR="00006D20" w:rsidRDefault="00006D20" w:rsidP="00C1414D">
      <w:pPr>
        <w:tabs>
          <w:tab w:val="left" w:pos="-1440"/>
          <w:tab w:val="left" w:pos="-720"/>
          <w:tab w:val="left" w:pos="428"/>
          <w:tab w:val="left" w:pos="1142"/>
          <w:tab w:val="left" w:pos="1530"/>
          <w:tab w:val="left" w:pos="1856"/>
          <w:tab w:val="left" w:pos="2570"/>
          <w:tab w:val="left" w:pos="3284"/>
          <w:tab w:val="left" w:pos="3998"/>
          <w:tab w:val="left" w:pos="4712"/>
        </w:tabs>
        <w:suppressAutoHyphens/>
        <w:spacing w:line="240" w:lineRule="atLeast"/>
        <w:ind w:left="720"/>
        <w:jc w:val="both"/>
        <w:rPr>
          <w:spacing w:val="-3"/>
          <w:sz w:val="24"/>
        </w:rPr>
      </w:pPr>
    </w:p>
    <w:p w14:paraId="6EC4B8A7" w14:textId="77777777" w:rsidR="0016581F" w:rsidRPr="0016581F" w:rsidRDefault="0016581F" w:rsidP="0016581F">
      <w:pPr>
        <w:pStyle w:val="ListParagraph"/>
        <w:numPr>
          <w:ilvl w:val="0"/>
          <w:numId w:val="6"/>
        </w:numPr>
        <w:autoSpaceDE w:val="0"/>
        <w:autoSpaceDN w:val="0"/>
        <w:adjustRightInd w:val="0"/>
        <w:contextualSpacing w:val="0"/>
        <w:jc w:val="both"/>
        <w:rPr>
          <w:rFonts w:eastAsia="Times New Roman"/>
          <w:vanish/>
        </w:rPr>
      </w:pPr>
    </w:p>
    <w:p w14:paraId="0BECCB2B" w14:textId="77777777" w:rsidR="0016581F" w:rsidRPr="0016581F" w:rsidRDefault="0016581F" w:rsidP="0016581F">
      <w:pPr>
        <w:pStyle w:val="ListParagraph"/>
        <w:numPr>
          <w:ilvl w:val="0"/>
          <w:numId w:val="6"/>
        </w:numPr>
        <w:autoSpaceDE w:val="0"/>
        <w:autoSpaceDN w:val="0"/>
        <w:adjustRightInd w:val="0"/>
        <w:contextualSpacing w:val="0"/>
        <w:jc w:val="both"/>
        <w:rPr>
          <w:rFonts w:eastAsia="Times New Roman"/>
          <w:vanish/>
        </w:rPr>
      </w:pPr>
    </w:p>
    <w:p w14:paraId="163AE4B3" w14:textId="77777777" w:rsidR="0016581F" w:rsidRPr="0016581F" w:rsidRDefault="0016581F" w:rsidP="0016581F">
      <w:pPr>
        <w:pStyle w:val="ListParagraph"/>
        <w:numPr>
          <w:ilvl w:val="1"/>
          <w:numId w:val="6"/>
        </w:numPr>
        <w:autoSpaceDE w:val="0"/>
        <w:autoSpaceDN w:val="0"/>
        <w:adjustRightInd w:val="0"/>
        <w:contextualSpacing w:val="0"/>
        <w:jc w:val="both"/>
        <w:rPr>
          <w:rFonts w:eastAsia="Times New Roman"/>
          <w:vanish/>
        </w:rPr>
      </w:pPr>
    </w:p>
    <w:p w14:paraId="6C6463B8" w14:textId="77777777" w:rsidR="00006D20" w:rsidRDefault="00BE2D8E" w:rsidP="0016581F">
      <w:pPr>
        <w:widowControl/>
        <w:numPr>
          <w:ilvl w:val="2"/>
          <w:numId w:val="6"/>
        </w:numPr>
        <w:jc w:val="both"/>
        <w:rPr>
          <w:sz w:val="24"/>
        </w:rPr>
      </w:pPr>
      <w:r>
        <w:rPr>
          <w:sz w:val="24"/>
        </w:rPr>
        <w:t>Shall p</w:t>
      </w:r>
      <w:r w:rsidR="00006D20">
        <w:rPr>
          <w:sz w:val="24"/>
        </w:rPr>
        <w:t>ublish the Student Bill of Rights</w:t>
      </w:r>
      <w:r w:rsidR="00E67ED6">
        <w:rPr>
          <w:sz w:val="24"/>
        </w:rPr>
        <w:t xml:space="preserve"> [23-1-125(1)(a-g), C.R.S.]</w:t>
      </w:r>
      <w:r w:rsidR="00006D20">
        <w:rPr>
          <w:sz w:val="24"/>
        </w:rPr>
        <w:t xml:space="preserve"> in course catalogs</w:t>
      </w:r>
      <w:r w:rsidR="00D43E01">
        <w:rPr>
          <w:sz w:val="24"/>
        </w:rPr>
        <w:t xml:space="preserve"> </w:t>
      </w:r>
      <w:r w:rsidR="00006D20">
        <w:rPr>
          <w:sz w:val="24"/>
        </w:rPr>
        <w:t xml:space="preserve">and advising centers. </w:t>
      </w:r>
    </w:p>
    <w:p w14:paraId="625268A0" w14:textId="77777777" w:rsidR="0016581F" w:rsidRDefault="0016581F" w:rsidP="0016581F">
      <w:pPr>
        <w:widowControl/>
        <w:ind w:left="1980"/>
        <w:jc w:val="both"/>
        <w:rPr>
          <w:sz w:val="24"/>
        </w:rPr>
      </w:pPr>
    </w:p>
    <w:p w14:paraId="0E84B9CA" w14:textId="77777777" w:rsidR="00006D20" w:rsidRDefault="00BE2D8E" w:rsidP="00C1414D">
      <w:pPr>
        <w:widowControl/>
        <w:numPr>
          <w:ilvl w:val="2"/>
          <w:numId w:val="6"/>
        </w:numPr>
        <w:jc w:val="both"/>
        <w:rPr>
          <w:sz w:val="24"/>
        </w:rPr>
      </w:pPr>
      <w:r>
        <w:rPr>
          <w:sz w:val="24"/>
        </w:rPr>
        <w:t>Shall h</w:t>
      </w:r>
      <w:r w:rsidR="00006D20">
        <w:rPr>
          <w:sz w:val="24"/>
        </w:rPr>
        <w:t xml:space="preserve">onor the </w:t>
      </w:r>
      <w:r w:rsidR="00E67ED6">
        <w:rPr>
          <w:sz w:val="24"/>
        </w:rPr>
        <w:t>Student Bill of Rights.</w:t>
      </w:r>
    </w:p>
    <w:p w14:paraId="14D830EF" w14:textId="77777777" w:rsidR="0016581F" w:rsidRDefault="0016581F" w:rsidP="0016581F">
      <w:pPr>
        <w:widowControl/>
        <w:jc w:val="both"/>
        <w:rPr>
          <w:sz w:val="24"/>
        </w:rPr>
      </w:pPr>
    </w:p>
    <w:p w14:paraId="44D9FD4B" w14:textId="77777777" w:rsidR="003955AC" w:rsidRDefault="00F87356" w:rsidP="0016581F">
      <w:pPr>
        <w:pStyle w:val="NoSpacing"/>
        <w:numPr>
          <w:ilvl w:val="2"/>
          <w:numId w:val="6"/>
        </w:numPr>
        <w:jc w:val="both"/>
        <w:rPr>
          <w:rFonts w:ascii="Times New Roman" w:hAnsi="Times New Roman"/>
          <w:sz w:val="24"/>
          <w:szCs w:val="24"/>
        </w:rPr>
      </w:pPr>
      <w:r w:rsidRPr="00A80EE7">
        <w:rPr>
          <w:rFonts w:ascii="Times New Roman" w:hAnsi="Times New Roman"/>
          <w:sz w:val="24"/>
        </w:rPr>
        <w:t>Shall comply with</w:t>
      </w:r>
      <w:r w:rsidRPr="00F87356">
        <w:rPr>
          <w:rFonts w:ascii="Times New Roman" w:hAnsi="Times New Roman"/>
          <w:sz w:val="24"/>
        </w:rPr>
        <w:t xml:space="preserve"> </w:t>
      </w:r>
      <w:r>
        <w:rPr>
          <w:rFonts w:ascii="Times New Roman" w:hAnsi="Times New Roman"/>
          <w:sz w:val="24"/>
        </w:rPr>
        <w:t xml:space="preserve">“…the intent of the general assembly </w:t>
      </w:r>
      <w:r>
        <w:rPr>
          <w:rFonts w:ascii="Times New Roman" w:hAnsi="Times New Roman"/>
          <w:sz w:val="24"/>
          <w:szCs w:val="24"/>
        </w:rPr>
        <w:t xml:space="preserve">that </w:t>
      </w:r>
      <w:r w:rsidR="003955AC" w:rsidRPr="000930C5">
        <w:rPr>
          <w:rFonts w:ascii="Times New Roman" w:hAnsi="Times New Roman"/>
          <w:sz w:val="24"/>
          <w:szCs w:val="24"/>
        </w:rPr>
        <w:t>academic degree programs at state-supported institutions of higher education be designed and implemented to assure and emphasize that undergraduate students have the maximum range of opportunities and assistance to complete their course of study and obtain their degree in a reasonable amount of time.</w:t>
      </w:r>
      <w:r w:rsidR="003955AC">
        <w:rPr>
          <w:rFonts w:ascii="Times New Roman" w:hAnsi="Times New Roman"/>
          <w:sz w:val="24"/>
          <w:szCs w:val="24"/>
        </w:rPr>
        <w:t>” [23-1-108(13)(a), C.R.S.]</w:t>
      </w:r>
    </w:p>
    <w:p w14:paraId="79D6F01F" w14:textId="77777777" w:rsidR="0016581F" w:rsidRDefault="0016581F" w:rsidP="0016581F">
      <w:pPr>
        <w:pStyle w:val="NoSpacing"/>
        <w:jc w:val="both"/>
        <w:rPr>
          <w:rFonts w:ascii="Times New Roman" w:hAnsi="Times New Roman"/>
          <w:sz w:val="24"/>
          <w:szCs w:val="24"/>
        </w:rPr>
      </w:pPr>
    </w:p>
    <w:p w14:paraId="45C6D936" w14:textId="77777777" w:rsidR="00006D20" w:rsidRPr="0016581F" w:rsidRDefault="003955AC" w:rsidP="0016581F">
      <w:pPr>
        <w:pStyle w:val="ListParagraph"/>
        <w:numPr>
          <w:ilvl w:val="2"/>
          <w:numId w:val="6"/>
        </w:numPr>
        <w:tabs>
          <w:tab w:val="left" w:pos="1980"/>
        </w:tabs>
        <w:jc w:val="both"/>
      </w:pPr>
      <w:r w:rsidRPr="00A80EE7">
        <w:t>“</w:t>
      </w:r>
      <w:r w:rsidR="00A80EE7">
        <w:t>…</w:t>
      </w:r>
      <w:r w:rsidRPr="0016581F">
        <w:t>shall review its course offerings and identify those general education courses offered by the institution that correspond with the courses included in the course numbering system. The higher education institution shall submit its list of identified courses, including course descriptions and, upon request of the commission, summaries of course syllabi, for review and approval by the commission on or before March 1, 2003.” [23-1-108.5(4)(a), C.R.S.]</w:t>
      </w:r>
      <w:r w:rsidRPr="003955AC">
        <w:rPr>
          <w:rStyle w:val="FootnoteReference"/>
          <w:vertAlign w:val="superscript"/>
        </w:rPr>
        <w:footnoteReference w:id="11"/>
      </w:r>
    </w:p>
    <w:p w14:paraId="7887C182" w14:textId="77777777" w:rsidR="0016581F" w:rsidRPr="0016581F" w:rsidRDefault="0016581F" w:rsidP="0016581F">
      <w:pPr>
        <w:tabs>
          <w:tab w:val="left" w:pos="1980"/>
        </w:tabs>
        <w:ind w:left="720"/>
        <w:jc w:val="both"/>
        <w:rPr>
          <w:spacing w:val="-3"/>
        </w:rPr>
      </w:pPr>
    </w:p>
    <w:p w14:paraId="0B1790B7" w14:textId="77777777" w:rsidR="0016581F" w:rsidRPr="0016581F" w:rsidRDefault="0016581F" w:rsidP="0016581F">
      <w:pPr>
        <w:pStyle w:val="ListParagraph"/>
        <w:numPr>
          <w:ilvl w:val="0"/>
          <w:numId w:val="10"/>
        </w:numPr>
        <w:autoSpaceDE w:val="0"/>
        <w:autoSpaceDN w:val="0"/>
        <w:adjustRightInd w:val="0"/>
        <w:contextualSpacing w:val="0"/>
        <w:jc w:val="both"/>
        <w:rPr>
          <w:rFonts w:eastAsia="Times New Roman"/>
          <w:vanish/>
          <w:spacing w:val="-3"/>
        </w:rPr>
      </w:pPr>
    </w:p>
    <w:p w14:paraId="221772F5" w14:textId="77777777" w:rsidR="0016581F" w:rsidRPr="0016581F" w:rsidRDefault="0016581F" w:rsidP="0016581F">
      <w:pPr>
        <w:pStyle w:val="ListParagraph"/>
        <w:numPr>
          <w:ilvl w:val="0"/>
          <w:numId w:val="10"/>
        </w:numPr>
        <w:autoSpaceDE w:val="0"/>
        <w:autoSpaceDN w:val="0"/>
        <w:adjustRightInd w:val="0"/>
        <w:contextualSpacing w:val="0"/>
        <w:jc w:val="both"/>
        <w:rPr>
          <w:rFonts w:eastAsia="Times New Roman"/>
          <w:vanish/>
          <w:spacing w:val="-3"/>
        </w:rPr>
      </w:pPr>
    </w:p>
    <w:p w14:paraId="78A1D680" w14:textId="77777777" w:rsidR="0016581F" w:rsidRPr="0016581F" w:rsidRDefault="0016581F" w:rsidP="0016581F">
      <w:pPr>
        <w:pStyle w:val="ListParagraph"/>
        <w:numPr>
          <w:ilvl w:val="1"/>
          <w:numId w:val="10"/>
        </w:numPr>
        <w:autoSpaceDE w:val="0"/>
        <w:autoSpaceDN w:val="0"/>
        <w:adjustRightInd w:val="0"/>
        <w:contextualSpacing w:val="0"/>
        <w:jc w:val="both"/>
        <w:rPr>
          <w:rFonts w:eastAsia="Times New Roman"/>
          <w:vanish/>
          <w:spacing w:val="-3"/>
        </w:rPr>
      </w:pPr>
    </w:p>
    <w:p w14:paraId="73AEE0DC" w14:textId="77777777" w:rsidR="00006D20" w:rsidRDefault="0016581F" w:rsidP="0016581F">
      <w:pPr>
        <w:ind w:left="1987" w:hanging="1267"/>
        <w:jc w:val="both"/>
        <w:rPr>
          <w:sz w:val="24"/>
        </w:rPr>
      </w:pPr>
      <w:r w:rsidRPr="0016581F">
        <w:rPr>
          <w:spacing w:val="-3"/>
          <w:sz w:val="24"/>
        </w:rPr>
        <w:t>5.03.05</w:t>
      </w:r>
      <w:r>
        <w:rPr>
          <w:spacing w:val="-3"/>
        </w:rPr>
        <w:tab/>
      </w:r>
      <w:r w:rsidR="003955AC" w:rsidRPr="0016581F">
        <w:rPr>
          <w:sz w:val="24"/>
        </w:rPr>
        <w:t xml:space="preserve"> “…</w:t>
      </w:r>
      <w:r w:rsidR="00BE2D8E" w:rsidRPr="0016581F">
        <w:rPr>
          <w:sz w:val="24"/>
        </w:rPr>
        <w:t xml:space="preserve">shall </w:t>
      </w:r>
      <w:r w:rsidR="003955AC" w:rsidRPr="0016581F">
        <w:rPr>
          <w:sz w:val="24"/>
        </w:rPr>
        <w:t>publish, and update as necessary, a list of course offerings that identifies those general education courses offered by the institution that correspond with the courses included in the course numbering system.” [23-1-108.5(4)(b), C.R.S.]</w:t>
      </w:r>
    </w:p>
    <w:p w14:paraId="16F55B93" w14:textId="77777777" w:rsidR="0016581F" w:rsidRPr="0016581F" w:rsidRDefault="0016581F" w:rsidP="0016581F">
      <w:pPr>
        <w:ind w:left="1987" w:hanging="1267"/>
        <w:jc w:val="both"/>
        <w:rPr>
          <w:spacing w:val="-3"/>
        </w:rPr>
      </w:pPr>
    </w:p>
    <w:p w14:paraId="5DC6CF6C" w14:textId="77777777" w:rsidR="0016581F" w:rsidRPr="0016581F" w:rsidRDefault="0016581F" w:rsidP="0016581F">
      <w:pPr>
        <w:pStyle w:val="ListParagraph"/>
        <w:numPr>
          <w:ilvl w:val="0"/>
          <w:numId w:val="5"/>
        </w:numPr>
        <w:autoSpaceDE w:val="0"/>
        <w:autoSpaceDN w:val="0"/>
        <w:adjustRightInd w:val="0"/>
        <w:contextualSpacing w:val="0"/>
        <w:jc w:val="both"/>
        <w:rPr>
          <w:rFonts w:eastAsia="Times New Roman"/>
          <w:vanish/>
          <w:spacing w:val="-3"/>
        </w:rPr>
      </w:pPr>
    </w:p>
    <w:p w14:paraId="2F1044D7" w14:textId="77777777" w:rsidR="0016581F" w:rsidRPr="0016581F" w:rsidRDefault="0016581F" w:rsidP="0016581F">
      <w:pPr>
        <w:pStyle w:val="ListParagraph"/>
        <w:numPr>
          <w:ilvl w:val="0"/>
          <w:numId w:val="5"/>
        </w:numPr>
        <w:autoSpaceDE w:val="0"/>
        <w:autoSpaceDN w:val="0"/>
        <w:adjustRightInd w:val="0"/>
        <w:contextualSpacing w:val="0"/>
        <w:jc w:val="both"/>
        <w:rPr>
          <w:rFonts w:eastAsia="Times New Roman"/>
          <w:vanish/>
          <w:spacing w:val="-3"/>
        </w:rPr>
      </w:pPr>
    </w:p>
    <w:p w14:paraId="1E2DC772" w14:textId="77777777" w:rsidR="0016581F" w:rsidRPr="0016581F" w:rsidRDefault="0016581F" w:rsidP="0016581F">
      <w:pPr>
        <w:pStyle w:val="ListParagraph"/>
        <w:numPr>
          <w:ilvl w:val="1"/>
          <w:numId w:val="5"/>
        </w:numPr>
        <w:autoSpaceDE w:val="0"/>
        <w:autoSpaceDN w:val="0"/>
        <w:adjustRightInd w:val="0"/>
        <w:contextualSpacing w:val="0"/>
        <w:jc w:val="both"/>
        <w:rPr>
          <w:rFonts w:eastAsia="Times New Roman"/>
          <w:vanish/>
          <w:spacing w:val="-3"/>
        </w:rPr>
      </w:pPr>
    </w:p>
    <w:p w14:paraId="5D4923FF" w14:textId="77777777" w:rsidR="00006D20" w:rsidRPr="0016581F" w:rsidRDefault="003955AC" w:rsidP="0016581F">
      <w:pPr>
        <w:widowControl/>
        <w:numPr>
          <w:ilvl w:val="2"/>
          <w:numId w:val="5"/>
        </w:numPr>
        <w:jc w:val="both"/>
        <w:rPr>
          <w:spacing w:val="-3"/>
          <w:sz w:val="24"/>
        </w:rPr>
      </w:pPr>
      <w:r>
        <w:rPr>
          <w:spacing w:val="-3"/>
          <w:sz w:val="24"/>
        </w:rPr>
        <w:t>”…</w:t>
      </w:r>
      <w:r w:rsidR="00BE2D8E">
        <w:rPr>
          <w:spacing w:val="-3"/>
          <w:sz w:val="24"/>
        </w:rPr>
        <w:t>shall</w:t>
      </w:r>
      <w:r w:rsidRPr="003955AC">
        <w:rPr>
          <w:sz w:val="24"/>
        </w:rPr>
        <w:t xml:space="preserve"> </w:t>
      </w:r>
      <w:r w:rsidRPr="00EE5208">
        <w:rPr>
          <w:sz w:val="24"/>
        </w:rPr>
        <w:t>participate in the course numbering system.</w:t>
      </w:r>
      <w:r>
        <w:rPr>
          <w:sz w:val="24"/>
        </w:rPr>
        <w:t>” [23-1-108.5(5), C.R.S.]</w:t>
      </w:r>
    </w:p>
    <w:p w14:paraId="59F6E7B2" w14:textId="77777777" w:rsidR="0016581F" w:rsidRDefault="0016581F" w:rsidP="0016581F">
      <w:pPr>
        <w:widowControl/>
        <w:ind w:left="1980"/>
        <w:jc w:val="both"/>
        <w:rPr>
          <w:spacing w:val="-3"/>
          <w:sz w:val="24"/>
        </w:rPr>
      </w:pPr>
    </w:p>
    <w:p w14:paraId="70236D61" w14:textId="77777777" w:rsidR="00006D20" w:rsidRDefault="00BE2D8E" w:rsidP="00C1414D">
      <w:pPr>
        <w:widowControl/>
        <w:numPr>
          <w:ilvl w:val="2"/>
          <w:numId w:val="5"/>
        </w:numPr>
        <w:jc w:val="both"/>
        <w:rPr>
          <w:spacing w:val="-3"/>
          <w:sz w:val="24"/>
        </w:rPr>
      </w:pPr>
      <w:r>
        <w:rPr>
          <w:spacing w:val="-3"/>
          <w:sz w:val="24"/>
        </w:rPr>
        <w:lastRenderedPageBreak/>
        <w:t>Shall d</w:t>
      </w:r>
      <w:r w:rsidR="003955AC">
        <w:rPr>
          <w:spacing w:val="-3"/>
          <w:sz w:val="24"/>
        </w:rPr>
        <w:t>evelop effective transfer advising systems, including</w:t>
      </w:r>
      <w:r w:rsidR="00EE4CC0">
        <w:rPr>
          <w:spacing w:val="-3"/>
          <w:sz w:val="24"/>
        </w:rPr>
        <w:t xml:space="preserve"> but not limited to,</w:t>
      </w:r>
      <w:r w:rsidR="003955AC">
        <w:rPr>
          <w:spacing w:val="-3"/>
          <w:sz w:val="24"/>
        </w:rPr>
        <w:t xml:space="preserve"> traini</w:t>
      </w:r>
      <w:r w:rsidR="00EE4CC0">
        <w:rPr>
          <w:spacing w:val="-3"/>
          <w:sz w:val="24"/>
        </w:rPr>
        <w:t xml:space="preserve">ng faculty and </w:t>
      </w:r>
      <w:r w:rsidR="0058720B">
        <w:rPr>
          <w:spacing w:val="-3"/>
          <w:sz w:val="24"/>
        </w:rPr>
        <w:t>academic</w:t>
      </w:r>
      <w:r w:rsidR="00EE4CC0">
        <w:rPr>
          <w:spacing w:val="-3"/>
          <w:sz w:val="24"/>
        </w:rPr>
        <w:t xml:space="preserve"> advisors, providing</w:t>
      </w:r>
      <w:r w:rsidR="003955AC">
        <w:rPr>
          <w:spacing w:val="-3"/>
          <w:sz w:val="24"/>
        </w:rPr>
        <w:t xml:space="preserve"> </w:t>
      </w:r>
      <w:r w:rsidR="00006D20">
        <w:rPr>
          <w:spacing w:val="-3"/>
          <w:sz w:val="24"/>
        </w:rPr>
        <w:t>freshman students with planning information</w:t>
      </w:r>
      <w:r w:rsidR="00EE4CC0">
        <w:rPr>
          <w:spacing w:val="-3"/>
          <w:sz w:val="24"/>
        </w:rPr>
        <w:t>,</w:t>
      </w:r>
      <w:r w:rsidR="00006D20">
        <w:rPr>
          <w:spacing w:val="-3"/>
          <w:sz w:val="24"/>
        </w:rPr>
        <w:t xml:space="preserve"> and </w:t>
      </w:r>
      <w:r w:rsidR="00EE4CC0">
        <w:rPr>
          <w:spacing w:val="-3"/>
          <w:sz w:val="24"/>
        </w:rPr>
        <w:t xml:space="preserve">providing </w:t>
      </w:r>
      <w:r w:rsidR="00006D20">
        <w:rPr>
          <w:spacing w:val="-3"/>
          <w:sz w:val="24"/>
        </w:rPr>
        <w:t>transfer students with appeals information.</w:t>
      </w:r>
    </w:p>
    <w:p w14:paraId="1A281AA7" w14:textId="77777777" w:rsidR="0016581F" w:rsidRDefault="0016581F" w:rsidP="0016581F">
      <w:pPr>
        <w:widowControl/>
        <w:jc w:val="both"/>
        <w:rPr>
          <w:spacing w:val="-3"/>
          <w:sz w:val="24"/>
        </w:rPr>
      </w:pPr>
    </w:p>
    <w:p w14:paraId="0F932840" w14:textId="77777777" w:rsidR="00006D20" w:rsidRDefault="00BE2D8E" w:rsidP="00C1414D">
      <w:pPr>
        <w:widowControl/>
        <w:numPr>
          <w:ilvl w:val="2"/>
          <w:numId w:val="5"/>
        </w:numPr>
        <w:jc w:val="both"/>
        <w:rPr>
          <w:spacing w:val="-3"/>
          <w:sz w:val="24"/>
        </w:rPr>
      </w:pPr>
      <w:r>
        <w:rPr>
          <w:spacing w:val="-3"/>
          <w:sz w:val="24"/>
        </w:rPr>
        <w:t>Shall d</w:t>
      </w:r>
      <w:r w:rsidR="00006D20">
        <w:rPr>
          <w:spacing w:val="-3"/>
          <w:sz w:val="24"/>
        </w:rPr>
        <w:t xml:space="preserve">evelop advising partnerships among all four-year and two-year public institutions to jointly advise students.  </w:t>
      </w:r>
    </w:p>
    <w:p w14:paraId="1B7BDFD7" w14:textId="77777777" w:rsidR="0016581F" w:rsidRDefault="0016581F" w:rsidP="0016581F">
      <w:pPr>
        <w:widowControl/>
        <w:jc w:val="both"/>
        <w:rPr>
          <w:spacing w:val="-3"/>
          <w:sz w:val="24"/>
        </w:rPr>
      </w:pPr>
    </w:p>
    <w:p w14:paraId="7A47049B" w14:textId="77777777" w:rsidR="00006D20" w:rsidRPr="0016581F" w:rsidRDefault="00EE4CC0" w:rsidP="00C1414D">
      <w:pPr>
        <w:widowControl/>
        <w:numPr>
          <w:ilvl w:val="2"/>
          <w:numId w:val="5"/>
        </w:numPr>
        <w:jc w:val="both"/>
        <w:rPr>
          <w:bCs/>
          <w:spacing w:val="-3"/>
          <w:sz w:val="24"/>
        </w:rPr>
      </w:pPr>
      <w:r w:rsidRPr="00EE4CC0">
        <w:rPr>
          <w:sz w:val="24"/>
        </w:rPr>
        <w:t xml:space="preserve"> </w:t>
      </w:r>
      <w:r>
        <w:rPr>
          <w:sz w:val="24"/>
        </w:rPr>
        <w:t>“…</w:t>
      </w:r>
      <w:r w:rsidR="00BE2D8E">
        <w:rPr>
          <w:sz w:val="24"/>
        </w:rPr>
        <w:t xml:space="preserve">shall </w:t>
      </w:r>
      <w:r w:rsidRPr="000425D0">
        <w:rPr>
          <w:sz w:val="24"/>
        </w:rPr>
        <w:t xml:space="preserve">implement the </w:t>
      </w:r>
      <w:r>
        <w:rPr>
          <w:sz w:val="24"/>
        </w:rPr>
        <w:t xml:space="preserve">[student transfer] </w:t>
      </w:r>
      <w:r w:rsidRPr="000425D0">
        <w:rPr>
          <w:sz w:val="24"/>
        </w:rPr>
        <w:t>agreements</w:t>
      </w:r>
      <w:r>
        <w:rPr>
          <w:sz w:val="24"/>
        </w:rPr>
        <w:t xml:space="preserve"> [</w:t>
      </w:r>
      <w:r w:rsidRPr="000425D0">
        <w:rPr>
          <w:sz w:val="24"/>
        </w:rPr>
        <w:t>between degree programs offered on the same campus or within the same institutional system</w:t>
      </w:r>
      <w:r>
        <w:rPr>
          <w:sz w:val="24"/>
        </w:rPr>
        <w:t>]</w:t>
      </w:r>
      <w:r w:rsidRPr="000425D0">
        <w:rPr>
          <w:sz w:val="24"/>
        </w:rPr>
        <w:t xml:space="preserve"> and commission policies relating to the agreements.</w:t>
      </w:r>
      <w:r>
        <w:rPr>
          <w:sz w:val="24"/>
        </w:rPr>
        <w:t>”</w:t>
      </w:r>
      <w:r w:rsidRPr="005448F6">
        <w:rPr>
          <w:bCs/>
          <w:sz w:val="24"/>
        </w:rPr>
        <w:t xml:space="preserve"> </w:t>
      </w:r>
      <w:r>
        <w:rPr>
          <w:bCs/>
          <w:sz w:val="24"/>
        </w:rPr>
        <w:t>[23-1-108(7)(f), C.R.S.]</w:t>
      </w:r>
    </w:p>
    <w:p w14:paraId="1188B5C8" w14:textId="77777777" w:rsidR="0016581F" w:rsidRDefault="0016581F" w:rsidP="0016581F">
      <w:pPr>
        <w:widowControl/>
        <w:jc w:val="both"/>
        <w:rPr>
          <w:bCs/>
          <w:spacing w:val="-3"/>
          <w:sz w:val="24"/>
        </w:rPr>
      </w:pPr>
    </w:p>
    <w:p w14:paraId="44B27CB8" w14:textId="5D607E97" w:rsidR="00AD643F" w:rsidRDefault="00EE4CC0" w:rsidP="00C1414D">
      <w:pPr>
        <w:pStyle w:val="NoSpacing"/>
        <w:numPr>
          <w:ilvl w:val="2"/>
          <w:numId w:val="5"/>
        </w:numPr>
        <w:jc w:val="both"/>
        <w:rPr>
          <w:rFonts w:ascii="Times New Roman" w:hAnsi="Times New Roman"/>
          <w:spacing w:val="-3"/>
          <w:sz w:val="24"/>
        </w:rPr>
      </w:pPr>
      <w:r w:rsidRPr="00EE4CC0" w:rsidDel="00EE4CC0">
        <w:rPr>
          <w:rFonts w:ascii="Times New Roman" w:hAnsi="Times New Roman"/>
          <w:spacing w:val="-3"/>
          <w:sz w:val="24"/>
        </w:rPr>
        <w:t xml:space="preserve"> </w:t>
      </w:r>
      <w:r w:rsidRPr="00EE4CC0">
        <w:rPr>
          <w:rFonts w:ascii="Times New Roman" w:hAnsi="Times New Roman"/>
          <w:spacing w:val="-3"/>
          <w:sz w:val="24"/>
        </w:rPr>
        <w:t>“…</w:t>
      </w:r>
      <w:r w:rsidR="00BE2D8E">
        <w:rPr>
          <w:rFonts w:ascii="Times New Roman" w:hAnsi="Times New Roman"/>
          <w:spacing w:val="-3"/>
          <w:sz w:val="24"/>
        </w:rPr>
        <w:t xml:space="preserve">shall </w:t>
      </w:r>
      <w:r w:rsidRPr="00EE4CC0">
        <w:rPr>
          <w:rFonts w:ascii="Times New Roman" w:hAnsi="Times New Roman"/>
          <w:spacing w:val="-3"/>
          <w:sz w:val="24"/>
        </w:rPr>
        <w:t xml:space="preserve">implement the statewide degree transfer agreements and the commission policies relating to the </w:t>
      </w:r>
      <w:r w:rsidRPr="00AD643F">
        <w:rPr>
          <w:rFonts w:ascii="Times New Roman" w:hAnsi="Times New Roman"/>
          <w:spacing w:val="-3"/>
          <w:sz w:val="24"/>
        </w:rPr>
        <w:t>statewide degree transfer agreements.” [23-1-108(7)(a), C.R.S.]</w:t>
      </w:r>
    </w:p>
    <w:p w14:paraId="4F22CDF8" w14:textId="77777777" w:rsidR="00E370FD" w:rsidRDefault="00E370FD" w:rsidP="00866D57">
      <w:pPr>
        <w:pStyle w:val="ListParagraph"/>
        <w:rPr>
          <w:spacing w:val="-3"/>
        </w:rPr>
      </w:pPr>
    </w:p>
    <w:p w14:paraId="59E55CB7" w14:textId="1E48DB98" w:rsidR="00E370FD" w:rsidRDefault="00E370FD" w:rsidP="00C1414D">
      <w:pPr>
        <w:pStyle w:val="NoSpacing"/>
        <w:numPr>
          <w:ilvl w:val="2"/>
          <w:numId w:val="5"/>
        </w:numPr>
        <w:jc w:val="both"/>
        <w:rPr>
          <w:rFonts w:ascii="Times New Roman" w:hAnsi="Times New Roman"/>
          <w:spacing w:val="-3"/>
          <w:sz w:val="24"/>
        </w:rPr>
      </w:pPr>
      <w:r>
        <w:rPr>
          <w:rFonts w:ascii="Times New Roman" w:hAnsi="Times New Roman"/>
          <w:spacing w:val="-3"/>
          <w:sz w:val="24"/>
        </w:rPr>
        <w:t>“…shall conform their own core course requirements with the guidelines developed by the department and shall identify the specific courses that meet the general education course guidelines.” [23-1-125(3), C.R.S.]</w:t>
      </w:r>
    </w:p>
    <w:p w14:paraId="0E676821" w14:textId="77777777" w:rsidR="0016581F" w:rsidRPr="00AD643F" w:rsidRDefault="0016581F" w:rsidP="0016581F">
      <w:pPr>
        <w:pStyle w:val="NoSpacing"/>
        <w:jc w:val="both"/>
        <w:rPr>
          <w:rFonts w:ascii="Times New Roman" w:hAnsi="Times New Roman"/>
          <w:spacing w:val="-3"/>
          <w:sz w:val="24"/>
        </w:rPr>
      </w:pPr>
    </w:p>
    <w:p w14:paraId="30125FD4" w14:textId="77777777" w:rsidR="00AD643F" w:rsidRPr="00135679" w:rsidRDefault="00AD643F" w:rsidP="00C1414D">
      <w:pPr>
        <w:pStyle w:val="NoSpacing"/>
        <w:numPr>
          <w:ilvl w:val="2"/>
          <w:numId w:val="5"/>
        </w:numPr>
        <w:jc w:val="both"/>
        <w:rPr>
          <w:rFonts w:ascii="Times New Roman" w:hAnsi="Times New Roman"/>
          <w:color w:val="000000" w:themeColor="text1"/>
          <w:spacing w:val="-3"/>
          <w:sz w:val="24"/>
        </w:rPr>
      </w:pPr>
      <w:r w:rsidRPr="00135679">
        <w:rPr>
          <w:rFonts w:ascii="Times New Roman" w:hAnsi="Times New Roman"/>
          <w:color w:val="000000" w:themeColor="text1"/>
          <w:sz w:val="24"/>
        </w:rPr>
        <w:t>“…</w:t>
      </w:r>
      <w:r w:rsidR="00BE2D8E" w:rsidRPr="00135679">
        <w:rPr>
          <w:rFonts w:ascii="Times New Roman" w:hAnsi="Times New Roman"/>
          <w:color w:val="000000" w:themeColor="text1"/>
          <w:sz w:val="24"/>
        </w:rPr>
        <w:t xml:space="preserve">shall </w:t>
      </w:r>
      <w:r w:rsidRPr="00135679">
        <w:rPr>
          <w:rFonts w:ascii="Times New Roman" w:hAnsi="Times New Roman"/>
          <w:color w:val="000000" w:themeColor="text1"/>
          <w:sz w:val="24"/>
        </w:rPr>
        <w:t xml:space="preserve">grant full course credits to students for the core courses they successfully test out of, free of tuition for those courses.” </w:t>
      </w:r>
      <w:bookmarkStart w:id="23" w:name="_Hlk6818431"/>
      <w:r w:rsidRPr="00135679">
        <w:rPr>
          <w:rFonts w:ascii="Times New Roman" w:hAnsi="Times New Roman"/>
          <w:color w:val="000000" w:themeColor="text1"/>
          <w:sz w:val="24"/>
        </w:rPr>
        <w:t>[23-1-125(4), C.R.S.]</w:t>
      </w:r>
      <w:r w:rsidR="000D178D" w:rsidRPr="00135679">
        <w:rPr>
          <w:rFonts w:ascii="Times New Roman" w:hAnsi="Times New Roman"/>
          <w:color w:val="000000" w:themeColor="text1"/>
          <w:sz w:val="24"/>
        </w:rPr>
        <w:t xml:space="preserve">  </w:t>
      </w:r>
    </w:p>
    <w:bookmarkEnd w:id="23"/>
    <w:p w14:paraId="4BF31770" w14:textId="77777777" w:rsidR="0016581F" w:rsidRPr="00135679" w:rsidRDefault="0016581F" w:rsidP="0016581F">
      <w:pPr>
        <w:pStyle w:val="NoSpacing"/>
        <w:jc w:val="both"/>
        <w:rPr>
          <w:rFonts w:ascii="Times New Roman" w:hAnsi="Times New Roman"/>
          <w:color w:val="000000" w:themeColor="text1"/>
          <w:spacing w:val="-3"/>
          <w:sz w:val="24"/>
        </w:rPr>
      </w:pPr>
    </w:p>
    <w:p w14:paraId="47D71235" w14:textId="77777777" w:rsidR="00E3591C" w:rsidRPr="00135679" w:rsidRDefault="00AD643F" w:rsidP="00E3591C">
      <w:pPr>
        <w:pStyle w:val="NoSpacing"/>
        <w:numPr>
          <w:ilvl w:val="2"/>
          <w:numId w:val="5"/>
        </w:numPr>
        <w:jc w:val="both"/>
        <w:rPr>
          <w:rFonts w:ascii="Times New Roman" w:hAnsi="Times New Roman"/>
          <w:color w:val="000000" w:themeColor="text1"/>
          <w:spacing w:val="-3"/>
          <w:sz w:val="24"/>
        </w:rPr>
      </w:pPr>
      <w:r w:rsidRPr="00135679">
        <w:rPr>
          <w:rFonts w:ascii="Times New Roman" w:hAnsi="Times New Roman"/>
          <w:color w:val="000000" w:themeColor="text1"/>
          <w:sz w:val="24"/>
        </w:rPr>
        <w:t>“</w:t>
      </w:r>
      <w:r w:rsidR="001E0AC1" w:rsidRPr="00135679">
        <w:rPr>
          <w:rFonts w:ascii="Times New Roman" w:hAnsi="Times New Roman"/>
          <w:color w:val="000000" w:themeColor="text1"/>
          <w:sz w:val="24"/>
        </w:rPr>
        <w:t>…</w:t>
      </w:r>
      <w:r w:rsidRPr="00135679">
        <w:rPr>
          <w:rFonts w:ascii="Times New Roman" w:hAnsi="Times New Roman"/>
          <w:color w:val="000000" w:themeColor="text1"/>
          <w:sz w:val="24"/>
        </w:rPr>
        <w:t>shall adopt and make public a policy or program to determine academic credit for prior learning.” [23-1-125(4.5), C.R.S.]</w:t>
      </w:r>
    </w:p>
    <w:p w14:paraId="20E25206" w14:textId="69B1174B" w:rsidR="00E3591C" w:rsidRPr="00135679" w:rsidRDefault="00E3591C" w:rsidP="00E3591C">
      <w:pPr>
        <w:pStyle w:val="ListParagraph"/>
        <w:rPr>
          <w:rFonts w:eastAsia="Times New Roman"/>
          <w:color w:val="000000" w:themeColor="text1"/>
        </w:rPr>
      </w:pPr>
    </w:p>
    <w:p w14:paraId="62380577" w14:textId="6F8EEF3A" w:rsidR="001824C9" w:rsidRPr="00135679" w:rsidRDefault="001824C9" w:rsidP="001824C9">
      <w:pPr>
        <w:pStyle w:val="NoSpacing"/>
        <w:numPr>
          <w:ilvl w:val="2"/>
          <w:numId w:val="5"/>
        </w:numPr>
        <w:jc w:val="both"/>
        <w:rPr>
          <w:rFonts w:ascii="Times New Roman" w:hAnsi="Times New Roman"/>
          <w:color w:val="000000" w:themeColor="text1"/>
          <w:spacing w:val="-3"/>
          <w:sz w:val="24"/>
        </w:rPr>
      </w:pPr>
      <w:bookmarkStart w:id="24" w:name="_Hlk533777601"/>
      <w:r w:rsidRPr="00135679">
        <w:rPr>
          <w:rFonts w:ascii="Times New Roman" w:hAnsi="Times New Roman"/>
          <w:color w:val="000000" w:themeColor="text1"/>
          <w:sz w:val="24"/>
        </w:rPr>
        <w:t xml:space="preserve">Shall accept in transfer from within the institution and from other state institutions of higher education prior learning assessment credit awarded for GT Pathways requirements and shall not prohibit students from </w:t>
      </w:r>
      <w:r w:rsidR="00C116FF" w:rsidRPr="00135679">
        <w:rPr>
          <w:rFonts w:ascii="Times New Roman" w:hAnsi="Times New Roman"/>
          <w:color w:val="000000" w:themeColor="text1"/>
          <w:sz w:val="24"/>
        </w:rPr>
        <w:t xml:space="preserve">attempting to </w:t>
      </w:r>
      <w:r w:rsidRPr="00135679">
        <w:rPr>
          <w:rFonts w:ascii="Times New Roman" w:hAnsi="Times New Roman"/>
          <w:color w:val="000000" w:themeColor="text1"/>
          <w:sz w:val="24"/>
        </w:rPr>
        <w:t xml:space="preserve">meet general education/GT Pathways requirements with prior learning assessment credit. </w:t>
      </w:r>
    </w:p>
    <w:p w14:paraId="2F421FDE" w14:textId="77777777" w:rsidR="00E04281" w:rsidRPr="00135679" w:rsidRDefault="00E04281" w:rsidP="00E04281">
      <w:pPr>
        <w:pStyle w:val="NoSpacing"/>
        <w:jc w:val="both"/>
        <w:rPr>
          <w:rFonts w:ascii="Times New Roman" w:hAnsi="Times New Roman"/>
          <w:color w:val="000000" w:themeColor="text1"/>
          <w:spacing w:val="-3"/>
          <w:sz w:val="24"/>
        </w:rPr>
      </w:pPr>
    </w:p>
    <w:p w14:paraId="257170B2" w14:textId="181509CE" w:rsidR="00E3591C" w:rsidRPr="00135679" w:rsidRDefault="00E3591C" w:rsidP="00E3591C">
      <w:pPr>
        <w:pStyle w:val="NoSpacing"/>
        <w:numPr>
          <w:ilvl w:val="2"/>
          <w:numId w:val="5"/>
        </w:numPr>
        <w:jc w:val="both"/>
        <w:rPr>
          <w:rFonts w:ascii="Times New Roman" w:hAnsi="Times New Roman"/>
          <w:color w:val="000000" w:themeColor="text1"/>
          <w:spacing w:val="-3"/>
          <w:sz w:val="24"/>
        </w:rPr>
      </w:pPr>
      <w:bookmarkStart w:id="25" w:name="_Hlk533773929"/>
      <w:bookmarkEnd w:id="24"/>
      <w:r w:rsidRPr="00135679">
        <w:rPr>
          <w:rFonts w:ascii="Times New Roman" w:eastAsia="Times New Roman" w:hAnsi="Times New Roman"/>
          <w:color w:val="000000" w:themeColor="text1"/>
          <w:sz w:val="24"/>
          <w:szCs w:val="24"/>
        </w:rPr>
        <w:t>To approve degrees with designation, the Colorado Community College System shall “…</w:t>
      </w:r>
      <w:r w:rsidR="00114332" w:rsidRPr="00135679">
        <w:rPr>
          <w:rFonts w:ascii="Times New Roman" w:eastAsia="Times New Roman" w:hAnsi="Times New Roman"/>
          <w:color w:val="000000" w:themeColor="text1"/>
          <w:sz w:val="24"/>
          <w:szCs w:val="24"/>
        </w:rPr>
        <w:t>submit the degree program designation to the board for its review and approval. The community college may offer the degree program only after it has been approved by the board and by the Colorado commission on higher education. The community college shall exclusively use the degree program designation name in official publications, course catalogs, diplomas, and official transcripts</w:t>
      </w:r>
      <w:r w:rsidRPr="00135679">
        <w:rPr>
          <w:rFonts w:ascii="Times New Roman" w:eastAsia="Times New Roman" w:hAnsi="Times New Roman"/>
          <w:color w:val="000000" w:themeColor="text1"/>
          <w:sz w:val="24"/>
          <w:szCs w:val="24"/>
        </w:rPr>
        <w:t>” [23-60-211(1), C.R.S.] and Colorado Mountain College and Aims Community College shall “…</w:t>
      </w:r>
      <w:r w:rsidRPr="00135679">
        <w:rPr>
          <w:rFonts w:ascii="Times New Roman" w:hAnsi="Times New Roman"/>
          <w:color w:val="000000" w:themeColor="text1"/>
          <w:sz w:val="24"/>
          <w:szCs w:val="24"/>
        </w:rPr>
        <w:t>submit the degree program designation to the board of trustees for its review and approval. The</w:t>
      </w:r>
      <w:r w:rsidR="003C1BF9" w:rsidRPr="00135679">
        <w:rPr>
          <w:rFonts w:ascii="Times New Roman" w:hAnsi="Times New Roman"/>
          <w:color w:val="000000" w:themeColor="text1"/>
          <w:sz w:val="24"/>
          <w:szCs w:val="24"/>
        </w:rPr>
        <w:t xml:space="preserve"> local district</w:t>
      </w:r>
      <w:r w:rsidRPr="00135679">
        <w:rPr>
          <w:rFonts w:ascii="Times New Roman" w:hAnsi="Times New Roman"/>
          <w:color w:val="000000" w:themeColor="text1"/>
          <w:sz w:val="24"/>
          <w:szCs w:val="24"/>
        </w:rPr>
        <w:t xml:space="preserve"> college may offer the degree program only after it has been approved by the board of trustees and by the Colorado commission on higher education.</w:t>
      </w:r>
      <w:r w:rsidR="00A353D4" w:rsidRPr="00135679">
        <w:rPr>
          <w:rStyle w:val="FootnoteReference"/>
          <w:rFonts w:ascii="Times New Roman" w:hAnsi="Times New Roman"/>
          <w:color w:val="000000" w:themeColor="text1"/>
          <w:sz w:val="24"/>
          <w:szCs w:val="24"/>
          <w:vertAlign w:val="superscript"/>
        </w:rPr>
        <w:footnoteReference w:id="12"/>
      </w:r>
      <w:r w:rsidRPr="00135679">
        <w:rPr>
          <w:rFonts w:ascii="Times New Roman" w:hAnsi="Times New Roman"/>
          <w:color w:val="000000" w:themeColor="text1"/>
          <w:sz w:val="24"/>
          <w:szCs w:val="24"/>
        </w:rPr>
        <w:t xml:space="preserve"> </w:t>
      </w:r>
      <w:r w:rsidR="003C2ED4" w:rsidRPr="00135679">
        <w:rPr>
          <w:rFonts w:ascii="Times New Roman" w:hAnsi="Times New Roman"/>
          <w:color w:val="000000" w:themeColor="text1"/>
          <w:sz w:val="24"/>
          <w:szCs w:val="24"/>
        </w:rPr>
        <w:t xml:space="preserve"> </w:t>
      </w:r>
      <w:r w:rsidRPr="00135679">
        <w:rPr>
          <w:rFonts w:ascii="Times New Roman" w:hAnsi="Times New Roman"/>
          <w:color w:val="000000" w:themeColor="text1"/>
          <w:sz w:val="24"/>
          <w:szCs w:val="24"/>
        </w:rPr>
        <w:t xml:space="preserve">The </w:t>
      </w:r>
      <w:r w:rsidR="00B353C1" w:rsidRPr="00135679">
        <w:rPr>
          <w:rFonts w:ascii="Times New Roman" w:hAnsi="Times New Roman"/>
          <w:color w:val="000000" w:themeColor="text1"/>
          <w:sz w:val="24"/>
          <w:szCs w:val="24"/>
        </w:rPr>
        <w:t xml:space="preserve">local district </w:t>
      </w:r>
      <w:r w:rsidRPr="00135679">
        <w:rPr>
          <w:rFonts w:ascii="Times New Roman" w:hAnsi="Times New Roman"/>
          <w:color w:val="000000" w:themeColor="text1"/>
          <w:sz w:val="24"/>
          <w:szCs w:val="24"/>
        </w:rPr>
        <w:t xml:space="preserve">college shall exclusively use the degree </w:t>
      </w:r>
      <w:r w:rsidRPr="00135679">
        <w:rPr>
          <w:rFonts w:ascii="Times New Roman" w:hAnsi="Times New Roman"/>
          <w:color w:val="000000" w:themeColor="text1"/>
          <w:sz w:val="24"/>
          <w:szCs w:val="24"/>
        </w:rPr>
        <w:lastRenderedPageBreak/>
        <w:t>program designation name in official publications, course catalogs, diplomas, and official transcripts” [23-71-123(3), C.R.S.]</w:t>
      </w:r>
      <w:bookmarkEnd w:id="25"/>
      <w:r w:rsidRPr="00135679">
        <w:rPr>
          <w:rFonts w:ascii="Times New Roman" w:hAnsi="Times New Roman"/>
          <w:color w:val="000000" w:themeColor="text1"/>
          <w:sz w:val="24"/>
          <w:szCs w:val="24"/>
        </w:rPr>
        <w:t>.</w:t>
      </w:r>
      <w:r w:rsidR="00D43E01" w:rsidRPr="00135679">
        <w:rPr>
          <w:rStyle w:val="FootnoteReference"/>
          <w:rFonts w:ascii="Times New Roman" w:hAnsi="Times New Roman"/>
          <w:color w:val="000000" w:themeColor="text1"/>
          <w:sz w:val="24"/>
          <w:szCs w:val="24"/>
          <w:vertAlign w:val="superscript"/>
        </w:rPr>
        <w:footnoteReference w:id="13"/>
      </w:r>
    </w:p>
    <w:p w14:paraId="0BFD1F34" w14:textId="77777777" w:rsidR="00114332" w:rsidRPr="00135679" w:rsidRDefault="00114332" w:rsidP="00E3591C">
      <w:pPr>
        <w:pStyle w:val="NoSpacing"/>
        <w:ind w:left="1980"/>
        <w:jc w:val="both"/>
        <w:rPr>
          <w:rFonts w:ascii="Times New Roman" w:hAnsi="Times New Roman"/>
          <w:color w:val="000000" w:themeColor="text1"/>
          <w:spacing w:val="-3"/>
          <w:sz w:val="24"/>
        </w:rPr>
      </w:pPr>
    </w:p>
    <w:p w14:paraId="6EF671C1" w14:textId="4D0BBB6A" w:rsidR="00171063" w:rsidRDefault="000821B7" w:rsidP="00E11384">
      <w:pPr>
        <w:pStyle w:val="NoSpacing"/>
        <w:numPr>
          <w:ilvl w:val="2"/>
          <w:numId w:val="5"/>
        </w:numPr>
        <w:jc w:val="both"/>
        <w:rPr>
          <w:ins w:id="26" w:author="Christina Carrillo" w:date="2024-05-23T09:59:00Z" w16du:dateUtc="2024-05-23T15:59:00Z"/>
          <w:rFonts w:ascii="Times New Roman" w:hAnsi="Times New Roman"/>
          <w:color w:val="000000" w:themeColor="text1"/>
          <w:spacing w:val="-3"/>
          <w:sz w:val="24"/>
        </w:rPr>
      </w:pPr>
      <w:r>
        <w:rPr>
          <w:rFonts w:ascii="Times New Roman" w:hAnsi="Times New Roman"/>
          <w:spacing w:val="-3"/>
          <w:sz w:val="24"/>
        </w:rPr>
        <w:t xml:space="preserve">“…should work in collaboration with the commission to develop a process that reduces a potential barrier to degree completion by providing students with information about the student’s eligibility for an associate degree” [23-1-131(1)(b)]. “The </w:t>
      </w:r>
      <w:r w:rsidRPr="00021F0D">
        <w:rPr>
          <w:rFonts w:ascii="Times New Roman" w:hAnsi="Times New Roman"/>
          <w:spacing w:val="-3"/>
          <w:sz w:val="24"/>
        </w:rPr>
        <w:t xml:space="preserve">two-year and four-year institutions shall agree upon the contents of the notification to eligible students. At a minimum, the notification shall include the requirements for the degree audit by the two-year institution and information concerning the process for a student to be awarded an associate degree in the future if the </w:t>
      </w:r>
      <w:r w:rsidRPr="00135679">
        <w:rPr>
          <w:rFonts w:ascii="Times New Roman" w:hAnsi="Times New Roman"/>
          <w:color w:val="000000" w:themeColor="text1"/>
          <w:spacing w:val="-3"/>
          <w:sz w:val="24"/>
        </w:rPr>
        <w:t xml:space="preserve">degree requirements are not met or the student declines the associate degree at the time of the notification” </w:t>
      </w:r>
      <w:r w:rsidRPr="00135679">
        <w:rPr>
          <w:rFonts w:ascii="Times New Roman" w:hAnsi="Times New Roman"/>
          <w:color w:val="000000" w:themeColor="text1"/>
          <w:sz w:val="24"/>
          <w:szCs w:val="24"/>
        </w:rPr>
        <w:t>[23-1-131(3)(b), C.R.S.]. “Each t</w:t>
      </w:r>
      <w:r w:rsidR="007A1E75" w:rsidRPr="00135679">
        <w:rPr>
          <w:rFonts w:ascii="Times New Roman" w:hAnsi="Times New Roman"/>
          <w:color w:val="000000" w:themeColor="text1"/>
          <w:sz w:val="24"/>
          <w:szCs w:val="24"/>
        </w:rPr>
        <w:t>w</w:t>
      </w:r>
      <w:r w:rsidRPr="00135679">
        <w:rPr>
          <w:rFonts w:ascii="Times New Roman" w:hAnsi="Times New Roman"/>
          <w:color w:val="000000" w:themeColor="text1"/>
          <w:sz w:val="24"/>
          <w:szCs w:val="24"/>
        </w:rPr>
        <w:t xml:space="preserve">o-year and four-year institution shall provide students with information concerning the process developed pursuant to this section” </w:t>
      </w:r>
      <w:r w:rsidR="007A1E75" w:rsidRPr="00135679">
        <w:rPr>
          <w:rFonts w:ascii="Times New Roman" w:hAnsi="Times New Roman"/>
          <w:color w:val="000000" w:themeColor="text1"/>
          <w:sz w:val="24"/>
          <w:szCs w:val="24"/>
        </w:rPr>
        <w:t>23-1-</w:t>
      </w:r>
      <w:r w:rsidRPr="00135679">
        <w:rPr>
          <w:rFonts w:ascii="Times New Roman" w:hAnsi="Times New Roman"/>
          <w:color w:val="000000" w:themeColor="text1"/>
          <w:sz w:val="24"/>
          <w:szCs w:val="24"/>
        </w:rPr>
        <w:t>131(4), C.R.S.].</w:t>
      </w:r>
    </w:p>
    <w:p w14:paraId="46C4A0E0" w14:textId="77777777" w:rsidR="00E11384" w:rsidRDefault="00E11384">
      <w:pPr>
        <w:pStyle w:val="ListParagraph"/>
        <w:rPr>
          <w:ins w:id="27" w:author="Christina Carrillo" w:date="2024-05-23T09:59:00Z" w16du:dateUtc="2024-05-23T15:59:00Z"/>
          <w:color w:val="000000" w:themeColor="text1"/>
          <w:spacing w:val="-3"/>
        </w:rPr>
        <w:pPrChange w:id="28" w:author="Christina Carrillo" w:date="2024-05-23T09:59:00Z" w16du:dateUtc="2024-05-23T15:59:00Z">
          <w:pPr>
            <w:pStyle w:val="NoSpacing"/>
            <w:numPr>
              <w:ilvl w:val="2"/>
              <w:numId w:val="5"/>
            </w:numPr>
            <w:tabs>
              <w:tab w:val="num" w:pos="1980"/>
            </w:tabs>
            <w:ind w:left="1980" w:hanging="1260"/>
            <w:jc w:val="both"/>
          </w:pPr>
        </w:pPrChange>
      </w:pPr>
    </w:p>
    <w:p w14:paraId="64164E3F" w14:textId="031ED2E5" w:rsidR="00E11384" w:rsidRPr="00E11384" w:rsidRDefault="00E11384" w:rsidP="00E11384">
      <w:pPr>
        <w:pStyle w:val="NoSpacing"/>
        <w:numPr>
          <w:ilvl w:val="2"/>
          <w:numId w:val="5"/>
        </w:numPr>
        <w:jc w:val="both"/>
        <w:rPr>
          <w:rFonts w:ascii="Times New Roman" w:hAnsi="Times New Roman"/>
          <w:color w:val="000000" w:themeColor="text1"/>
          <w:spacing w:val="-3"/>
          <w:sz w:val="24"/>
        </w:rPr>
      </w:pPr>
      <w:ins w:id="29" w:author="Christina Carrillo" w:date="2024-05-23T09:59:00Z" w16du:dateUtc="2024-05-23T15:59:00Z">
        <w:r>
          <w:rPr>
            <w:rFonts w:ascii="Times New Roman" w:hAnsi="Times New Roman"/>
            <w:color w:val="000000" w:themeColor="text1"/>
            <w:spacing w:val="-3"/>
            <w:sz w:val="24"/>
          </w:rPr>
          <w:t>Shall follow their standard teach-out provisions for academic programs whe</w:t>
        </w:r>
      </w:ins>
      <w:ins w:id="30" w:author="Christina Carrillo" w:date="2024-05-23T10:00:00Z" w16du:dateUtc="2024-05-23T16:00:00Z">
        <w:r>
          <w:rPr>
            <w:rFonts w:ascii="Times New Roman" w:hAnsi="Times New Roman"/>
            <w:color w:val="000000" w:themeColor="text1"/>
            <w:spacing w:val="-3"/>
            <w:sz w:val="24"/>
          </w:rPr>
          <w:t>n state</w:t>
        </w:r>
        <w:r w:rsidR="003467C9">
          <w:rPr>
            <w:rFonts w:ascii="Times New Roman" w:hAnsi="Times New Roman"/>
            <w:color w:val="000000" w:themeColor="text1"/>
            <w:spacing w:val="-3"/>
            <w:sz w:val="24"/>
          </w:rPr>
          <w:t>wide transfer articulation agreements are revised or when an institution discontinues a program that is part of a statewide transfer articulation agreement.</w:t>
        </w:r>
      </w:ins>
    </w:p>
    <w:p w14:paraId="6895F129" w14:textId="77777777" w:rsidR="00954849" w:rsidRPr="006823B6" w:rsidRDefault="00954849" w:rsidP="00954849">
      <w:pPr>
        <w:jc w:val="both"/>
        <w:rPr>
          <w:rFonts w:asciiTheme="minorHAnsi" w:hAnsiTheme="minorHAnsi" w:cstheme="minorHAnsi"/>
        </w:rPr>
      </w:pPr>
    </w:p>
    <w:p w14:paraId="4340DE87" w14:textId="575C641D" w:rsidR="00A365FF" w:rsidRPr="00E370FD" w:rsidRDefault="002A5247" w:rsidP="00866D57">
      <w:pPr>
        <w:pStyle w:val="ListParagraph"/>
        <w:keepNext/>
        <w:keepLines/>
        <w:numPr>
          <w:ilvl w:val="1"/>
          <w:numId w:val="5"/>
        </w:numPr>
        <w:tabs>
          <w:tab w:val="left" w:pos="-1440"/>
          <w:tab w:val="left" w:pos="-720"/>
          <w:tab w:val="left" w:pos="428"/>
          <w:tab w:val="left" w:pos="1142"/>
          <w:tab w:val="left" w:pos="1856"/>
          <w:tab w:val="left" w:pos="2570"/>
          <w:tab w:val="left" w:pos="3284"/>
          <w:tab w:val="left" w:pos="3998"/>
          <w:tab w:val="left" w:pos="4712"/>
        </w:tabs>
        <w:suppressAutoHyphens/>
        <w:spacing w:line="240" w:lineRule="atLeast"/>
        <w:jc w:val="both"/>
      </w:pPr>
      <w:r w:rsidRPr="00E370FD">
        <w:t>Participating Private</w:t>
      </w:r>
      <w:r w:rsidR="00A365FF" w:rsidRPr="00E370FD">
        <w:t xml:space="preserve"> Institutions of Higher Education </w:t>
      </w:r>
    </w:p>
    <w:p w14:paraId="2AA5BACF" w14:textId="77777777" w:rsidR="00A365FF" w:rsidRPr="00A80EE7" w:rsidRDefault="00A365FF" w:rsidP="003044AA">
      <w:pPr>
        <w:keepNext/>
        <w:keepLines/>
        <w:tabs>
          <w:tab w:val="left" w:pos="-1440"/>
          <w:tab w:val="left" w:pos="-720"/>
          <w:tab w:val="left" w:pos="428"/>
          <w:tab w:val="left" w:pos="1142"/>
          <w:tab w:val="left" w:pos="1856"/>
          <w:tab w:val="left" w:pos="2570"/>
          <w:tab w:val="left" w:pos="3284"/>
          <w:tab w:val="left" w:pos="3998"/>
          <w:tab w:val="left" w:pos="4712"/>
        </w:tabs>
        <w:suppressAutoHyphens/>
        <w:spacing w:line="240" w:lineRule="atLeast"/>
        <w:ind w:left="547"/>
        <w:jc w:val="both"/>
        <w:rPr>
          <w:b/>
          <w:sz w:val="24"/>
        </w:rPr>
      </w:pPr>
    </w:p>
    <w:p w14:paraId="32FC61E7" w14:textId="170B8992" w:rsidR="00006D20" w:rsidRDefault="00A80EE7" w:rsidP="003044AA">
      <w:pPr>
        <w:widowControl/>
        <w:ind w:left="720"/>
        <w:jc w:val="both"/>
        <w:rPr>
          <w:spacing w:val="-3"/>
          <w:sz w:val="24"/>
        </w:rPr>
      </w:pPr>
      <w:r w:rsidRPr="004A667D">
        <w:rPr>
          <w:sz w:val="24"/>
        </w:rPr>
        <w:t>Private</w:t>
      </w:r>
      <w:r w:rsidR="00A365FF" w:rsidRPr="004A667D">
        <w:rPr>
          <w:sz w:val="24"/>
        </w:rPr>
        <w:t xml:space="preserve"> institutions of higher education may choose to participate in gtPathways,</w:t>
      </w:r>
      <w:r w:rsidR="00E370FD">
        <w:rPr>
          <w:sz w:val="24"/>
        </w:rPr>
        <w:t xml:space="preserve"> provided </w:t>
      </w:r>
      <w:r w:rsidR="00866D57">
        <w:rPr>
          <w:sz w:val="24"/>
        </w:rPr>
        <w:t>an</w:t>
      </w:r>
      <w:r w:rsidR="003A68EC">
        <w:rPr>
          <w:sz w:val="24"/>
        </w:rPr>
        <w:t xml:space="preserve"> institution</w:t>
      </w:r>
      <w:r w:rsidR="00E370FD">
        <w:rPr>
          <w:sz w:val="24"/>
        </w:rPr>
        <w:t xml:space="preserve"> meet</w:t>
      </w:r>
      <w:r w:rsidR="003A68EC">
        <w:rPr>
          <w:sz w:val="24"/>
        </w:rPr>
        <w:t>s</w:t>
      </w:r>
      <w:r w:rsidR="00E370FD">
        <w:rPr>
          <w:sz w:val="24"/>
        </w:rPr>
        <w:t xml:space="preserve"> the statutory </w:t>
      </w:r>
      <w:r w:rsidR="003A68EC">
        <w:rPr>
          <w:sz w:val="24"/>
        </w:rPr>
        <w:t>criteria outlined in 23-1-125(5)(e), C.R.S., including accreditation by an accrediting agency or association approved by the United States Department of Education; provision of an educational program for which it awards a bachelor’s degree or a graduate degree; and determination by the United States Department of Education to be eligible to administer federal financial aid programs pursuant to Title IV of the federal Higher Education Act of 1965, as amended. Participation by private institutions of higher education</w:t>
      </w:r>
      <w:r w:rsidR="00642619">
        <w:rPr>
          <w:sz w:val="24"/>
        </w:rPr>
        <w:t xml:space="preserve"> in gtPathways may</w:t>
      </w:r>
      <w:r w:rsidR="00A365FF" w:rsidRPr="004A667D">
        <w:rPr>
          <w:sz w:val="24"/>
        </w:rPr>
        <w:t xml:space="preserve"> includ</w:t>
      </w:r>
      <w:r w:rsidR="00642619">
        <w:rPr>
          <w:sz w:val="24"/>
        </w:rPr>
        <w:t>e</w:t>
      </w:r>
      <w:r w:rsidR="00A365FF" w:rsidRPr="004A667D">
        <w:rPr>
          <w:sz w:val="24"/>
        </w:rPr>
        <w:t xml:space="preserve"> </w:t>
      </w:r>
      <w:r w:rsidR="003050F3" w:rsidRPr="004A667D">
        <w:rPr>
          <w:sz w:val="24"/>
        </w:rPr>
        <w:t>conforming their general education curricula to include the</w:t>
      </w:r>
      <w:r w:rsidR="00A365FF" w:rsidRPr="004A667D">
        <w:rPr>
          <w:sz w:val="24"/>
        </w:rPr>
        <w:t xml:space="preserve"> gtPathways </w:t>
      </w:r>
      <w:r w:rsidR="00A0118C">
        <w:rPr>
          <w:sz w:val="24"/>
        </w:rPr>
        <w:t>curriculum</w:t>
      </w:r>
      <w:r w:rsidR="003050F3" w:rsidRPr="004A667D">
        <w:rPr>
          <w:sz w:val="24"/>
        </w:rPr>
        <w:t xml:space="preserve">; being guaranteed their approved gtPathways courses will transfer to all public and other participating nonpublic institutions, and </w:t>
      </w:r>
      <w:r w:rsidR="00AD17C1" w:rsidRPr="004A667D">
        <w:rPr>
          <w:sz w:val="24"/>
        </w:rPr>
        <w:t>agreeing to accept in tr</w:t>
      </w:r>
      <w:r w:rsidRPr="004A667D">
        <w:rPr>
          <w:sz w:val="24"/>
        </w:rPr>
        <w:t xml:space="preserve">ansfer </w:t>
      </w:r>
      <w:r w:rsidR="00A0118C">
        <w:rPr>
          <w:sz w:val="24"/>
        </w:rPr>
        <w:t>and apply credit for gtPathways</w:t>
      </w:r>
      <w:r w:rsidR="00AD17C1" w:rsidRPr="004A667D">
        <w:rPr>
          <w:sz w:val="24"/>
        </w:rPr>
        <w:t xml:space="preserve"> course</w:t>
      </w:r>
      <w:r w:rsidR="00A0118C">
        <w:rPr>
          <w:sz w:val="24"/>
        </w:rPr>
        <w:t>s</w:t>
      </w:r>
      <w:r w:rsidR="00AD17C1" w:rsidRPr="004A667D">
        <w:rPr>
          <w:sz w:val="24"/>
        </w:rPr>
        <w:t xml:space="preserve"> from </w:t>
      </w:r>
      <w:r w:rsidR="006C3CED">
        <w:rPr>
          <w:sz w:val="24"/>
        </w:rPr>
        <w:t>other participating nonpublic and</w:t>
      </w:r>
      <w:r w:rsidR="00AD17C1" w:rsidRPr="004A667D">
        <w:rPr>
          <w:sz w:val="24"/>
        </w:rPr>
        <w:t xml:space="preserve"> public institutions of higher </w:t>
      </w:r>
      <w:r w:rsidRPr="004A667D">
        <w:rPr>
          <w:sz w:val="24"/>
        </w:rPr>
        <w:t>education</w:t>
      </w:r>
      <w:r w:rsidR="00A0118C">
        <w:rPr>
          <w:sz w:val="24"/>
        </w:rPr>
        <w:t>,</w:t>
      </w:r>
      <w:r w:rsidR="00723FEC">
        <w:rPr>
          <w:sz w:val="24"/>
        </w:rPr>
        <w:t xml:space="preserve"> </w:t>
      </w:r>
      <w:r w:rsidR="00A0118C">
        <w:rPr>
          <w:sz w:val="24"/>
        </w:rPr>
        <w:t xml:space="preserve">pursuant </w:t>
      </w:r>
      <w:r w:rsidR="003050F3" w:rsidRPr="004A667D">
        <w:rPr>
          <w:sz w:val="24"/>
        </w:rPr>
        <w:t>to §</w:t>
      </w:r>
      <w:r w:rsidR="00A365FF" w:rsidRPr="004A667D">
        <w:rPr>
          <w:sz w:val="24"/>
        </w:rPr>
        <w:t>23-1-125</w:t>
      </w:r>
      <w:r w:rsidR="00AD17C1" w:rsidRPr="004A667D">
        <w:rPr>
          <w:sz w:val="24"/>
        </w:rPr>
        <w:t>(5)</w:t>
      </w:r>
      <w:r w:rsidR="00A0118C">
        <w:rPr>
          <w:sz w:val="24"/>
        </w:rPr>
        <w:t>,</w:t>
      </w:r>
      <w:r w:rsidR="00135679">
        <w:rPr>
          <w:sz w:val="24"/>
        </w:rPr>
        <w:t xml:space="preserve"> </w:t>
      </w:r>
      <w:r w:rsidR="00A365FF" w:rsidRPr="004A667D">
        <w:rPr>
          <w:sz w:val="24"/>
        </w:rPr>
        <w:t>C.R.S</w:t>
      </w:r>
      <w:r w:rsidR="006E51C1" w:rsidRPr="004A667D">
        <w:rPr>
          <w:sz w:val="24"/>
        </w:rPr>
        <w:t>.</w:t>
      </w:r>
      <w:r w:rsidR="00790D10" w:rsidRPr="004A667D">
        <w:rPr>
          <w:sz w:val="24"/>
        </w:rPr>
        <w:br/>
      </w:r>
    </w:p>
    <w:p w14:paraId="1A934265" w14:textId="1E66D2A4" w:rsidR="00135679" w:rsidRDefault="00135679" w:rsidP="003044AA">
      <w:pPr>
        <w:widowControl/>
        <w:ind w:left="720"/>
        <w:jc w:val="both"/>
        <w:rPr>
          <w:spacing w:val="-3"/>
          <w:sz w:val="24"/>
        </w:rPr>
      </w:pPr>
    </w:p>
    <w:p w14:paraId="69ABAF06" w14:textId="7A666406" w:rsidR="00135679" w:rsidRDefault="00135679" w:rsidP="003044AA">
      <w:pPr>
        <w:widowControl/>
        <w:ind w:left="720"/>
        <w:jc w:val="both"/>
        <w:rPr>
          <w:spacing w:val="-3"/>
          <w:sz w:val="24"/>
        </w:rPr>
      </w:pPr>
    </w:p>
    <w:p w14:paraId="45183B22" w14:textId="4DA1520E" w:rsidR="00135679" w:rsidRDefault="00135679" w:rsidP="003044AA">
      <w:pPr>
        <w:widowControl/>
        <w:ind w:left="720"/>
        <w:jc w:val="both"/>
        <w:rPr>
          <w:spacing w:val="-3"/>
          <w:sz w:val="24"/>
        </w:rPr>
      </w:pPr>
    </w:p>
    <w:p w14:paraId="40D5C099" w14:textId="634A7B6E" w:rsidR="00135679" w:rsidRDefault="00135679" w:rsidP="003044AA">
      <w:pPr>
        <w:widowControl/>
        <w:ind w:left="720"/>
        <w:jc w:val="both"/>
        <w:rPr>
          <w:spacing w:val="-3"/>
          <w:sz w:val="24"/>
        </w:rPr>
      </w:pPr>
    </w:p>
    <w:p w14:paraId="3B6E2099" w14:textId="0AE56E2B" w:rsidR="00135679" w:rsidRDefault="00135679" w:rsidP="003044AA">
      <w:pPr>
        <w:widowControl/>
        <w:ind w:left="720"/>
        <w:jc w:val="both"/>
        <w:rPr>
          <w:spacing w:val="-3"/>
          <w:sz w:val="24"/>
        </w:rPr>
      </w:pPr>
    </w:p>
    <w:p w14:paraId="1EC02045" w14:textId="4BA2B6D4" w:rsidR="00135679" w:rsidRDefault="00135679" w:rsidP="003044AA">
      <w:pPr>
        <w:widowControl/>
        <w:ind w:left="720"/>
        <w:jc w:val="both"/>
        <w:rPr>
          <w:spacing w:val="-3"/>
          <w:sz w:val="24"/>
        </w:rPr>
      </w:pPr>
    </w:p>
    <w:p w14:paraId="3C4CD2F6" w14:textId="77777777" w:rsidR="00135679" w:rsidRPr="00A80EE7" w:rsidRDefault="00135679" w:rsidP="003044AA">
      <w:pPr>
        <w:widowControl/>
        <w:ind w:left="720"/>
        <w:jc w:val="both"/>
        <w:rPr>
          <w:spacing w:val="-3"/>
          <w:sz w:val="24"/>
        </w:rPr>
      </w:pPr>
    </w:p>
    <w:p w14:paraId="1744B86E" w14:textId="77777777" w:rsidR="003250A4" w:rsidRPr="00A80EE7" w:rsidRDefault="003E434A" w:rsidP="003044AA">
      <w:pPr>
        <w:keepNext/>
        <w:keepLines/>
        <w:tabs>
          <w:tab w:val="left" w:pos="720"/>
        </w:tabs>
        <w:ind w:left="547"/>
        <w:jc w:val="both"/>
        <w:rPr>
          <w:sz w:val="24"/>
        </w:rPr>
      </w:pPr>
      <w:r w:rsidRPr="00A80EE7">
        <w:rPr>
          <w:sz w:val="24"/>
        </w:rPr>
        <w:lastRenderedPageBreak/>
        <w:t>5</w:t>
      </w:r>
      <w:r w:rsidR="0009740E" w:rsidRPr="00A80EE7">
        <w:rPr>
          <w:sz w:val="24"/>
        </w:rPr>
        <w:t>.05</w:t>
      </w:r>
      <w:r w:rsidR="003250A4" w:rsidRPr="00A80EE7">
        <w:rPr>
          <w:sz w:val="24"/>
        </w:rPr>
        <w:tab/>
      </w:r>
      <w:r w:rsidR="0009740E" w:rsidRPr="00A80EE7">
        <w:rPr>
          <w:sz w:val="24"/>
        </w:rPr>
        <w:t xml:space="preserve">Colorado </w:t>
      </w:r>
      <w:r w:rsidR="003250A4" w:rsidRPr="00A80EE7">
        <w:rPr>
          <w:sz w:val="24"/>
        </w:rPr>
        <w:t>Commission</w:t>
      </w:r>
      <w:r w:rsidR="0009740E" w:rsidRPr="00A80EE7">
        <w:rPr>
          <w:sz w:val="24"/>
        </w:rPr>
        <w:t xml:space="preserve"> on Higher Education</w:t>
      </w:r>
    </w:p>
    <w:p w14:paraId="426421D0" w14:textId="77777777" w:rsidR="003250A4" w:rsidRPr="00A80EE7" w:rsidRDefault="003250A4" w:rsidP="00C1414D">
      <w:pPr>
        <w:keepNext/>
        <w:keepLines/>
        <w:jc w:val="both"/>
        <w:rPr>
          <w:sz w:val="24"/>
        </w:rPr>
      </w:pPr>
    </w:p>
    <w:p w14:paraId="1671F7D7" w14:textId="77777777" w:rsidR="003250A4" w:rsidRDefault="003250A4" w:rsidP="00C1414D">
      <w:pPr>
        <w:ind w:left="720"/>
        <w:jc w:val="both"/>
        <w:rPr>
          <w:b/>
          <w:bCs/>
          <w:sz w:val="24"/>
        </w:rPr>
      </w:pPr>
      <w:r>
        <w:rPr>
          <w:sz w:val="24"/>
        </w:rPr>
        <w:t>The Commission</w:t>
      </w:r>
      <w:r w:rsidR="0009740E">
        <w:rPr>
          <w:sz w:val="24"/>
        </w:rPr>
        <w:t>, with the Colorado Department of Higher Education acting as its staff</w:t>
      </w:r>
      <w:r w:rsidR="00FA0CD3">
        <w:rPr>
          <w:sz w:val="24"/>
        </w:rPr>
        <w:t>:</w:t>
      </w:r>
    </w:p>
    <w:p w14:paraId="2D3DAD54" w14:textId="77777777" w:rsidR="003250A4" w:rsidRDefault="003250A4" w:rsidP="00C1414D">
      <w:pPr>
        <w:jc w:val="both"/>
        <w:rPr>
          <w:b/>
          <w:bCs/>
          <w:sz w:val="24"/>
        </w:rPr>
      </w:pPr>
    </w:p>
    <w:p w14:paraId="322F282A" w14:textId="77777777" w:rsidR="003250A4" w:rsidRDefault="003E434A" w:rsidP="00C1414D">
      <w:pPr>
        <w:keepNext/>
        <w:keepLines/>
        <w:tabs>
          <w:tab w:val="left" w:pos="720"/>
          <w:tab w:val="left" w:pos="2160"/>
        </w:tabs>
        <w:ind w:left="2160" w:hanging="1440"/>
        <w:jc w:val="both"/>
        <w:rPr>
          <w:bCs/>
          <w:sz w:val="24"/>
        </w:rPr>
      </w:pPr>
      <w:r>
        <w:rPr>
          <w:sz w:val="24"/>
        </w:rPr>
        <w:t>5</w:t>
      </w:r>
      <w:r w:rsidR="003250A4">
        <w:rPr>
          <w:sz w:val="24"/>
        </w:rPr>
        <w:t>.0</w:t>
      </w:r>
      <w:r>
        <w:rPr>
          <w:sz w:val="24"/>
        </w:rPr>
        <w:t>5</w:t>
      </w:r>
      <w:r w:rsidR="003250A4">
        <w:rPr>
          <w:sz w:val="24"/>
        </w:rPr>
        <w:t>.01</w:t>
      </w:r>
      <w:r w:rsidR="003250A4">
        <w:rPr>
          <w:sz w:val="24"/>
        </w:rPr>
        <w:tab/>
      </w:r>
      <w:r w:rsidR="003250A4">
        <w:rPr>
          <w:bCs/>
          <w:sz w:val="24"/>
        </w:rPr>
        <w:t>“…</w:t>
      </w:r>
      <w:r w:rsidR="0009740E">
        <w:rPr>
          <w:bCs/>
          <w:sz w:val="24"/>
        </w:rPr>
        <w:t xml:space="preserve">shall </w:t>
      </w:r>
      <w:r w:rsidR="003250A4">
        <w:rPr>
          <w:bCs/>
          <w:sz w:val="24"/>
        </w:rPr>
        <w:t>establish, after consultation with the governing boards of institutions, and enforce statewide degree transfer agreements between two-year and four-year state institutions of higher education and among four-year state institutions of higher education.” [23-1-108(7)(a), C.R.S.]</w:t>
      </w:r>
    </w:p>
    <w:p w14:paraId="56249305" w14:textId="77777777" w:rsidR="0009740E" w:rsidRDefault="0009740E" w:rsidP="00C1414D">
      <w:pPr>
        <w:keepNext/>
        <w:keepLines/>
        <w:tabs>
          <w:tab w:val="left" w:pos="720"/>
          <w:tab w:val="left" w:pos="2160"/>
        </w:tabs>
        <w:ind w:left="2160" w:hanging="1440"/>
        <w:jc w:val="both"/>
        <w:rPr>
          <w:strike/>
          <w:sz w:val="24"/>
        </w:rPr>
      </w:pPr>
    </w:p>
    <w:p w14:paraId="542916C2" w14:textId="77777777" w:rsidR="003250A4" w:rsidRDefault="003E434A" w:rsidP="00C1414D">
      <w:pPr>
        <w:tabs>
          <w:tab w:val="left" w:pos="2160"/>
        </w:tabs>
        <w:ind w:left="2160" w:hanging="1440"/>
        <w:jc w:val="both"/>
        <w:rPr>
          <w:spacing w:val="-3"/>
          <w:sz w:val="24"/>
        </w:rPr>
      </w:pPr>
      <w:r>
        <w:rPr>
          <w:spacing w:val="-3"/>
          <w:sz w:val="24"/>
        </w:rPr>
        <w:t>5</w:t>
      </w:r>
      <w:r w:rsidR="003250A4">
        <w:rPr>
          <w:spacing w:val="-3"/>
          <w:sz w:val="24"/>
        </w:rPr>
        <w:t>.0</w:t>
      </w:r>
      <w:r>
        <w:rPr>
          <w:spacing w:val="-3"/>
          <w:sz w:val="24"/>
        </w:rPr>
        <w:t>5</w:t>
      </w:r>
      <w:r w:rsidR="003250A4">
        <w:rPr>
          <w:spacing w:val="-3"/>
          <w:sz w:val="24"/>
        </w:rPr>
        <w:t>.02</w:t>
      </w:r>
      <w:r w:rsidR="003250A4">
        <w:rPr>
          <w:spacing w:val="-3"/>
          <w:sz w:val="24"/>
        </w:rPr>
        <w:tab/>
      </w:r>
      <w:r w:rsidR="003250A4">
        <w:rPr>
          <w:sz w:val="24"/>
        </w:rPr>
        <w:t>“…</w:t>
      </w:r>
      <w:r w:rsidR="0009740E">
        <w:rPr>
          <w:sz w:val="24"/>
        </w:rPr>
        <w:t xml:space="preserve">shall </w:t>
      </w:r>
      <w:r w:rsidR="003250A4" w:rsidRPr="000425D0">
        <w:rPr>
          <w:sz w:val="24"/>
        </w:rPr>
        <w:t xml:space="preserve">establish and enforce student transfer </w:t>
      </w:r>
      <w:r w:rsidR="00943A5C" w:rsidRPr="000425D0">
        <w:rPr>
          <w:sz w:val="24"/>
        </w:rPr>
        <w:t>agreements</w:t>
      </w:r>
      <w:r w:rsidR="00943A5C">
        <w:rPr>
          <w:sz w:val="24"/>
        </w:rPr>
        <w:t xml:space="preserve"> </w:t>
      </w:r>
      <w:r w:rsidR="00943A5C" w:rsidRPr="000425D0">
        <w:rPr>
          <w:sz w:val="24"/>
        </w:rPr>
        <w:t>between</w:t>
      </w:r>
      <w:r w:rsidR="003250A4" w:rsidRPr="000425D0">
        <w:rPr>
          <w:sz w:val="24"/>
        </w:rPr>
        <w:t xml:space="preserve"> degree programs offered on the same campus or within the same institutional system.</w:t>
      </w:r>
      <w:r w:rsidR="003250A4">
        <w:rPr>
          <w:sz w:val="24"/>
        </w:rPr>
        <w:t xml:space="preserve">” </w:t>
      </w:r>
      <w:r w:rsidR="003250A4">
        <w:rPr>
          <w:bCs/>
          <w:sz w:val="24"/>
        </w:rPr>
        <w:t>[23-1-108(7)(f), C.R.S.]</w:t>
      </w:r>
      <w:r w:rsidR="003250A4">
        <w:rPr>
          <w:spacing w:val="-3"/>
          <w:sz w:val="24"/>
        </w:rPr>
        <w:t xml:space="preserve"> </w:t>
      </w:r>
    </w:p>
    <w:p w14:paraId="475AF88D" w14:textId="77777777" w:rsidR="0009740E" w:rsidRDefault="0009740E" w:rsidP="00C1414D">
      <w:pPr>
        <w:tabs>
          <w:tab w:val="left" w:pos="2160"/>
        </w:tabs>
        <w:ind w:left="2160" w:hanging="1440"/>
        <w:jc w:val="both"/>
        <w:rPr>
          <w:b/>
          <w:bCs/>
          <w:sz w:val="24"/>
        </w:rPr>
      </w:pPr>
    </w:p>
    <w:p w14:paraId="07FE1E88" w14:textId="77777777" w:rsidR="003250A4" w:rsidRDefault="003E434A" w:rsidP="00C1414D">
      <w:pPr>
        <w:pStyle w:val="NoSpacing"/>
        <w:ind w:left="2160" w:hanging="1440"/>
        <w:jc w:val="both"/>
        <w:rPr>
          <w:rFonts w:ascii="Times New Roman" w:hAnsi="Times New Roman"/>
          <w:sz w:val="24"/>
          <w:szCs w:val="24"/>
        </w:rPr>
      </w:pPr>
      <w:r>
        <w:rPr>
          <w:rFonts w:ascii="Times New Roman" w:hAnsi="Times New Roman"/>
          <w:spacing w:val="-3"/>
          <w:sz w:val="24"/>
        </w:rPr>
        <w:t>5</w:t>
      </w:r>
      <w:r w:rsidR="003250A4" w:rsidRPr="006F08EE">
        <w:rPr>
          <w:rFonts w:ascii="Times New Roman" w:hAnsi="Times New Roman"/>
          <w:spacing w:val="-3"/>
          <w:sz w:val="24"/>
        </w:rPr>
        <w:t>.0</w:t>
      </w:r>
      <w:r>
        <w:rPr>
          <w:rFonts w:ascii="Times New Roman" w:hAnsi="Times New Roman"/>
          <w:spacing w:val="-3"/>
          <w:sz w:val="24"/>
        </w:rPr>
        <w:t>5</w:t>
      </w:r>
      <w:r w:rsidR="003250A4" w:rsidRPr="006F08EE">
        <w:rPr>
          <w:rFonts w:ascii="Times New Roman" w:hAnsi="Times New Roman"/>
          <w:spacing w:val="-3"/>
          <w:sz w:val="24"/>
        </w:rPr>
        <w:t>.03</w:t>
      </w:r>
      <w:r w:rsidR="003250A4" w:rsidRPr="006F08EE">
        <w:rPr>
          <w:rFonts w:ascii="Times New Roman" w:hAnsi="Times New Roman"/>
          <w:spacing w:val="-3"/>
          <w:sz w:val="24"/>
        </w:rPr>
        <w:tab/>
      </w:r>
      <w:r w:rsidR="0012618E">
        <w:rPr>
          <w:rFonts w:ascii="Times New Roman" w:hAnsi="Times New Roman"/>
          <w:spacing w:val="-3"/>
          <w:sz w:val="24"/>
        </w:rPr>
        <w:t>S</w:t>
      </w:r>
      <w:r w:rsidR="0009740E" w:rsidRPr="0009740E">
        <w:rPr>
          <w:rFonts w:ascii="Times New Roman" w:hAnsi="Times New Roman"/>
          <w:spacing w:val="-3"/>
          <w:sz w:val="24"/>
        </w:rPr>
        <w:t>hall</w:t>
      </w:r>
      <w:r w:rsidR="009D5AE7">
        <w:rPr>
          <w:rFonts w:ascii="Times New Roman" w:hAnsi="Times New Roman"/>
          <w:spacing w:val="-3"/>
          <w:sz w:val="24"/>
        </w:rPr>
        <w:t>,</w:t>
      </w:r>
      <w:r w:rsidR="0009740E">
        <w:rPr>
          <w:spacing w:val="-3"/>
          <w:sz w:val="24"/>
        </w:rPr>
        <w:t xml:space="preserve"> </w:t>
      </w:r>
      <w:r w:rsidR="003250A4">
        <w:rPr>
          <w:rFonts w:ascii="Times New Roman" w:hAnsi="Times New Roman"/>
          <w:sz w:val="24"/>
          <w:szCs w:val="24"/>
        </w:rPr>
        <w:t>“…</w:t>
      </w:r>
      <w:r w:rsidR="003250A4" w:rsidRPr="000930C5">
        <w:rPr>
          <w:rFonts w:ascii="Times New Roman" w:hAnsi="Times New Roman"/>
          <w:sz w:val="24"/>
          <w:szCs w:val="24"/>
        </w:rPr>
        <w:t>within existing resources</w:t>
      </w:r>
      <w:r w:rsidR="009D5AE7">
        <w:rPr>
          <w:rFonts w:ascii="Times New Roman" w:hAnsi="Times New Roman"/>
          <w:sz w:val="24"/>
          <w:szCs w:val="24"/>
        </w:rPr>
        <w:t xml:space="preserve">, </w:t>
      </w:r>
      <w:r w:rsidR="0012618E">
        <w:rPr>
          <w:rFonts w:ascii="Times New Roman" w:hAnsi="Times New Roman"/>
          <w:sz w:val="24"/>
          <w:szCs w:val="24"/>
        </w:rPr>
        <w:t>…</w:t>
      </w:r>
      <w:r w:rsidR="003250A4" w:rsidRPr="000930C5">
        <w:rPr>
          <w:rFonts w:ascii="Times New Roman" w:hAnsi="Times New Roman"/>
          <w:sz w:val="24"/>
          <w:szCs w:val="24"/>
        </w:rPr>
        <w:t>implement and revise appropriate policies, including financial incentives, to assure that students at state-supported institutions of higher education complete their academic degree programs in the most efficient, effective, and productive manner. The policy implement</w:t>
      </w:r>
      <w:r w:rsidR="003250A4">
        <w:rPr>
          <w:rFonts w:ascii="Times New Roman" w:hAnsi="Times New Roman"/>
          <w:sz w:val="24"/>
          <w:szCs w:val="24"/>
        </w:rPr>
        <w:t>ation and review shall include:</w:t>
      </w:r>
    </w:p>
    <w:p w14:paraId="3AE5EAB3" w14:textId="77777777" w:rsidR="0009740E" w:rsidRDefault="0009740E" w:rsidP="00C1414D">
      <w:pPr>
        <w:pStyle w:val="NoSpacing"/>
        <w:ind w:left="2160" w:hanging="1440"/>
        <w:jc w:val="both"/>
        <w:rPr>
          <w:rFonts w:ascii="Times New Roman" w:hAnsi="Times New Roman"/>
          <w:sz w:val="24"/>
          <w:szCs w:val="24"/>
        </w:rPr>
      </w:pPr>
    </w:p>
    <w:p w14:paraId="21699DB6" w14:textId="77777777" w:rsidR="003250A4" w:rsidRDefault="003250A4" w:rsidP="00C1414D">
      <w:pPr>
        <w:pStyle w:val="NoSpacing"/>
        <w:ind w:left="2880"/>
        <w:jc w:val="both"/>
        <w:rPr>
          <w:rFonts w:ascii="Times New Roman" w:hAnsi="Times New Roman"/>
          <w:sz w:val="24"/>
          <w:szCs w:val="24"/>
        </w:rPr>
      </w:pPr>
      <w:r w:rsidRPr="000930C5">
        <w:rPr>
          <w:rFonts w:ascii="Times New Roman" w:hAnsi="Times New Roman"/>
          <w:sz w:val="24"/>
          <w:szCs w:val="24"/>
        </w:rPr>
        <w:t xml:space="preserve">(I) Academic advising and counseling at such institutions and consideration of methods for the improvement of early and continuous availability of such academic advising and counseling </w:t>
      </w:r>
      <w:proofErr w:type="gramStart"/>
      <w:r w:rsidRPr="000930C5">
        <w:rPr>
          <w:rFonts w:ascii="Times New Roman" w:hAnsi="Times New Roman"/>
          <w:sz w:val="24"/>
          <w:szCs w:val="24"/>
        </w:rPr>
        <w:t>in order to</w:t>
      </w:r>
      <w:proofErr w:type="gramEnd"/>
      <w:r w:rsidRPr="000930C5">
        <w:rPr>
          <w:rFonts w:ascii="Times New Roman" w:hAnsi="Times New Roman"/>
          <w:sz w:val="24"/>
          <w:szCs w:val="24"/>
        </w:rPr>
        <w:t xml:space="preserve"> assist students with the completion of degree programs;</w:t>
      </w:r>
      <w:r w:rsidRPr="000930C5">
        <w:rPr>
          <w:rFonts w:ascii="Times New Roman" w:hAnsi="Times New Roman"/>
          <w:sz w:val="24"/>
          <w:szCs w:val="24"/>
        </w:rPr>
        <w:br/>
      </w:r>
    </w:p>
    <w:p w14:paraId="6BD409EF" w14:textId="1C746D39" w:rsidR="003250A4" w:rsidRPr="000930C5" w:rsidRDefault="003250A4" w:rsidP="00C1414D">
      <w:pPr>
        <w:pStyle w:val="NoSpacing"/>
        <w:ind w:left="2880"/>
        <w:jc w:val="both"/>
        <w:rPr>
          <w:rFonts w:ascii="Times New Roman" w:hAnsi="Times New Roman"/>
          <w:sz w:val="24"/>
          <w:szCs w:val="24"/>
        </w:rPr>
      </w:pPr>
      <w:r w:rsidRPr="000930C5">
        <w:rPr>
          <w:rFonts w:ascii="Times New Roman" w:hAnsi="Times New Roman"/>
          <w:sz w:val="24"/>
          <w:szCs w:val="24"/>
        </w:rPr>
        <w:t>(II) The frequency and availability of courses essential to completion of degree programs at such institutions and evaluation of what changes may be necessary to assure that the course scheduling for degree programs by such institutions maximizes the opportunities for students to complete their course of study efficiently,</w:t>
      </w:r>
      <w:r w:rsidR="00723FEC">
        <w:rPr>
          <w:rFonts w:ascii="Times New Roman" w:hAnsi="Times New Roman"/>
          <w:sz w:val="24"/>
          <w:szCs w:val="24"/>
        </w:rPr>
        <w:t xml:space="preserve"> </w:t>
      </w:r>
      <w:r w:rsidRPr="000930C5">
        <w:rPr>
          <w:rFonts w:ascii="Times New Roman" w:hAnsi="Times New Roman"/>
          <w:sz w:val="24"/>
          <w:szCs w:val="24"/>
        </w:rPr>
        <w:t>effectively,</w:t>
      </w:r>
      <w:r w:rsidR="00723FEC">
        <w:rPr>
          <w:rFonts w:ascii="Times New Roman" w:hAnsi="Times New Roman"/>
          <w:sz w:val="24"/>
          <w:szCs w:val="24"/>
        </w:rPr>
        <w:t xml:space="preserve"> </w:t>
      </w:r>
      <w:r w:rsidRPr="000930C5">
        <w:rPr>
          <w:rFonts w:ascii="Times New Roman" w:hAnsi="Times New Roman"/>
          <w:sz w:val="24"/>
          <w:szCs w:val="24"/>
        </w:rPr>
        <w:t>and</w:t>
      </w:r>
      <w:r w:rsidR="00723FEC">
        <w:rPr>
          <w:rFonts w:ascii="Times New Roman" w:hAnsi="Times New Roman"/>
          <w:sz w:val="24"/>
          <w:szCs w:val="24"/>
        </w:rPr>
        <w:t xml:space="preserve"> </w:t>
      </w:r>
      <w:r w:rsidRPr="000930C5">
        <w:rPr>
          <w:rFonts w:ascii="Times New Roman" w:hAnsi="Times New Roman"/>
          <w:sz w:val="24"/>
          <w:szCs w:val="24"/>
        </w:rPr>
        <w:t>productively;</w:t>
      </w:r>
      <w:r w:rsidRPr="000930C5">
        <w:rPr>
          <w:rFonts w:ascii="Times New Roman" w:hAnsi="Times New Roman"/>
          <w:sz w:val="24"/>
          <w:szCs w:val="24"/>
        </w:rPr>
        <w:br/>
      </w:r>
      <w:r w:rsidRPr="000930C5">
        <w:rPr>
          <w:rFonts w:ascii="Times New Roman" w:hAnsi="Times New Roman"/>
          <w:sz w:val="24"/>
          <w:szCs w:val="24"/>
        </w:rPr>
        <w:br/>
        <w:t>(III) Measures for minimizing and eliminating the restrictions against automatic transfer of credit hours of acceptable course work between such institutions and whether the provisions of transfer agreements between two-year and four-year institutions and among four-year institutions entered into pursuant to subsection (7) of this section are directed at easing such transfer restrictions;</w:t>
      </w:r>
      <w:r w:rsidRPr="000930C5">
        <w:rPr>
          <w:rFonts w:ascii="Times New Roman" w:hAnsi="Times New Roman"/>
          <w:sz w:val="24"/>
          <w:szCs w:val="24"/>
        </w:rPr>
        <w:br/>
      </w:r>
      <w:r w:rsidRPr="000930C5">
        <w:rPr>
          <w:rFonts w:ascii="Times New Roman" w:hAnsi="Times New Roman"/>
          <w:sz w:val="24"/>
          <w:szCs w:val="24"/>
        </w:rPr>
        <w:br/>
        <w:t>(IV) Methods for minimizing the loss of credit hours when a student changes degree programs at such institution and assurance that such credit hours are transferred or substituted for appropriate course work in the other degree program;</w:t>
      </w:r>
      <w:r w:rsidRPr="000930C5">
        <w:rPr>
          <w:rFonts w:ascii="Times New Roman" w:hAnsi="Times New Roman"/>
          <w:sz w:val="24"/>
          <w:szCs w:val="24"/>
        </w:rPr>
        <w:br/>
      </w:r>
      <w:r w:rsidRPr="000930C5">
        <w:rPr>
          <w:rFonts w:ascii="Times New Roman" w:hAnsi="Times New Roman"/>
          <w:sz w:val="24"/>
          <w:szCs w:val="24"/>
        </w:rPr>
        <w:br/>
        <w:t>(V) The review of possible solutions for access of nontraditional and part-time students to complete programs within the student's time frame goals;</w:t>
      </w:r>
      <w:r w:rsidRPr="000930C5">
        <w:rPr>
          <w:rFonts w:ascii="Times New Roman" w:hAnsi="Times New Roman"/>
          <w:sz w:val="24"/>
          <w:szCs w:val="24"/>
        </w:rPr>
        <w:br/>
      </w:r>
      <w:r w:rsidRPr="000930C5">
        <w:rPr>
          <w:rFonts w:ascii="Times New Roman" w:hAnsi="Times New Roman"/>
          <w:sz w:val="24"/>
          <w:szCs w:val="24"/>
        </w:rPr>
        <w:lastRenderedPageBreak/>
        <w:br/>
        <w:t>(VI) What effect, if any, the reduction of degree programs would have on the increased availability of classes within existing degree programs;</w:t>
      </w:r>
      <w:r w:rsidRPr="000930C5">
        <w:rPr>
          <w:rFonts w:ascii="Times New Roman" w:hAnsi="Times New Roman"/>
          <w:sz w:val="24"/>
          <w:szCs w:val="24"/>
        </w:rPr>
        <w:br/>
      </w:r>
      <w:r w:rsidRPr="000930C5">
        <w:rPr>
          <w:rFonts w:ascii="Times New Roman" w:hAnsi="Times New Roman"/>
          <w:sz w:val="24"/>
          <w:szCs w:val="24"/>
        </w:rPr>
        <w:br/>
        <w:t>(VII) What effect increases in educational costs may have on the average length of time for a student to complete a degree program; and</w:t>
      </w:r>
      <w:r w:rsidRPr="000930C5">
        <w:rPr>
          <w:rFonts w:ascii="Times New Roman" w:hAnsi="Times New Roman"/>
          <w:sz w:val="24"/>
          <w:szCs w:val="24"/>
        </w:rPr>
        <w:br/>
      </w:r>
      <w:r w:rsidRPr="000930C5">
        <w:rPr>
          <w:rFonts w:ascii="Times New Roman" w:hAnsi="Times New Roman"/>
          <w:sz w:val="24"/>
          <w:szCs w:val="24"/>
        </w:rPr>
        <w:br/>
        <w:t>(VIII) The implementation of core curricula as a measure for assisting students to graduate.</w:t>
      </w:r>
      <w:r>
        <w:rPr>
          <w:rFonts w:ascii="Times New Roman" w:hAnsi="Times New Roman"/>
          <w:sz w:val="24"/>
          <w:szCs w:val="24"/>
        </w:rPr>
        <w:t>” [§23-1-108(13)(a), C.R.S.]</w:t>
      </w:r>
    </w:p>
    <w:p w14:paraId="408E0638" w14:textId="77777777" w:rsidR="003250A4" w:rsidRDefault="003250A4" w:rsidP="00C1414D">
      <w:pPr>
        <w:ind w:left="2160" w:hanging="1440"/>
        <w:jc w:val="both"/>
        <w:rPr>
          <w:spacing w:val="-3"/>
          <w:sz w:val="24"/>
        </w:rPr>
      </w:pPr>
    </w:p>
    <w:p w14:paraId="23915781" w14:textId="77777777" w:rsidR="003E434A" w:rsidRDefault="003E434A" w:rsidP="009D5AE7">
      <w:pPr>
        <w:ind w:left="2160" w:hanging="1440"/>
        <w:jc w:val="both"/>
        <w:rPr>
          <w:sz w:val="24"/>
        </w:rPr>
      </w:pPr>
      <w:r>
        <w:rPr>
          <w:bCs/>
          <w:sz w:val="24"/>
        </w:rPr>
        <w:t>5</w:t>
      </w:r>
      <w:r w:rsidR="003250A4">
        <w:rPr>
          <w:bCs/>
          <w:sz w:val="24"/>
        </w:rPr>
        <w:t>.0</w:t>
      </w:r>
      <w:r>
        <w:rPr>
          <w:bCs/>
          <w:sz w:val="24"/>
        </w:rPr>
        <w:t>5</w:t>
      </w:r>
      <w:r w:rsidR="003250A4">
        <w:rPr>
          <w:bCs/>
          <w:sz w:val="24"/>
        </w:rPr>
        <w:t>.04</w:t>
      </w:r>
      <w:r w:rsidR="003250A4">
        <w:rPr>
          <w:bCs/>
          <w:sz w:val="24"/>
        </w:rPr>
        <w:tab/>
      </w:r>
      <w:r w:rsidR="003250A4" w:rsidRPr="00B55B29">
        <w:rPr>
          <w:bCs/>
          <w:sz w:val="24"/>
        </w:rPr>
        <w:t>“…</w:t>
      </w:r>
      <w:r w:rsidR="0009740E">
        <w:rPr>
          <w:bCs/>
          <w:sz w:val="24"/>
        </w:rPr>
        <w:t xml:space="preserve">shall </w:t>
      </w:r>
      <w:r w:rsidR="003250A4" w:rsidRPr="00B55B29">
        <w:rPr>
          <w:sz w:val="24"/>
        </w:rPr>
        <w:t xml:space="preserve">oversee the adoption of a statewide articulation matrix system of course numbering for general education courses that includes all state-supported institutions of higher education and that will ensure that the quality of and requirements that pertain to general education courses are comparable and transferable </w:t>
      </w:r>
      <w:r w:rsidR="001F2FB2" w:rsidRPr="00B55B29">
        <w:rPr>
          <w:sz w:val="24"/>
        </w:rPr>
        <w:t>system wide</w:t>
      </w:r>
      <w:r w:rsidR="003250A4" w:rsidRPr="00B55B29">
        <w:rPr>
          <w:sz w:val="24"/>
        </w:rPr>
        <w:t>.</w:t>
      </w:r>
      <w:r w:rsidR="003250A4">
        <w:rPr>
          <w:sz w:val="24"/>
        </w:rPr>
        <w:t>” [23-1-108.5(1), C.R.S.]</w:t>
      </w:r>
    </w:p>
    <w:p w14:paraId="426A2FFD" w14:textId="77777777" w:rsidR="00866D57" w:rsidRDefault="00866D57" w:rsidP="009D5AE7">
      <w:pPr>
        <w:ind w:left="2160" w:hanging="1440"/>
        <w:jc w:val="both"/>
        <w:rPr>
          <w:spacing w:val="-3"/>
        </w:rPr>
      </w:pPr>
    </w:p>
    <w:p w14:paraId="5E0806F4" w14:textId="77777777" w:rsidR="003250A4" w:rsidRPr="003E434A" w:rsidRDefault="003E434A" w:rsidP="009D5AE7">
      <w:pPr>
        <w:ind w:left="2160" w:hanging="1440"/>
        <w:jc w:val="both"/>
        <w:rPr>
          <w:b/>
          <w:bCs/>
          <w:sz w:val="24"/>
        </w:rPr>
      </w:pPr>
      <w:r>
        <w:rPr>
          <w:spacing w:val="-3"/>
          <w:sz w:val="24"/>
        </w:rPr>
        <w:t>5.05</w:t>
      </w:r>
      <w:r w:rsidRPr="003E434A">
        <w:rPr>
          <w:spacing w:val="-3"/>
          <w:sz w:val="24"/>
        </w:rPr>
        <w:t>.05</w:t>
      </w:r>
      <w:r w:rsidRPr="003E434A">
        <w:rPr>
          <w:spacing w:val="-3"/>
          <w:sz w:val="24"/>
        </w:rPr>
        <w:tab/>
      </w:r>
      <w:r w:rsidR="003250A4" w:rsidRPr="003E434A">
        <w:rPr>
          <w:spacing w:val="-3"/>
          <w:sz w:val="24"/>
        </w:rPr>
        <w:t xml:space="preserve">Consider for approval gtPathways courses recommended by GE Council, pursuant to </w:t>
      </w:r>
      <w:r w:rsidR="003250A4" w:rsidRPr="003E434A">
        <w:rPr>
          <w:sz w:val="24"/>
        </w:rPr>
        <w:t>§23-1-108.5(3), C.R.S</w:t>
      </w:r>
      <w:r w:rsidR="003250A4" w:rsidRPr="003E434A">
        <w:rPr>
          <w:spacing w:val="-3"/>
          <w:sz w:val="24"/>
        </w:rPr>
        <w:t>.</w:t>
      </w:r>
    </w:p>
    <w:p w14:paraId="74FF988D" w14:textId="77777777" w:rsidR="0009740E" w:rsidRPr="003E434A" w:rsidRDefault="0009740E" w:rsidP="009D5AE7">
      <w:pPr>
        <w:ind w:left="2160"/>
        <w:jc w:val="both"/>
        <w:rPr>
          <w:b/>
          <w:bCs/>
          <w:sz w:val="24"/>
        </w:rPr>
      </w:pPr>
    </w:p>
    <w:p w14:paraId="0C8C583B" w14:textId="77777777" w:rsidR="003250A4" w:rsidRPr="003E434A" w:rsidRDefault="003E434A" w:rsidP="009D5AE7">
      <w:pPr>
        <w:ind w:left="720"/>
        <w:jc w:val="both"/>
        <w:rPr>
          <w:b/>
          <w:bCs/>
          <w:sz w:val="24"/>
        </w:rPr>
      </w:pPr>
      <w:r>
        <w:rPr>
          <w:sz w:val="24"/>
        </w:rPr>
        <w:t>5.05.06</w:t>
      </w:r>
      <w:r>
        <w:rPr>
          <w:sz w:val="24"/>
        </w:rPr>
        <w:tab/>
      </w:r>
      <w:r w:rsidR="003250A4" w:rsidRPr="003E434A">
        <w:rPr>
          <w:sz w:val="24"/>
        </w:rPr>
        <w:t>“…</w:t>
      </w:r>
      <w:r w:rsidR="0009740E" w:rsidRPr="003E434A">
        <w:rPr>
          <w:sz w:val="24"/>
        </w:rPr>
        <w:t xml:space="preserve">shall </w:t>
      </w:r>
      <w:r w:rsidR="003250A4" w:rsidRPr="003E434A">
        <w:rPr>
          <w:sz w:val="24"/>
        </w:rPr>
        <w:t xml:space="preserve">consult with the governing boards when convening </w:t>
      </w:r>
      <w:r w:rsidR="009D5AE7">
        <w:rPr>
          <w:sz w:val="24"/>
        </w:rPr>
        <w:tab/>
      </w:r>
      <w:r w:rsidR="009D5AE7">
        <w:rPr>
          <w:sz w:val="24"/>
        </w:rPr>
        <w:tab/>
      </w:r>
      <w:r w:rsidR="009D5AE7">
        <w:rPr>
          <w:sz w:val="24"/>
        </w:rPr>
        <w:tab/>
      </w:r>
      <w:r w:rsidR="009D5AE7">
        <w:rPr>
          <w:sz w:val="24"/>
        </w:rPr>
        <w:tab/>
      </w:r>
      <w:r w:rsidR="003250A4" w:rsidRPr="003E434A">
        <w:rPr>
          <w:sz w:val="24"/>
        </w:rPr>
        <w:t xml:space="preserve">representatives from the higher education institutions [to serve on GE </w:t>
      </w:r>
      <w:r>
        <w:rPr>
          <w:sz w:val="24"/>
        </w:rPr>
        <w:tab/>
      </w:r>
      <w:r>
        <w:rPr>
          <w:sz w:val="24"/>
        </w:rPr>
        <w:tab/>
      </w:r>
      <w:r>
        <w:rPr>
          <w:sz w:val="24"/>
        </w:rPr>
        <w:tab/>
      </w:r>
      <w:r w:rsidR="003250A4" w:rsidRPr="003E434A">
        <w:rPr>
          <w:sz w:val="24"/>
        </w:rPr>
        <w:t>Council].” [23-1-108.5(3)(a), C.R.S.]</w:t>
      </w:r>
    </w:p>
    <w:p w14:paraId="7F217E69" w14:textId="77777777" w:rsidR="0009740E" w:rsidRPr="003E434A" w:rsidRDefault="0009740E" w:rsidP="009D5AE7">
      <w:pPr>
        <w:jc w:val="both"/>
        <w:rPr>
          <w:b/>
          <w:bCs/>
          <w:sz w:val="24"/>
        </w:rPr>
      </w:pPr>
    </w:p>
    <w:p w14:paraId="42FB7E13" w14:textId="77777777" w:rsidR="003250A4" w:rsidRPr="003E434A" w:rsidRDefault="003E434A" w:rsidP="009D5AE7">
      <w:pPr>
        <w:ind w:left="720"/>
        <w:jc w:val="both"/>
        <w:rPr>
          <w:b/>
          <w:bCs/>
          <w:sz w:val="24"/>
        </w:rPr>
      </w:pPr>
      <w:r>
        <w:rPr>
          <w:sz w:val="24"/>
        </w:rPr>
        <w:t>5.01.07</w:t>
      </w:r>
      <w:r>
        <w:rPr>
          <w:sz w:val="24"/>
        </w:rPr>
        <w:tab/>
      </w:r>
      <w:r w:rsidR="003250A4" w:rsidRPr="003E434A">
        <w:rPr>
          <w:sz w:val="24"/>
        </w:rPr>
        <w:t>“…</w:t>
      </w:r>
      <w:r w:rsidR="0009740E" w:rsidRPr="003E434A">
        <w:rPr>
          <w:sz w:val="24"/>
        </w:rPr>
        <w:t>shall</w:t>
      </w:r>
      <w:r w:rsidR="003250A4" w:rsidRPr="003E434A">
        <w:rPr>
          <w:sz w:val="24"/>
        </w:rPr>
        <w:t xml:space="preserve"> review the [GE] council's recommendations and adopt a </w:t>
      </w:r>
      <w:r>
        <w:rPr>
          <w:sz w:val="24"/>
        </w:rPr>
        <w:tab/>
      </w:r>
      <w:r>
        <w:rPr>
          <w:sz w:val="24"/>
        </w:rPr>
        <w:tab/>
      </w:r>
      <w:r>
        <w:rPr>
          <w:sz w:val="24"/>
        </w:rPr>
        <w:tab/>
      </w:r>
      <w:r>
        <w:rPr>
          <w:sz w:val="24"/>
        </w:rPr>
        <w:tab/>
      </w:r>
      <w:r w:rsidR="003250A4" w:rsidRPr="003E434A">
        <w:rPr>
          <w:sz w:val="24"/>
        </w:rPr>
        <w:t xml:space="preserve">statewide articulation matrix system of common course numbering for </w:t>
      </w:r>
      <w:r>
        <w:rPr>
          <w:sz w:val="24"/>
        </w:rPr>
        <w:tab/>
      </w:r>
      <w:r>
        <w:rPr>
          <w:sz w:val="24"/>
        </w:rPr>
        <w:tab/>
      </w:r>
      <w:r>
        <w:rPr>
          <w:sz w:val="24"/>
        </w:rPr>
        <w:tab/>
      </w:r>
      <w:r w:rsidR="003250A4" w:rsidRPr="003E434A">
        <w:rPr>
          <w:sz w:val="24"/>
        </w:rPr>
        <w:t>general education courses, including criteria for such courses…” [23-1-</w:t>
      </w:r>
      <w:r>
        <w:rPr>
          <w:sz w:val="24"/>
        </w:rPr>
        <w:tab/>
      </w:r>
      <w:r>
        <w:rPr>
          <w:sz w:val="24"/>
        </w:rPr>
        <w:tab/>
      </w:r>
      <w:r>
        <w:rPr>
          <w:sz w:val="24"/>
        </w:rPr>
        <w:tab/>
      </w:r>
      <w:r w:rsidR="003250A4" w:rsidRPr="003E434A">
        <w:rPr>
          <w:sz w:val="24"/>
        </w:rPr>
        <w:t>108.5(3)(c)(I), C.R.S.]</w:t>
      </w:r>
    </w:p>
    <w:p w14:paraId="45208986" w14:textId="77777777" w:rsidR="0009740E" w:rsidRPr="003E434A" w:rsidRDefault="0009740E" w:rsidP="009D5AE7">
      <w:pPr>
        <w:ind w:left="2160"/>
        <w:jc w:val="both"/>
        <w:rPr>
          <w:b/>
          <w:bCs/>
          <w:sz w:val="24"/>
        </w:rPr>
      </w:pPr>
    </w:p>
    <w:p w14:paraId="0C48C5BB" w14:textId="77777777" w:rsidR="003250A4" w:rsidRPr="003E434A" w:rsidRDefault="003E434A" w:rsidP="009D5AE7">
      <w:pPr>
        <w:ind w:left="720"/>
        <w:jc w:val="both"/>
        <w:rPr>
          <w:b/>
          <w:bCs/>
          <w:sz w:val="24"/>
        </w:rPr>
      </w:pPr>
      <w:r>
        <w:rPr>
          <w:sz w:val="24"/>
        </w:rPr>
        <w:t>5.05.08</w:t>
      </w:r>
      <w:r>
        <w:rPr>
          <w:sz w:val="24"/>
        </w:rPr>
        <w:tab/>
      </w:r>
      <w:r w:rsidR="003250A4" w:rsidRPr="003E434A">
        <w:rPr>
          <w:sz w:val="24"/>
        </w:rPr>
        <w:t>“…</w:t>
      </w:r>
      <w:r w:rsidR="0009740E" w:rsidRPr="003E434A">
        <w:rPr>
          <w:sz w:val="24"/>
        </w:rPr>
        <w:t>shall</w:t>
      </w:r>
      <w:r w:rsidR="003250A4" w:rsidRPr="003E434A">
        <w:rPr>
          <w:sz w:val="24"/>
        </w:rPr>
        <w:t xml:space="preserve"> adopt and implement such procedures [recommended by GE </w:t>
      </w:r>
      <w:r>
        <w:rPr>
          <w:sz w:val="24"/>
        </w:rPr>
        <w:tab/>
      </w:r>
      <w:r>
        <w:rPr>
          <w:sz w:val="24"/>
        </w:rPr>
        <w:tab/>
      </w:r>
      <w:r>
        <w:rPr>
          <w:sz w:val="24"/>
        </w:rPr>
        <w:tab/>
      </w:r>
      <w:r w:rsidR="003250A4" w:rsidRPr="003E434A">
        <w:rPr>
          <w:sz w:val="24"/>
        </w:rPr>
        <w:t xml:space="preserve">Council to document students’ success in transferring among higher </w:t>
      </w:r>
      <w:r>
        <w:rPr>
          <w:sz w:val="24"/>
        </w:rPr>
        <w:tab/>
      </w:r>
      <w:r>
        <w:rPr>
          <w:sz w:val="24"/>
        </w:rPr>
        <w:tab/>
      </w:r>
      <w:r>
        <w:rPr>
          <w:sz w:val="24"/>
        </w:rPr>
        <w:tab/>
      </w:r>
      <w:r w:rsidR="003250A4" w:rsidRPr="003E434A">
        <w:rPr>
          <w:sz w:val="24"/>
        </w:rPr>
        <w:t>education institutions].” [23-1-108.5(6)(a), C.R.S.]</w:t>
      </w:r>
    </w:p>
    <w:p w14:paraId="5ED6478F" w14:textId="77777777" w:rsidR="0009740E" w:rsidRPr="003E434A" w:rsidRDefault="0009740E" w:rsidP="009D5AE7">
      <w:pPr>
        <w:jc w:val="both"/>
        <w:rPr>
          <w:b/>
          <w:bCs/>
          <w:sz w:val="24"/>
        </w:rPr>
      </w:pPr>
    </w:p>
    <w:p w14:paraId="5D8434BB" w14:textId="77777777" w:rsidR="00BE2D8E" w:rsidRPr="003E434A" w:rsidRDefault="003E434A" w:rsidP="009D5AE7">
      <w:pPr>
        <w:keepNext/>
        <w:widowControl/>
        <w:ind w:left="720"/>
        <w:jc w:val="both"/>
        <w:rPr>
          <w:bCs/>
          <w:sz w:val="24"/>
        </w:rPr>
      </w:pPr>
      <w:r>
        <w:rPr>
          <w:sz w:val="24"/>
        </w:rPr>
        <w:t>5.05.09</w:t>
      </w:r>
      <w:r>
        <w:rPr>
          <w:sz w:val="24"/>
        </w:rPr>
        <w:tab/>
      </w:r>
      <w:r w:rsidR="003250A4" w:rsidRPr="003E434A">
        <w:rPr>
          <w:sz w:val="24"/>
        </w:rPr>
        <w:t xml:space="preserve">“…in consultation with the governing boards and the higher education </w:t>
      </w:r>
      <w:r>
        <w:rPr>
          <w:sz w:val="24"/>
        </w:rPr>
        <w:tab/>
      </w:r>
      <w:r>
        <w:rPr>
          <w:sz w:val="24"/>
        </w:rPr>
        <w:tab/>
      </w:r>
      <w:r>
        <w:rPr>
          <w:sz w:val="24"/>
        </w:rPr>
        <w:tab/>
      </w:r>
      <w:r w:rsidR="003250A4" w:rsidRPr="003E434A">
        <w:rPr>
          <w:sz w:val="24"/>
        </w:rPr>
        <w:t xml:space="preserve">institutions, shall design and implement a statewide database to [document </w:t>
      </w:r>
      <w:r>
        <w:rPr>
          <w:sz w:val="24"/>
        </w:rPr>
        <w:tab/>
      </w:r>
      <w:r>
        <w:rPr>
          <w:sz w:val="24"/>
        </w:rPr>
        <w:tab/>
      </w:r>
      <w:r w:rsidR="003250A4" w:rsidRPr="003E434A">
        <w:rPr>
          <w:sz w:val="24"/>
        </w:rPr>
        <w:t xml:space="preserve">students’ success in transferring among higher education institutions].” </w:t>
      </w:r>
      <w:r>
        <w:rPr>
          <w:sz w:val="24"/>
        </w:rPr>
        <w:tab/>
      </w:r>
      <w:r>
        <w:rPr>
          <w:sz w:val="24"/>
        </w:rPr>
        <w:tab/>
      </w:r>
      <w:r>
        <w:rPr>
          <w:sz w:val="24"/>
        </w:rPr>
        <w:tab/>
      </w:r>
      <w:r w:rsidR="003250A4" w:rsidRPr="003E434A">
        <w:rPr>
          <w:sz w:val="24"/>
        </w:rPr>
        <w:t>[23-1-108.5(6)(b), C.R.S.]</w:t>
      </w:r>
    </w:p>
    <w:p w14:paraId="33E7C679" w14:textId="77777777" w:rsidR="00BE2D8E" w:rsidRPr="003E434A" w:rsidRDefault="00BE2D8E" w:rsidP="009D5AE7">
      <w:pPr>
        <w:pStyle w:val="ListParagraph"/>
        <w:jc w:val="both"/>
        <w:rPr>
          <w:spacing w:val="-3"/>
        </w:rPr>
      </w:pPr>
    </w:p>
    <w:p w14:paraId="5DB5CFF2" w14:textId="77777777" w:rsidR="003250A4" w:rsidRPr="003E434A" w:rsidRDefault="003E434A" w:rsidP="009D5AE7">
      <w:pPr>
        <w:keepNext/>
        <w:widowControl/>
        <w:ind w:left="720"/>
        <w:jc w:val="both"/>
        <w:rPr>
          <w:bCs/>
          <w:sz w:val="24"/>
        </w:rPr>
      </w:pPr>
      <w:r>
        <w:rPr>
          <w:spacing w:val="-3"/>
          <w:sz w:val="24"/>
        </w:rPr>
        <w:t>5.05.10</w:t>
      </w:r>
      <w:r>
        <w:rPr>
          <w:spacing w:val="-3"/>
          <w:sz w:val="24"/>
        </w:rPr>
        <w:tab/>
      </w:r>
      <w:r>
        <w:rPr>
          <w:spacing w:val="-3"/>
          <w:sz w:val="24"/>
        </w:rPr>
        <w:tab/>
      </w:r>
      <w:r w:rsidR="003250A4" w:rsidRPr="003E434A">
        <w:rPr>
          <w:spacing w:val="-3"/>
          <w:sz w:val="24"/>
        </w:rPr>
        <w:t xml:space="preserve">Resolve student complaints regarding the requirements of this policy, </w:t>
      </w:r>
      <w:r>
        <w:rPr>
          <w:spacing w:val="-3"/>
          <w:sz w:val="24"/>
        </w:rPr>
        <w:tab/>
      </w:r>
      <w:r>
        <w:rPr>
          <w:spacing w:val="-3"/>
          <w:sz w:val="24"/>
        </w:rPr>
        <w:tab/>
      </w:r>
      <w:r>
        <w:rPr>
          <w:spacing w:val="-3"/>
          <w:sz w:val="24"/>
        </w:rPr>
        <w:tab/>
      </w:r>
      <w:r w:rsidR="003250A4" w:rsidRPr="003E434A">
        <w:rPr>
          <w:spacing w:val="-3"/>
          <w:sz w:val="24"/>
        </w:rPr>
        <w:t xml:space="preserve">pursuant to CCHE Policy I, T Student Complaint Policy. </w:t>
      </w:r>
      <w:r w:rsidR="003250A4" w:rsidRPr="003E434A">
        <w:rPr>
          <w:bCs/>
          <w:sz w:val="24"/>
        </w:rPr>
        <w:t xml:space="preserve">“The Commission </w:t>
      </w:r>
      <w:r>
        <w:rPr>
          <w:bCs/>
          <w:sz w:val="24"/>
        </w:rPr>
        <w:tab/>
      </w:r>
      <w:r>
        <w:rPr>
          <w:bCs/>
          <w:sz w:val="24"/>
        </w:rPr>
        <w:tab/>
      </w:r>
      <w:r>
        <w:rPr>
          <w:bCs/>
          <w:sz w:val="24"/>
        </w:rPr>
        <w:tab/>
      </w:r>
      <w:r w:rsidR="003250A4" w:rsidRPr="003E434A">
        <w:rPr>
          <w:bCs/>
          <w:sz w:val="24"/>
        </w:rPr>
        <w:t xml:space="preserve">shall have final authority in resolving transfer disputes.” [23-1-108(7)(a), </w:t>
      </w:r>
      <w:r>
        <w:rPr>
          <w:bCs/>
          <w:sz w:val="24"/>
        </w:rPr>
        <w:tab/>
      </w:r>
      <w:r>
        <w:rPr>
          <w:bCs/>
          <w:sz w:val="24"/>
        </w:rPr>
        <w:tab/>
      </w:r>
      <w:r>
        <w:rPr>
          <w:bCs/>
          <w:sz w:val="24"/>
        </w:rPr>
        <w:tab/>
      </w:r>
      <w:r w:rsidR="003250A4" w:rsidRPr="003E434A">
        <w:rPr>
          <w:bCs/>
          <w:sz w:val="24"/>
        </w:rPr>
        <w:t>C.R.S.]</w:t>
      </w:r>
    </w:p>
    <w:p w14:paraId="22F75567" w14:textId="77777777" w:rsidR="00D25DCC" w:rsidRPr="003E434A" w:rsidRDefault="00D25DCC" w:rsidP="009D5AE7">
      <w:pPr>
        <w:pStyle w:val="ListParagraph"/>
        <w:jc w:val="both"/>
        <w:rPr>
          <w:bCs/>
        </w:rPr>
      </w:pPr>
    </w:p>
    <w:p w14:paraId="059405C5" w14:textId="77777777" w:rsidR="00D25DCC" w:rsidRPr="003E434A" w:rsidRDefault="003E434A" w:rsidP="009D5AE7">
      <w:pPr>
        <w:keepNext/>
        <w:widowControl/>
        <w:ind w:left="720"/>
        <w:jc w:val="both"/>
        <w:rPr>
          <w:bCs/>
          <w:sz w:val="24"/>
        </w:rPr>
      </w:pPr>
      <w:r>
        <w:rPr>
          <w:bCs/>
          <w:sz w:val="24"/>
        </w:rPr>
        <w:lastRenderedPageBreak/>
        <w:t>5.05.11</w:t>
      </w:r>
      <w:r>
        <w:rPr>
          <w:bCs/>
          <w:sz w:val="24"/>
        </w:rPr>
        <w:tab/>
      </w:r>
      <w:r w:rsidR="00D25DCC" w:rsidRPr="003E434A">
        <w:rPr>
          <w:bCs/>
          <w:sz w:val="24"/>
        </w:rPr>
        <w:t>“…shall adopt such policies to ensure that inst</w:t>
      </w:r>
      <w:r w:rsidR="00943A5C" w:rsidRPr="003E434A">
        <w:rPr>
          <w:bCs/>
          <w:sz w:val="24"/>
        </w:rPr>
        <w:t>it</w:t>
      </w:r>
      <w:r w:rsidR="00D25DCC" w:rsidRPr="003E434A">
        <w:rPr>
          <w:bCs/>
          <w:sz w:val="24"/>
        </w:rPr>
        <w:t xml:space="preserve">utions develop the most </w:t>
      </w:r>
      <w:r>
        <w:rPr>
          <w:bCs/>
          <w:sz w:val="24"/>
        </w:rPr>
        <w:tab/>
      </w:r>
      <w:r>
        <w:rPr>
          <w:bCs/>
          <w:sz w:val="24"/>
        </w:rPr>
        <w:tab/>
      </w:r>
      <w:r>
        <w:rPr>
          <w:bCs/>
          <w:sz w:val="24"/>
        </w:rPr>
        <w:tab/>
      </w:r>
      <w:r w:rsidR="00D25DCC" w:rsidRPr="003E434A">
        <w:rPr>
          <w:bCs/>
          <w:sz w:val="24"/>
        </w:rPr>
        <w:t>effective way to implement the transferability of core course credits.” [23-</w:t>
      </w:r>
      <w:r>
        <w:rPr>
          <w:bCs/>
          <w:sz w:val="24"/>
        </w:rPr>
        <w:tab/>
      </w:r>
      <w:r>
        <w:rPr>
          <w:bCs/>
          <w:sz w:val="24"/>
        </w:rPr>
        <w:tab/>
      </w:r>
      <w:r>
        <w:rPr>
          <w:bCs/>
          <w:sz w:val="24"/>
        </w:rPr>
        <w:tab/>
      </w:r>
      <w:r w:rsidR="00D25DCC" w:rsidRPr="003E434A">
        <w:rPr>
          <w:bCs/>
          <w:sz w:val="24"/>
        </w:rPr>
        <w:t>1-125(3) C.R.S.]</w:t>
      </w:r>
    </w:p>
    <w:p w14:paraId="23A703F1" w14:textId="77777777" w:rsidR="003250A4" w:rsidRPr="003E434A" w:rsidRDefault="003250A4" w:rsidP="009D5AE7">
      <w:pPr>
        <w:keepNext/>
        <w:widowControl/>
        <w:jc w:val="both"/>
        <w:rPr>
          <w:bCs/>
          <w:sz w:val="24"/>
        </w:rPr>
      </w:pPr>
    </w:p>
    <w:p w14:paraId="594F0C24" w14:textId="77777777" w:rsidR="00006D20" w:rsidRDefault="003E434A" w:rsidP="00C1414D">
      <w:pPr>
        <w:keepNext/>
        <w:widowControl/>
        <w:jc w:val="both"/>
        <w:rPr>
          <w:spacing w:val="-3"/>
          <w:sz w:val="24"/>
        </w:rPr>
      </w:pPr>
      <w:r>
        <w:rPr>
          <w:spacing w:val="-3"/>
          <w:sz w:val="24"/>
        </w:rPr>
        <w:t>5</w:t>
      </w:r>
      <w:r w:rsidR="00006D20">
        <w:rPr>
          <w:spacing w:val="-3"/>
          <w:sz w:val="24"/>
        </w:rPr>
        <w:t>.0</w:t>
      </w:r>
      <w:r w:rsidR="002A5247">
        <w:rPr>
          <w:spacing w:val="-3"/>
          <w:sz w:val="24"/>
        </w:rPr>
        <w:t>6</w:t>
      </w:r>
      <w:r w:rsidR="00006D20">
        <w:rPr>
          <w:spacing w:val="-3"/>
          <w:sz w:val="24"/>
        </w:rPr>
        <w:tab/>
        <w:t>G</w:t>
      </w:r>
      <w:r w:rsidR="009D5AE7">
        <w:rPr>
          <w:spacing w:val="-3"/>
          <w:sz w:val="24"/>
        </w:rPr>
        <w:t xml:space="preserve">eneral </w:t>
      </w:r>
      <w:r w:rsidR="00006D20">
        <w:rPr>
          <w:spacing w:val="-3"/>
          <w:sz w:val="24"/>
        </w:rPr>
        <w:t>E</w:t>
      </w:r>
      <w:r w:rsidR="009D5AE7">
        <w:rPr>
          <w:spacing w:val="-3"/>
          <w:sz w:val="24"/>
        </w:rPr>
        <w:t>ducation (GE)</w:t>
      </w:r>
      <w:r w:rsidR="00006D20">
        <w:rPr>
          <w:spacing w:val="-3"/>
          <w:sz w:val="24"/>
        </w:rPr>
        <w:t xml:space="preserve"> Council </w:t>
      </w:r>
    </w:p>
    <w:p w14:paraId="4891A7E1" w14:textId="77777777" w:rsidR="00006D20" w:rsidRDefault="00006D20" w:rsidP="00C1414D">
      <w:pPr>
        <w:keepNext/>
        <w:widowControl/>
        <w:ind w:left="720"/>
        <w:jc w:val="both"/>
        <w:rPr>
          <w:spacing w:val="-3"/>
          <w:sz w:val="24"/>
        </w:rPr>
      </w:pPr>
    </w:p>
    <w:p w14:paraId="16E244AC" w14:textId="77777777" w:rsidR="00006D20" w:rsidRDefault="00006D20" w:rsidP="00C1414D">
      <w:pPr>
        <w:pStyle w:val="BodyTextIndent3"/>
        <w:keepNext/>
        <w:ind w:left="720"/>
        <w:rPr>
          <w:bCs/>
          <w:spacing w:val="-3"/>
        </w:rPr>
      </w:pPr>
      <w:r>
        <w:rPr>
          <w:bCs/>
          <w:spacing w:val="-3"/>
        </w:rPr>
        <w:t xml:space="preserve">The </w:t>
      </w:r>
      <w:r w:rsidR="009D5AE7">
        <w:rPr>
          <w:bCs/>
          <w:spacing w:val="-3"/>
        </w:rPr>
        <w:t>GE</w:t>
      </w:r>
      <w:r w:rsidR="00F00C53">
        <w:rPr>
          <w:bCs/>
          <w:spacing w:val="-3"/>
        </w:rPr>
        <w:t xml:space="preserve"> </w:t>
      </w:r>
      <w:r>
        <w:rPr>
          <w:bCs/>
          <w:spacing w:val="-3"/>
        </w:rPr>
        <w:t>Council</w:t>
      </w:r>
      <w:r w:rsidR="00412D57">
        <w:rPr>
          <w:bCs/>
          <w:spacing w:val="-3"/>
        </w:rPr>
        <w:t>:</w:t>
      </w:r>
    </w:p>
    <w:p w14:paraId="01713D79" w14:textId="77777777" w:rsidR="003E434A" w:rsidRDefault="003E434A" w:rsidP="00C1414D">
      <w:pPr>
        <w:pStyle w:val="BodyTextIndent3"/>
        <w:keepNext/>
        <w:ind w:left="720"/>
        <w:rPr>
          <w:bCs/>
          <w:spacing w:val="-3"/>
        </w:rPr>
      </w:pPr>
    </w:p>
    <w:p w14:paraId="70500D44" w14:textId="77777777" w:rsidR="00412D57" w:rsidRDefault="003E434A" w:rsidP="00C1414D">
      <w:pPr>
        <w:pStyle w:val="NoSpacing"/>
        <w:ind w:left="2160" w:hanging="1440"/>
        <w:jc w:val="both"/>
        <w:rPr>
          <w:rFonts w:ascii="Times New Roman" w:hAnsi="Times New Roman"/>
          <w:sz w:val="24"/>
          <w:szCs w:val="24"/>
        </w:rPr>
      </w:pPr>
      <w:r>
        <w:rPr>
          <w:rFonts w:ascii="Times New Roman" w:hAnsi="Times New Roman"/>
          <w:sz w:val="24"/>
          <w:szCs w:val="24"/>
        </w:rPr>
        <w:t>5</w:t>
      </w:r>
      <w:r w:rsidR="00412D57">
        <w:rPr>
          <w:rFonts w:ascii="Times New Roman" w:hAnsi="Times New Roman"/>
          <w:sz w:val="24"/>
          <w:szCs w:val="24"/>
        </w:rPr>
        <w:t>.0</w:t>
      </w:r>
      <w:r>
        <w:rPr>
          <w:rFonts w:ascii="Times New Roman" w:hAnsi="Times New Roman"/>
          <w:sz w:val="24"/>
          <w:szCs w:val="24"/>
        </w:rPr>
        <w:t>6</w:t>
      </w:r>
      <w:r w:rsidR="00412D57">
        <w:rPr>
          <w:rFonts w:ascii="Times New Roman" w:hAnsi="Times New Roman"/>
          <w:sz w:val="24"/>
          <w:szCs w:val="24"/>
        </w:rPr>
        <w:t>.01</w:t>
      </w:r>
      <w:r w:rsidR="00412D57">
        <w:rPr>
          <w:rFonts w:ascii="Times New Roman" w:hAnsi="Times New Roman"/>
          <w:sz w:val="24"/>
          <w:szCs w:val="24"/>
        </w:rPr>
        <w:tab/>
      </w:r>
      <w:r w:rsidR="006D160F" w:rsidRPr="00D4362C">
        <w:rPr>
          <w:rFonts w:ascii="Times New Roman" w:hAnsi="Times New Roman"/>
          <w:sz w:val="24"/>
          <w:szCs w:val="24"/>
        </w:rPr>
        <w:t>“…</w:t>
      </w:r>
      <w:r w:rsidR="00BE2D8E">
        <w:rPr>
          <w:rFonts w:ascii="Times New Roman" w:hAnsi="Times New Roman"/>
          <w:sz w:val="24"/>
          <w:szCs w:val="24"/>
        </w:rPr>
        <w:t xml:space="preserve">shall </w:t>
      </w:r>
      <w:r w:rsidR="006D160F" w:rsidRPr="00D4362C">
        <w:rPr>
          <w:rFonts w:ascii="Times New Roman" w:hAnsi="Times New Roman"/>
          <w:sz w:val="24"/>
          <w:szCs w:val="24"/>
        </w:rPr>
        <w:t>create a process through which it shall seek input from and consult with various higher education student organizations for each articulation agreement and for the review of general education courses and the course numbering system as required in [23-1-108.5(3)(c)].” [23-1-108.5(3)(a), C.R.S.]</w:t>
      </w:r>
    </w:p>
    <w:p w14:paraId="4A19E064" w14:textId="77777777" w:rsidR="00DD20DE" w:rsidRDefault="00DD20DE" w:rsidP="00C1414D">
      <w:pPr>
        <w:pStyle w:val="NoSpacing"/>
        <w:ind w:left="2160" w:hanging="1440"/>
        <w:jc w:val="both"/>
        <w:rPr>
          <w:rFonts w:ascii="Times New Roman" w:hAnsi="Times New Roman"/>
          <w:sz w:val="24"/>
          <w:szCs w:val="24"/>
        </w:rPr>
      </w:pPr>
    </w:p>
    <w:p w14:paraId="5DC236EA" w14:textId="42B020D5" w:rsidR="00412D57" w:rsidRDefault="003E434A" w:rsidP="00C1414D">
      <w:pPr>
        <w:pStyle w:val="NoSpacing"/>
        <w:ind w:left="2160" w:hanging="1440"/>
        <w:jc w:val="both"/>
        <w:rPr>
          <w:rFonts w:ascii="Times New Roman" w:hAnsi="Times New Roman"/>
          <w:sz w:val="24"/>
          <w:szCs w:val="24"/>
        </w:rPr>
      </w:pPr>
      <w:r>
        <w:rPr>
          <w:rFonts w:ascii="Times New Roman" w:hAnsi="Times New Roman"/>
          <w:sz w:val="24"/>
          <w:szCs w:val="24"/>
        </w:rPr>
        <w:t>5</w:t>
      </w:r>
      <w:r w:rsidR="00412D57">
        <w:rPr>
          <w:rFonts w:ascii="Times New Roman" w:hAnsi="Times New Roman"/>
          <w:sz w:val="24"/>
          <w:szCs w:val="24"/>
        </w:rPr>
        <w:t>.0</w:t>
      </w:r>
      <w:r>
        <w:rPr>
          <w:rFonts w:ascii="Times New Roman" w:hAnsi="Times New Roman"/>
          <w:sz w:val="24"/>
          <w:szCs w:val="24"/>
        </w:rPr>
        <w:t>6</w:t>
      </w:r>
      <w:r w:rsidR="00412D57">
        <w:rPr>
          <w:rFonts w:ascii="Times New Roman" w:hAnsi="Times New Roman"/>
          <w:sz w:val="24"/>
          <w:szCs w:val="24"/>
        </w:rPr>
        <w:t>.02</w:t>
      </w:r>
      <w:r w:rsidR="00412D57">
        <w:rPr>
          <w:rFonts w:ascii="Times New Roman" w:hAnsi="Times New Roman"/>
          <w:sz w:val="24"/>
          <w:szCs w:val="24"/>
        </w:rPr>
        <w:tab/>
      </w:r>
      <w:r w:rsidR="006D160F">
        <w:rPr>
          <w:rFonts w:ascii="Times New Roman" w:hAnsi="Times New Roman"/>
          <w:sz w:val="24"/>
          <w:szCs w:val="24"/>
        </w:rPr>
        <w:t>“</w:t>
      </w:r>
      <w:r w:rsidR="00412D57">
        <w:rPr>
          <w:rFonts w:ascii="Times New Roman" w:hAnsi="Times New Roman"/>
          <w:sz w:val="24"/>
          <w:szCs w:val="24"/>
        </w:rPr>
        <w:t>…</w:t>
      </w:r>
      <w:r w:rsidR="00BE2D8E">
        <w:rPr>
          <w:rFonts w:ascii="Times New Roman" w:hAnsi="Times New Roman"/>
          <w:sz w:val="24"/>
          <w:szCs w:val="24"/>
        </w:rPr>
        <w:t xml:space="preserve">shall </w:t>
      </w:r>
      <w:r w:rsidR="006D160F" w:rsidRPr="00D4362C">
        <w:rPr>
          <w:rFonts w:ascii="Times New Roman" w:hAnsi="Times New Roman"/>
          <w:sz w:val="24"/>
          <w:szCs w:val="24"/>
        </w:rPr>
        <w:t>recommend to the commission a statewide articulation matrix system of common course numbering to which the general education courses for each higher education institution may be mapped.</w:t>
      </w:r>
      <w:r w:rsidR="006D160F">
        <w:rPr>
          <w:rFonts w:ascii="Times New Roman" w:hAnsi="Times New Roman"/>
          <w:sz w:val="24"/>
          <w:szCs w:val="24"/>
        </w:rPr>
        <w:t>” [23-1-108.5(3)(b</w:t>
      </w:r>
      <w:r w:rsidR="006D160F" w:rsidRPr="00D4362C">
        <w:rPr>
          <w:rFonts w:ascii="Times New Roman" w:hAnsi="Times New Roman"/>
          <w:sz w:val="24"/>
          <w:szCs w:val="24"/>
        </w:rPr>
        <w:t>), C.R.S.]</w:t>
      </w:r>
      <w:r w:rsidR="00DD20DE" w:rsidRPr="00DD20DE">
        <w:rPr>
          <w:rStyle w:val="FootnoteReference"/>
          <w:rFonts w:ascii="Times New Roman" w:hAnsi="Times New Roman"/>
          <w:sz w:val="24"/>
          <w:szCs w:val="24"/>
          <w:vertAlign w:val="superscript"/>
        </w:rPr>
        <w:footnoteReference w:id="14"/>
      </w:r>
    </w:p>
    <w:p w14:paraId="79E854E1" w14:textId="77777777" w:rsidR="008426F4" w:rsidRDefault="008426F4" w:rsidP="00C1414D">
      <w:pPr>
        <w:pStyle w:val="NoSpacing"/>
        <w:ind w:left="2160" w:hanging="1440"/>
        <w:jc w:val="both"/>
        <w:rPr>
          <w:rFonts w:ascii="Times New Roman" w:hAnsi="Times New Roman"/>
          <w:sz w:val="24"/>
          <w:szCs w:val="24"/>
        </w:rPr>
      </w:pPr>
    </w:p>
    <w:p w14:paraId="6523F68A" w14:textId="77777777" w:rsidR="00412D57" w:rsidRDefault="003E434A" w:rsidP="00C1414D">
      <w:pPr>
        <w:pStyle w:val="NoSpacing"/>
        <w:ind w:left="2160" w:hanging="1440"/>
        <w:jc w:val="both"/>
        <w:rPr>
          <w:rFonts w:ascii="Times New Roman" w:hAnsi="Times New Roman"/>
          <w:sz w:val="24"/>
          <w:szCs w:val="24"/>
        </w:rPr>
      </w:pPr>
      <w:r>
        <w:rPr>
          <w:rFonts w:ascii="Times New Roman" w:hAnsi="Times New Roman"/>
          <w:sz w:val="24"/>
          <w:szCs w:val="24"/>
        </w:rPr>
        <w:t>5</w:t>
      </w:r>
      <w:r w:rsidR="00412D57">
        <w:rPr>
          <w:rFonts w:ascii="Times New Roman" w:hAnsi="Times New Roman"/>
          <w:sz w:val="24"/>
          <w:szCs w:val="24"/>
        </w:rPr>
        <w:t>.0</w:t>
      </w:r>
      <w:r>
        <w:rPr>
          <w:rFonts w:ascii="Times New Roman" w:hAnsi="Times New Roman"/>
          <w:sz w:val="24"/>
          <w:szCs w:val="24"/>
        </w:rPr>
        <w:t>6</w:t>
      </w:r>
      <w:r w:rsidR="00412D57">
        <w:rPr>
          <w:rFonts w:ascii="Times New Roman" w:hAnsi="Times New Roman"/>
          <w:sz w:val="24"/>
          <w:szCs w:val="24"/>
        </w:rPr>
        <w:t>.03</w:t>
      </w:r>
      <w:r w:rsidR="00412D57">
        <w:rPr>
          <w:rFonts w:ascii="Times New Roman" w:hAnsi="Times New Roman"/>
          <w:sz w:val="24"/>
          <w:szCs w:val="24"/>
        </w:rPr>
        <w:tab/>
      </w:r>
      <w:r w:rsidR="006D160F">
        <w:rPr>
          <w:rFonts w:ascii="Times New Roman" w:hAnsi="Times New Roman"/>
          <w:sz w:val="24"/>
          <w:szCs w:val="24"/>
        </w:rPr>
        <w:t>“</w:t>
      </w:r>
      <w:r w:rsidR="006D160F" w:rsidRPr="00D4362C">
        <w:rPr>
          <w:rFonts w:ascii="Times New Roman" w:hAnsi="Times New Roman"/>
          <w:sz w:val="24"/>
          <w:szCs w:val="24"/>
        </w:rPr>
        <w:t xml:space="preserve"> </w:t>
      </w:r>
      <w:r w:rsidR="006D160F">
        <w:rPr>
          <w:rFonts w:ascii="Times New Roman" w:hAnsi="Times New Roman"/>
          <w:sz w:val="24"/>
          <w:szCs w:val="24"/>
        </w:rPr>
        <w:t>…</w:t>
      </w:r>
      <w:r w:rsidR="00BE2D8E">
        <w:rPr>
          <w:rFonts w:ascii="Times New Roman" w:hAnsi="Times New Roman"/>
          <w:sz w:val="24"/>
          <w:szCs w:val="24"/>
        </w:rPr>
        <w:t xml:space="preserve">shall </w:t>
      </w:r>
      <w:r w:rsidR="006D160F" w:rsidRPr="00D4362C">
        <w:rPr>
          <w:rFonts w:ascii="Times New Roman" w:hAnsi="Times New Roman"/>
          <w:sz w:val="24"/>
          <w:szCs w:val="24"/>
        </w:rPr>
        <w:t>recommend to the commission a list of general education courses to be included in the course numbering system. In identifying said general education courses, the council shall review the course descriptions, and may request summaries of course syllabi for review, focusing first on lower division general education courses.</w:t>
      </w:r>
      <w:r w:rsidR="006D160F">
        <w:rPr>
          <w:rFonts w:ascii="Times New Roman" w:hAnsi="Times New Roman"/>
          <w:sz w:val="24"/>
          <w:szCs w:val="24"/>
        </w:rPr>
        <w:t>” [23-1-108.5(3)(c</w:t>
      </w:r>
      <w:r w:rsidR="006D160F" w:rsidRPr="00D4362C">
        <w:rPr>
          <w:rFonts w:ascii="Times New Roman" w:hAnsi="Times New Roman"/>
          <w:sz w:val="24"/>
          <w:szCs w:val="24"/>
        </w:rPr>
        <w:t>)</w:t>
      </w:r>
      <w:r w:rsidR="006D160F">
        <w:rPr>
          <w:rFonts w:ascii="Times New Roman" w:hAnsi="Times New Roman"/>
          <w:sz w:val="24"/>
          <w:szCs w:val="24"/>
        </w:rPr>
        <w:t>(I)</w:t>
      </w:r>
      <w:r w:rsidR="006D160F" w:rsidRPr="00D4362C">
        <w:rPr>
          <w:rFonts w:ascii="Times New Roman" w:hAnsi="Times New Roman"/>
          <w:sz w:val="24"/>
          <w:szCs w:val="24"/>
        </w:rPr>
        <w:t>, C.R.S.]</w:t>
      </w:r>
      <w:r w:rsidR="00DD20DE" w:rsidRPr="00DD20DE">
        <w:rPr>
          <w:rStyle w:val="FootnoteReference"/>
          <w:rFonts w:ascii="Times New Roman" w:hAnsi="Times New Roman"/>
          <w:sz w:val="24"/>
          <w:szCs w:val="24"/>
          <w:vertAlign w:val="superscript"/>
        </w:rPr>
        <w:footnoteReference w:id="15"/>
      </w:r>
    </w:p>
    <w:p w14:paraId="2FB6048B" w14:textId="77777777" w:rsidR="00DD20DE" w:rsidRDefault="00DD20DE" w:rsidP="00C1414D">
      <w:pPr>
        <w:pStyle w:val="NoSpacing"/>
        <w:ind w:left="2160" w:hanging="1440"/>
        <w:jc w:val="both"/>
        <w:rPr>
          <w:rFonts w:ascii="Times New Roman" w:hAnsi="Times New Roman"/>
          <w:sz w:val="24"/>
          <w:szCs w:val="24"/>
        </w:rPr>
      </w:pPr>
    </w:p>
    <w:p w14:paraId="74D91E5C" w14:textId="77777777" w:rsidR="00412D57" w:rsidRDefault="003E434A" w:rsidP="00C1414D">
      <w:pPr>
        <w:pStyle w:val="NoSpacing"/>
        <w:ind w:left="2160" w:hanging="1440"/>
        <w:jc w:val="both"/>
        <w:rPr>
          <w:rFonts w:ascii="Times New Roman" w:hAnsi="Times New Roman"/>
          <w:sz w:val="24"/>
          <w:szCs w:val="24"/>
        </w:rPr>
      </w:pPr>
      <w:r>
        <w:rPr>
          <w:rFonts w:ascii="Times New Roman" w:hAnsi="Times New Roman"/>
          <w:sz w:val="24"/>
          <w:szCs w:val="24"/>
        </w:rPr>
        <w:t>5</w:t>
      </w:r>
      <w:r w:rsidR="00412D57">
        <w:rPr>
          <w:rFonts w:ascii="Times New Roman" w:hAnsi="Times New Roman"/>
          <w:sz w:val="24"/>
          <w:szCs w:val="24"/>
        </w:rPr>
        <w:t>.0</w:t>
      </w:r>
      <w:r>
        <w:rPr>
          <w:rFonts w:ascii="Times New Roman" w:hAnsi="Times New Roman"/>
          <w:sz w:val="24"/>
          <w:szCs w:val="24"/>
        </w:rPr>
        <w:t>6</w:t>
      </w:r>
      <w:r w:rsidR="00412D57">
        <w:rPr>
          <w:rFonts w:ascii="Times New Roman" w:hAnsi="Times New Roman"/>
          <w:sz w:val="24"/>
          <w:szCs w:val="24"/>
        </w:rPr>
        <w:t>.04</w:t>
      </w:r>
      <w:r w:rsidR="00412D57">
        <w:rPr>
          <w:rFonts w:ascii="Times New Roman" w:hAnsi="Times New Roman"/>
          <w:sz w:val="24"/>
          <w:szCs w:val="24"/>
        </w:rPr>
        <w:tab/>
      </w:r>
      <w:r w:rsidR="00142925">
        <w:rPr>
          <w:rFonts w:ascii="Times New Roman" w:hAnsi="Times New Roman"/>
          <w:sz w:val="24"/>
          <w:szCs w:val="24"/>
        </w:rPr>
        <w:t>“</w:t>
      </w:r>
      <w:r w:rsidR="00412D57">
        <w:rPr>
          <w:rFonts w:ascii="Times New Roman" w:hAnsi="Times New Roman"/>
          <w:sz w:val="24"/>
          <w:szCs w:val="24"/>
        </w:rPr>
        <w:t>…</w:t>
      </w:r>
      <w:r w:rsidR="00BE2D8E">
        <w:rPr>
          <w:rFonts w:ascii="Times New Roman" w:hAnsi="Times New Roman"/>
          <w:sz w:val="24"/>
          <w:szCs w:val="24"/>
        </w:rPr>
        <w:t xml:space="preserve">shall </w:t>
      </w:r>
      <w:r w:rsidR="006D160F" w:rsidRPr="00D4362C">
        <w:rPr>
          <w:rFonts w:ascii="Times New Roman" w:hAnsi="Times New Roman"/>
          <w:sz w:val="24"/>
          <w:szCs w:val="24"/>
        </w:rPr>
        <w:t>annually review the list of general education courses and the course numbering system, including the criteria, adopted by the commission and recommend such changes as may be necessary to maintain the accuracy and integrity of the course numbering system. The council's annual review shall include consideration of the course descriptions, and the council may request summaries of course syllabi for further review.</w:t>
      </w:r>
      <w:r w:rsidR="00142925">
        <w:rPr>
          <w:rFonts w:ascii="Times New Roman" w:hAnsi="Times New Roman"/>
          <w:sz w:val="24"/>
          <w:szCs w:val="24"/>
        </w:rPr>
        <w:t>” [23-1-108.5(3)(c)(II), C.R.S.]</w:t>
      </w:r>
      <w:r w:rsidR="00801B96" w:rsidRPr="00801B96">
        <w:rPr>
          <w:rStyle w:val="FootnoteReference"/>
          <w:rFonts w:ascii="Times New Roman" w:hAnsi="Times New Roman"/>
          <w:sz w:val="24"/>
          <w:szCs w:val="24"/>
          <w:vertAlign w:val="superscript"/>
        </w:rPr>
        <w:footnoteReference w:id="16"/>
      </w:r>
    </w:p>
    <w:p w14:paraId="486EB5C5" w14:textId="77777777" w:rsidR="00DD20DE" w:rsidRDefault="00DD20DE" w:rsidP="00C1414D">
      <w:pPr>
        <w:pStyle w:val="NoSpacing"/>
        <w:ind w:left="2160" w:hanging="1440"/>
        <w:jc w:val="both"/>
        <w:rPr>
          <w:rFonts w:ascii="Times New Roman" w:hAnsi="Times New Roman"/>
          <w:sz w:val="24"/>
          <w:szCs w:val="24"/>
        </w:rPr>
      </w:pPr>
    </w:p>
    <w:p w14:paraId="5A401444" w14:textId="77777777" w:rsidR="00CD1C48" w:rsidRDefault="003E434A" w:rsidP="00C1414D">
      <w:pPr>
        <w:pStyle w:val="NoSpacing"/>
        <w:ind w:left="2160" w:hanging="1440"/>
        <w:jc w:val="both"/>
        <w:rPr>
          <w:rFonts w:ascii="Times New Roman" w:hAnsi="Times New Roman"/>
          <w:sz w:val="24"/>
          <w:szCs w:val="24"/>
        </w:rPr>
      </w:pPr>
      <w:r>
        <w:rPr>
          <w:rFonts w:ascii="Times New Roman" w:hAnsi="Times New Roman"/>
          <w:sz w:val="24"/>
          <w:szCs w:val="24"/>
        </w:rPr>
        <w:t>5</w:t>
      </w:r>
      <w:r w:rsidR="00412D57">
        <w:rPr>
          <w:rFonts w:ascii="Times New Roman" w:hAnsi="Times New Roman"/>
          <w:sz w:val="24"/>
          <w:szCs w:val="24"/>
        </w:rPr>
        <w:t>.0</w:t>
      </w:r>
      <w:r>
        <w:rPr>
          <w:rFonts w:ascii="Times New Roman" w:hAnsi="Times New Roman"/>
          <w:sz w:val="24"/>
          <w:szCs w:val="24"/>
        </w:rPr>
        <w:t>6</w:t>
      </w:r>
      <w:r w:rsidR="00412D57">
        <w:rPr>
          <w:rFonts w:ascii="Times New Roman" w:hAnsi="Times New Roman"/>
          <w:sz w:val="24"/>
          <w:szCs w:val="24"/>
        </w:rPr>
        <w:t>.05</w:t>
      </w:r>
      <w:r w:rsidR="00412D57">
        <w:rPr>
          <w:rFonts w:ascii="Times New Roman" w:hAnsi="Times New Roman"/>
          <w:sz w:val="24"/>
          <w:szCs w:val="24"/>
        </w:rPr>
        <w:tab/>
      </w:r>
      <w:r w:rsidR="00CD1C48">
        <w:rPr>
          <w:rFonts w:ascii="Times New Roman" w:hAnsi="Times New Roman"/>
          <w:sz w:val="24"/>
          <w:szCs w:val="24"/>
        </w:rPr>
        <w:t>“</w:t>
      </w:r>
      <w:r w:rsidR="00412D57">
        <w:rPr>
          <w:rFonts w:ascii="Times New Roman" w:hAnsi="Times New Roman"/>
          <w:sz w:val="24"/>
          <w:szCs w:val="24"/>
        </w:rPr>
        <w:t>…</w:t>
      </w:r>
      <w:r w:rsidR="00BE2D8E">
        <w:rPr>
          <w:rFonts w:ascii="Times New Roman" w:hAnsi="Times New Roman"/>
          <w:sz w:val="24"/>
          <w:szCs w:val="24"/>
        </w:rPr>
        <w:t xml:space="preserve">shall </w:t>
      </w:r>
      <w:r w:rsidR="00CD1C48" w:rsidRPr="00EE5208">
        <w:rPr>
          <w:rFonts w:ascii="Times New Roman" w:hAnsi="Times New Roman"/>
          <w:sz w:val="24"/>
          <w:szCs w:val="24"/>
        </w:rPr>
        <w:t>devise and recommend to the commission procedures for exchanging information to document students</w:t>
      </w:r>
      <w:r w:rsidR="0039539C">
        <w:rPr>
          <w:rFonts w:ascii="Times New Roman" w:hAnsi="Times New Roman"/>
          <w:sz w:val="24"/>
          <w:szCs w:val="24"/>
        </w:rPr>
        <w:t>’</w:t>
      </w:r>
      <w:r w:rsidR="00CD1C48" w:rsidRPr="00EE5208">
        <w:rPr>
          <w:rFonts w:ascii="Times New Roman" w:hAnsi="Times New Roman"/>
          <w:sz w:val="24"/>
          <w:szCs w:val="24"/>
        </w:rPr>
        <w:t xml:space="preserve"> success in transferring among higher education institutions.</w:t>
      </w:r>
      <w:r w:rsidR="00CD1C48">
        <w:rPr>
          <w:rFonts w:ascii="Times New Roman" w:hAnsi="Times New Roman"/>
          <w:sz w:val="24"/>
          <w:szCs w:val="24"/>
        </w:rPr>
        <w:t>” [23-1-108.5(6)(a), C.R.S.]</w:t>
      </w:r>
    </w:p>
    <w:p w14:paraId="67565C67" w14:textId="77777777" w:rsidR="00DD20DE" w:rsidRDefault="00DD20DE" w:rsidP="00C1414D">
      <w:pPr>
        <w:pStyle w:val="NoSpacing"/>
        <w:ind w:left="2160" w:hanging="1440"/>
        <w:jc w:val="both"/>
        <w:rPr>
          <w:rFonts w:ascii="Times New Roman" w:hAnsi="Times New Roman"/>
          <w:sz w:val="24"/>
          <w:szCs w:val="24"/>
        </w:rPr>
      </w:pPr>
    </w:p>
    <w:p w14:paraId="7EDD047E" w14:textId="416B4E59" w:rsidR="00D91C1C" w:rsidRDefault="003E434A" w:rsidP="00D91C1C">
      <w:pPr>
        <w:pStyle w:val="NoSpacing"/>
        <w:ind w:left="2160" w:hanging="1440"/>
        <w:jc w:val="both"/>
        <w:rPr>
          <w:ins w:id="36" w:author="Christina Carrillo" w:date="2024-05-23T10:03:00Z" w16du:dateUtc="2024-05-23T16:03:00Z"/>
          <w:rFonts w:ascii="Times New Roman" w:hAnsi="Times New Roman"/>
          <w:sz w:val="24"/>
          <w:szCs w:val="24"/>
        </w:rPr>
      </w:pPr>
      <w:r>
        <w:rPr>
          <w:rFonts w:ascii="Times New Roman" w:hAnsi="Times New Roman"/>
          <w:sz w:val="24"/>
          <w:szCs w:val="24"/>
        </w:rPr>
        <w:lastRenderedPageBreak/>
        <w:t>5</w:t>
      </w:r>
      <w:r w:rsidR="00412D57">
        <w:rPr>
          <w:rFonts w:ascii="Times New Roman" w:hAnsi="Times New Roman"/>
          <w:sz w:val="24"/>
          <w:szCs w:val="24"/>
        </w:rPr>
        <w:t>.0</w:t>
      </w:r>
      <w:r>
        <w:rPr>
          <w:rFonts w:ascii="Times New Roman" w:hAnsi="Times New Roman"/>
          <w:sz w:val="24"/>
          <w:szCs w:val="24"/>
        </w:rPr>
        <w:t>6</w:t>
      </w:r>
      <w:r w:rsidR="00412D57">
        <w:rPr>
          <w:rFonts w:ascii="Times New Roman" w:hAnsi="Times New Roman"/>
          <w:sz w:val="24"/>
          <w:szCs w:val="24"/>
        </w:rPr>
        <w:t>.06</w:t>
      </w:r>
      <w:r w:rsidR="00412D57">
        <w:rPr>
          <w:rFonts w:ascii="Times New Roman" w:hAnsi="Times New Roman"/>
          <w:sz w:val="24"/>
          <w:szCs w:val="24"/>
        </w:rPr>
        <w:tab/>
      </w:r>
      <w:r w:rsidR="00BE2D8E">
        <w:rPr>
          <w:rFonts w:ascii="Times New Roman" w:hAnsi="Times New Roman"/>
          <w:sz w:val="24"/>
          <w:szCs w:val="24"/>
        </w:rPr>
        <w:t>Shall a</w:t>
      </w:r>
      <w:r w:rsidR="00412D57">
        <w:rPr>
          <w:rFonts w:ascii="Times New Roman" w:hAnsi="Times New Roman"/>
          <w:sz w:val="24"/>
          <w:szCs w:val="24"/>
        </w:rPr>
        <w:t xml:space="preserve">ct as their respective institutions’ liaisons to assist the Department </w:t>
      </w:r>
      <w:proofErr w:type="gramStart"/>
      <w:r w:rsidR="00412D57">
        <w:rPr>
          <w:rFonts w:ascii="Times New Roman" w:hAnsi="Times New Roman"/>
          <w:sz w:val="24"/>
          <w:szCs w:val="24"/>
        </w:rPr>
        <w:t>in</w:t>
      </w:r>
      <w:ins w:id="37" w:author="Christina Carrillo" w:date="2024-05-23T10:01:00Z" w16du:dateUtc="2024-05-23T16:01:00Z">
        <w:r w:rsidR="00C56CF8">
          <w:rPr>
            <w:rFonts w:ascii="Times New Roman" w:hAnsi="Times New Roman"/>
            <w:sz w:val="24"/>
            <w:szCs w:val="24"/>
          </w:rPr>
          <w:t>:</w:t>
        </w:r>
      </w:ins>
      <w:proofErr w:type="gramEnd"/>
      <w:r w:rsidR="00412D57">
        <w:rPr>
          <w:rFonts w:ascii="Times New Roman" w:hAnsi="Times New Roman"/>
          <w:sz w:val="24"/>
          <w:szCs w:val="24"/>
        </w:rPr>
        <w:t xml:space="preserve"> the creation</w:t>
      </w:r>
      <w:ins w:id="38" w:author="Christina Carrillo" w:date="2024-05-23T10:02:00Z" w16du:dateUtc="2024-05-23T16:02:00Z">
        <w:r w:rsidR="00340795">
          <w:rPr>
            <w:rFonts w:ascii="Times New Roman" w:hAnsi="Times New Roman"/>
            <w:sz w:val="24"/>
            <w:szCs w:val="24"/>
          </w:rPr>
          <w:t xml:space="preserve">, </w:t>
        </w:r>
      </w:ins>
      <w:del w:id="39" w:author="Christina Carrillo" w:date="2024-05-23T10:02:00Z" w16du:dateUtc="2024-05-23T16:02:00Z">
        <w:r w:rsidR="00412D57" w:rsidDel="00340795">
          <w:rPr>
            <w:rFonts w:ascii="Times New Roman" w:hAnsi="Times New Roman"/>
            <w:sz w:val="24"/>
            <w:szCs w:val="24"/>
          </w:rPr>
          <w:delText xml:space="preserve"> a</w:delText>
        </w:r>
      </w:del>
      <w:del w:id="40" w:author="Christina Carrillo" w:date="2024-05-23T10:01:00Z" w16du:dateUtc="2024-05-23T16:01:00Z">
        <w:r w:rsidR="00412D57" w:rsidDel="00340795">
          <w:rPr>
            <w:rFonts w:ascii="Times New Roman" w:hAnsi="Times New Roman"/>
            <w:sz w:val="24"/>
            <w:szCs w:val="24"/>
          </w:rPr>
          <w:delText xml:space="preserve">nd </w:delText>
        </w:r>
      </w:del>
      <w:r w:rsidR="00412D57">
        <w:rPr>
          <w:rFonts w:ascii="Times New Roman" w:hAnsi="Times New Roman"/>
          <w:sz w:val="24"/>
          <w:szCs w:val="24"/>
        </w:rPr>
        <w:t>adoption</w:t>
      </w:r>
      <w:ins w:id="41" w:author="Christina Carrillo" w:date="2024-05-23T10:02:00Z" w16du:dateUtc="2024-05-23T16:02:00Z">
        <w:r w:rsidR="00340795">
          <w:rPr>
            <w:rFonts w:ascii="Times New Roman" w:hAnsi="Times New Roman"/>
            <w:sz w:val="24"/>
            <w:szCs w:val="24"/>
          </w:rPr>
          <w:t>, and revision</w:t>
        </w:r>
      </w:ins>
      <w:r w:rsidR="00412D57">
        <w:rPr>
          <w:rFonts w:ascii="Times New Roman" w:hAnsi="Times New Roman"/>
          <w:sz w:val="24"/>
          <w:szCs w:val="24"/>
        </w:rPr>
        <w:t xml:space="preserve"> of statewide </w:t>
      </w:r>
      <w:r w:rsidR="0039539C">
        <w:rPr>
          <w:rFonts w:ascii="Times New Roman" w:hAnsi="Times New Roman"/>
          <w:sz w:val="24"/>
          <w:szCs w:val="24"/>
        </w:rPr>
        <w:t xml:space="preserve">transfer </w:t>
      </w:r>
      <w:r w:rsidR="00412D57">
        <w:rPr>
          <w:rFonts w:ascii="Times New Roman" w:hAnsi="Times New Roman"/>
          <w:sz w:val="24"/>
          <w:szCs w:val="24"/>
        </w:rPr>
        <w:t>articulation agreements; the review of propo</w:t>
      </w:r>
      <w:r w:rsidR="0039539C">
        <w:rPr>
          <w:rFonts w:ascii="Times New Roman" w:hAnsi="Times New Roman"/>
          <w:sz w:val="24"/>
          <w:szCs w:val="24"/>
        </w:rPr>
        <w:t>sed gtPathways courses; train</w:t>
      </w:r>
      <w:ins w:id="42" w:author="Christina Carrillo" w:date="2024-05-23T10:02:00Z" w16du:dateUtc="2024-05-23T16:02:00Z">
        <w:r w:rsidR="00340795">
          <w:rPr>
            <w:rFonts w:ascii="Times New Roman" w:hAnsi="Times New Roman"/>
            <w:sz w:val="24"/>
            <w:szCs w:val="24"/>
          </w:rPr>
          <w:t>ing</w:t>
        </w:r>
        <w:r w:rsidR="003E3B66">
          <w:rPr>
            <w:rFonts w:ascii="Times New Roman" w:hAnsi="Times New Roman"/>
            <w:sz w:val="24"/>
            <w:szCs w:val="24"/>
          </w:rPr>
          <w:t xml:space="preserve"> of</w:t>
        </w:r>
      </w:ins>
      <w:r w:rsidR="00412D57">
        <w:rPr>
          <w:rFonts w:ascii="Times New Roman" w:hAnsi="Times New Roman"/>
          <w:sz w:val="24"/>
          <w:szCs w:val="24"/>
        </w:rPr>
        <w:t xml:space="preserve"> </w:t>
      </w:r>
      <w:r w:rsidR="0058720B">
        <w:rPr>
          <w:rFonts w:ascii="Times New Roman" w:hAnsi="Times New Roman"/>
          <w:sz w:val="24"/>
          <w:szCs w:val="24"/>
        </w:rPr>
        <w:t xml:space="preserve">academic </w:t>
      </w:r>
      <w:r w:rsidR="00412D57">
        <w:rPr>
          <w:rFonts w:ascii="Times New Roman" w:hAnsi="Times New Roman"/>
          <w:sz w:val="24"/>
          <w:szCs w:val="24"/>
        </w:rPr>
        <w:t>advisors</w:t>
      </w:r>
      <w:ins w:id="43" w:author="Christina Carrillo" w:date="2024-05-23T10:02:00Z" w16du:dateUtc="2024-05-23T16:02:00Z">
        <w:r w:rsidR="003E3B66">
          <w:rPr>
            <w:rFonts w:ascii="Times New Roman" w:hAnsi="Times New Roman"/>
            <w:sz w:val="24"/>
            <w:szCs w:val="24"/>
          </w:rPr>
          <w:t xml:space="preserve"> and other institutional staff members</w:t>
        </w:r>
      </w:ins>
      <w:r w:rsidR="00412D57">
        <w:rPr>
          <w:rFonts w:ascii="Times New Roman" w:hAnsi="Times New Roman"/>
          <w:sz w:val="24"/>
          <w:szCs w:val="24"/>
        </w:rPr>
        <w:t xml:space="preserve"> on the requirements of this policy; and </w:t>
      </w:r>
      <w:r w:rsidR="0039539C">
        <w:rPr>
          <w:rFonts w:ascii="Times New Roman" w:hAnsi="Times New Roman"/>
          <w:sz w:val="24"/>
          <w:szCs w:val="24"/>
        </w:rPr>
        <w:t>provid</w:t>
      </w:r>
      <w:ins w:id="44" w:author="Christina Carrillo" w:date="2024-05-23T10:02:00Z" w16du:dateUtc="2024-05-23T16:02:00Z">
        <w:r w:rsidR="003E3B66">
          <w:rPr>
            <w:rFonts w:ascii="Times New Roman" w:hAnsi="Times New Roman"/>
            <w:sz w:val="24"/>
            <w:szCs w:val="24"/>
          </w:rPr>
          <w:t>ing</w:t>
        </w:r>
      </w:ins>
      <w:del w:id="45" w:author="Christina Carrillo" w:date="2024-05-23T10:02:00Z" w16du:dateUtc="2024-05-23T16:02:00Z">
        <w:r w:rsidR="0039539C" w:rsidDel="003E3B66">
          <w:rPr>
            <w:rFonts w:ascii="Times New Roman" w:hAnsi="Times New Roman"/>
            <w:sz w:val="24"/>
            <w:szCs w:val="24"/>
          </w:rPr>
          <w:delText>e</w:delText>
        </w:r>
      </w:del>
      <w:r w:rsidR="0039539C">
        <w:rPr>
          <w:rFonts w:ascii="Times New Roman" w:hAnsi="Times New Roman"/>
          <w:sz w:val="24"/>
          <w:szCs w:val="24"/>
        </w:rPr>
        <w:t xml:space="preserve"> guidance to the Department in </w:t>
      </w:r>
      <w:r w:rsidR="00412D57">
        <w:rPr>
          <w:rFonts w:ascii="Times New Roman" w:hAnsi="Times New Roman"/>
          <w:sz w:val="24"/>
          <w:szCs w:val="24"/>
        </w:rPr>
        <w:t xml:space="preserve">the resolution of transfer </w:t>
      </w:r>
      <w:del w:id="46" w:author="Christina Carrillo" w:date="2024-05-23T10:03:00Z" w16du:dateUtc="2024-05-23T16:03:00Z">
        <w:r w:rsidR="00412D57" w:rsidDel="00424957">
          <w:rPr>
            <w:rFonts w:ascii="Times New Roman" w:hAnsi="Times New Roman"/>
            <w:sz w:val="24"/>
            <w:szCs w:val="24"/>
          </w:rPr>
          <w:delText>st</w:delText>
        </w:r>
      </w:del>
      <w:del w:id="47" w:author="Christina Carrillo" w:date="2024-05-23T10:02:00Z" w16du:dateUtc="2024-05-23T16:02:00Z">
        <w:r w:rsidR="00412D57" w:rsidDel="00424957">
          <w:rPr>
            <w:rFonts w:ascii="Times New Roman" w:hAnsi="Times New Roman"/>
            <w:sz w:val="24"/>
            <w:szCs w:val="24"/>
          </w:rPr>
          <w:delText>udent</w:delText>
        </w:r>
      </w:del>
      <w:r w:rsidR="00412D57">
        <w:rPr>
          <w:rFonts w:ascii="Times New Roman" w:hAnsi="Times New Roman"/>
          <w:sz w:val="24"/>
          <w:szCs w:val="24"/>
        </w:rPr>
        <w:t xml:space="preserve"> disputes.</w:t>
      </w:r>
      <w:r w:rsidR="00412D57" w:rsidRPr="00D4362C">
        <w:rPr>
          <w:rFonts w:ascii="Times New Roman" w:hAnsi="Times New Roman"/>
          <w:sz w:val="24"/>
          <w:szCs w:val="24"/>
        </w:rPr>
        <w:t xml:space="preserve"> </w:t>
      </w:r>
    </w:p>
    <w:p w14:paraId="72EDD9C1" w14:textId="77777777" w:rsidR="00D91C1C" w:rsidRDefault="00D91C1C" w:rsidP="00D91C1C">
      <w:pPr>
        <w:pStyle w:val="NoSpacing"/>
        <w:ind w:left="2160" w:hanging="1440"/>
        <w:jc w:val="both"/>
        <w:rPr>
          <w:ins w:id="48" w:author="Christina Carrillo" w:date="2024-05-23T10:03:00Z" w16du:dateUtc="2024-05-23T16:03:00Z"/>
          <w:rFonts w:ascii="Times New Roman" w:hAnsi="Times New Roman"/>
          <w:sz w:val="24"/>
          <w:szCs w:val="24"/>
        </w:rPr>
      </w:pPr>
    </w:p>
    <w:p w14:paraId="12405940" w14:textId="60DEB5AE" w:rsidR="00D91C1C" w:rsidRPr="00D4362C" w:rsidRDefault="001F5638" w:rsidP="00D91C1C">
      <w:pPr>
        <w:pStyle w:val="NoSpacing"/>
        <w:ind w:left="2160" w:hanging="1440"/>
        <w:jc w:val="both"/>
        <w:rPr>
          <w:rFonts w:ascii="Times New Roman" w:hAnsi="Times New Roman"/>
          <w:sz w:val="24"/>
          <w:szCs w:val="24"/>
        </w:rPr>
      </w:pPr>
      <w:ins w:id="49" w:author="Christina Carrillo" w:date="2024-05-23T10:03:00Z" w16du:dateUtc="2024-05-23T16:03:00Z">
        <w:r>
          <w:rPr>
            <w:rFonts w:ascii="Times New Roman" w:hAnsi="Times New Roman"/>
            <w:sz w:val="24"/>
            <w:szCs w:val="24"/>
          </w:rPr>
          <w:t>5.06.0</w:t>
        </w:r>
      </w:ins>
      <w:ins w:id="50" w:author="Christina Carrillo" w:date="2024-05-23T10:04:00Z" w16du:dateUtc="2024-05-23T16:04:00Z">
        <w:r>
          <w:rPr>
            <w:rFonts w:ascii="Times New Roman" w:hAnsi="Times New Roman"/>
            <w:sz w:val="24"/>
            <w:szCs w:val="24"/>
          </w:rPr>
          <w:t>7</w:t>
        </w:r>
        <w:r>
          <w:rPr>
            <w:rFonts w:ascii="Times New Roman" w:hAnsi="Times New Roman"/>
            <w:sz w:val="24"/>
            <w:szCs w:val="24"/>
          </w:rPr>
          <w:tab/>
          <w:t>Shall assist the Department in reviewing and revising statewide transfer articulation agreements no less frequently than every five years; facilitating</w:t>
        </w:r>
        <w:r w:rsidR="003A0F41">
          <w:rPr>
            <w:rFonts w:ascii="Times New Roman" w:hAnsi="Times New Roman"/>
            <w:sz w:val="24"/>
            <w:szCs w:val="24"/>
          </w:rPr>
          <w:t xml:space="preserve"> meetings for discipline-specific faculty to negotiate revisions to their agreement; recruit</w:t>
        </w:r>
      </w:ins>
      <w:ins w:id="51" w:author="Chris Rasmussen" w:date="2024-05-24T09:28:00Z" w16du:dateUtc="2024-05-24T15:28:00Z">
        <w:r w:rsidR="002052B6">
          <w:rPr>
            <w:rFonts w:ascii="Times New Roman" w:hAnsi="Times New Roman"/>
            <w:sz w:val="24"/>
            <w:szCs w:val="24"/>
          </w:rPr>
          <w:t>ing</w:t>
        </w:r>
      </w:ins>
      <w:ins w:id="52" w:author="Christina Carrillo" w:date="2024-05-23T10:04:00Z" w16du:dateUtc="2024-05-23T16:04:00Z">
        <w:r w:rsidR="003A0F41">
          <w:rPr>
            <w:rFonts w:ascii="Times New Roman" w:hAnsi="Times New Roman"/>
            <w:sz w:val="24"/>
            <w:szCs w:val="24"/>
          </w:rPr>
          <w:t xml:space="preserve"> disci</w:t>
        </w:r>
      </w:ins>
      <w:ins w:id="53" w:author="Christina Carrillo" w:date="2024-05-23T10:05:00Z" w16du:dateUtc="2024-05-23T16:05:00Z">
        <w:r w:rsidR="003A0F41">
          <w:rPr>
            <w:rFonts w:ascii="Times New Roman" w:hAnsi="Times New Roman"/>
            <w:sz w:val="24"/>
            <w:szCs w:val="24"/>
          </w:rPr>
          <w:t>pline-specific faculty to participate in revision negotiations; and facilitat</w:t>
        </w:r>
      </w:ins>
      <w:ins w:id="54" w:author="Chris Rasmussen" w:date="2024-05-24T09:28:00Z" w16du:dateUtc="2024-05-24T15:28:00Z">
        <w:r w:rsidR="002052B6">
          <w:rPr>
            <w:rFonts w:ascii="Times New Roman" w:hAnsi="Times New Roman"/>
            <w:sz w:val="24"/>
            <w:szCs w:val="24"/>
          </w:rPr>
          <w:t>ing</w:t>
        </w:r>
      </w:ins>
      <w:ins w:id="55" w:author="Christina Carrillo" w:date="2024-05-23T10:05:00Z" w16du:dateUtc="2024-05-23T16:05:00Z">
        <w:del w:id="56" w:author="Chris Rasmussen" w:date="2024-05-24T09:28:00Z" w16du:dateUtc="2024-05-24T15:28:00Z">
          <w:r w:rsidR="003A0F41" w:rsidDel="002052B6">
            <w:rPr>
              <w:rFonts w:ascii="Times New Roman" w:hAnsi="Times New Roman"/>
              <w:sz w:val="24"/>
              <w:szCs w:val="24"/>
            </w:rPr>
            <w:delText>e</w:delText>
          </w:r>
        </w:del>
        <w:r w:rsidR="003A0F41">
          <w:rPr>
            <w:rFonts w:ascii="Times New Roman" w:hAnsi="Times New Roman"/>
            <w:sz w:val="24"/>
            <w:szCs w:val="24"/>
          </w:rPr>
          <w:t xml:space="preserve"> institutional adoption of revisions to statewide transfer articulation agreements.</w:t>
        </w:r>
      </w:ins>
    </w:p>
    <w:p w14:paraId="6AF051F9" w14:textId="77777777" w:rsidR="00412D57" w:rsidRDefault="00412D57" w:rsidP="00C1414D">
      <w:pPr>
        <w:tabs>
          <w:tab w:val="num" w:pos="720"/>
        </w:tabs>
        <w:ind w:left="720" w:hanging="720"/>
        <w:jc w:val="both"/>
        <w:rPr>
          <w:sz w:val="24"/>
        </w:rPr>
      </w:pPr>
    </w:p>
    <w:p w14:paraId="2085BE30" w14:textId="77777777" w:rsidR="00AF1602" w:rsidRDefault="002A5247" w:rsidP="00C1414D">
      <w:pPr>
        <w:pStyle w:val="Heading1"/>
        <w:keepLines/>
        <w:rPr>
          <w:sz w:val="24"/>
        </w:rPr>
      </w:pPr>
      <w:r>
        <w:rPr>
          <w:sz w:val="24"/>
        </w:rPr>
        <w:t>6</w:t>
      </w:r>
      <w:r w:rsidR="00AF1602">
        <w:rPr>
          <w:sz w:val="24"/>
        </w:rPr>
        <w:t>.00</w:t>
      </w:r>
      <w:r w:rsidR="00AF1602">
        <w:rPr>
          <w:sz w:val="24"/>
        </w:rPr>
        <w:tab/>
      </w:r>
      <w:r w:rsidR="00B55B29">
        <w:rPr>
          <w:sz w:val="24"/>
        </w:rPr>
        <w:t xml:space="preserve">Other </w:t>
      </w:r>
      <w:r w:rsidR="00AF1602">
        <w:rPr>
          <w:sz w:val="24"/>
        </w:rPr>
        <w:t>Statutory Provisions that Affect Transfer</w:t>
      </w:r>
    </w:p>
    <w:p w14:paraId="45DDED50" w14:textId="77777777" w:rsidR="00AF1602" w:rsidRPr="00AF1602" w:rsidRDefault="00AF1602" w:rsidP="00C1414D">
      <w:pPr>
        <w:jc w:val="both"/>
      </w:pPr>
    </w:p>
    <w:p w14:paraId="6DE5E08A" w14:textId="77777777" w:rsidR="009D5AE7" w:rsidRDefault="0024715B" w:rsidP="00C1414D">
      <w:pPr>
        <w:widowControl/>
        <w:ind w:left="1440" w:hanging="720"/>
        <w:jc w:val="both"/>
        <w:rPr>
          <w:sz w:val="24"/>
        </w:rPr>
      </w:pPr>
      <w:bookmarkStart w:id="57" w:name="_Hlk533777348"/>
      <w:r w:rsidRPr="001F062D">
        <w:rPr>
          <w:sz w:val="24"/>
        </w:rPr>
        <w:t>6</w:t>
      </w:r>
      <w:r w:rsidR="00AF1602" w:rsidRPr="001F062D">
        <w:rPr>
          <w:sz w:val="24"/>
        </w:rPr>
        <w:t>.01</w:t>
      </w:r>
      <w:r w:rsidR="00AF1602" w:rsidRPr="001F062D">
        <w:rPr>
          <w:sz w:val="24"/>
        </w:rPr>
        <w:tab/>
        <w:t>Credit cap</w:t>
      </w:r>
      <w:r w:rsidR="00710CCC" w:rsidRPr="001F062D">
        <w:rPr>
          <w:sz w:val="24"/>
        </w:rPr>
        <w:t xml:space="preserve"> for</w:t>
      </w:r>
      <w:r w:rsidR="002B7D64" w:rsidRPr="001F062D">
        <w:rPr>
          <w:sz w:val="24"/>
        </w:rPr>
        <w:t xml:space="preserve"> degrees</w:t>
      </w:r>
      <w:r w:rsidR="00AF1602" w:rsidRPr="001F062D">
        <w:rPr>
          <w:sz w:val="24"/>
        </w:rPr>
        <w:t>.</w:t>
      </w:r>
      <w:r w:rsidR="001F062D" w:rsidRPr="001F062D">
        <w:rPr>
          <w:sz w:val="24"/>
        </w:rPr>
        <w:t xml:space="preserve"> </w:t>
      </w:r>
    </w:p>
    <w:bookmarkEnd w:id="57"/>
    <w:p w14:paraId="26E3FD1A" w14:textId="77777777" w:rsidR="009D5AE7" w:rsidRDefault="009D5AE7" w:rsidP="00C1414D">
      <w:pPr>
        <w:widowControl/>
        <w:ind w:left="1440" w:hanging="720"/>
        <w:jc w:val="both"/>
        <w:rPr>
          <w:sz w:val="24"/>
        </w:rPr>
      </w:pPr>
    </w:p>
    <w:p w14:paraId="1371A8BD" w14:textId="77777777" w:rsidR="009D5AE7" w:rsidRDefault="009D5AE7" w:rsidP="00C1414D">
      <w:pPr>
        <w:widowControl/>
        <w:ind w:left="1440" w:hanging="720"/>
        <w:jc w:val="both"/>
        <w:rPr>
          <w:sz w:val="24"/>
        </w:rPr>
      </w:pPr>
      <w:r>
        <w:rPr>
          <w:sz w:val="24"/>
        </w:rPr>
        <w:tab/>
      </w:r>
      <w:bookmarkStart w:id="58" w:name="_Hlk533767751"/>
      <w:r>
        <w:rPr>
          <w:sz w:val="24"/>
        </w:rPr>
        <w:t>6.01.01</w:t>
      </w:r>
      <w:r>
        <w:rPr>
          <w:sz w:val="24"/>
        </w:rPr>
        <w:tab/>
      </w:r>
      <w:r w:rsidR="001F062D">
        <w:rPr>
          <w:sz w:val="24"/>
        </w:rPr>
        <w:t>“</w:t>
      </w:r>
      <w:r w:rsidR="001F062D" w:rsidRPr="001F062D">
        <w:rPr>
          <w:color w:val="000000"/>
          <w:sz w:val="24"/>
        </w:rPr>
        <w:t xml:space="preserve">Students should be able to complete their associate of arts and </w:t>
      </w:r>
      <w:r>
        <w:rPr>
          <w:color w:val="000000"/>
          <w:sz w:val="24"/>
        </w:rPr>
        <w:tab/>
      </w:r>
      <w:r>
        <w:rPr>
          <w:color w:val="000000"/>
          <w:sz w:val="24"/>
        </w:rPr>
        <w:tab/>
      </w:r>
      <w:r>
        <w:rPr>
          <w:color w:val="000000"/>
          <w:sz w:val="24"/>
        </w:rPr>
        <w:tab/>
      </w:r>
      <w:r w:rsidR="001F062D" w:rsidRPr="001F062D">
        <w:rPr>
          <w:color w:val="000000"/>
          <w:sz w:val="24"/>
        </w:rPr>
        <w:t xml:space="preserve">associate of science degree programs in no more than sixty credit </w:t>
      </w:r>
      <w:r>
        <w:rPr>
          <w:color w:val="000000"/>
          <w:sz w:val="24"/>
        </w:rPr>
        <w:tab/>
      </w:r>
      <w:r>
        <w:rPr>
          <w:color w:val="000000"/>
          <w:sz w:val="24"/>
        </w:rPr>
        <w:tab/>
      </w:r>
      <w:r>
        <w:rPr>
          <w:color w:val="000000"/>
          <w:sz w:val="24"/>
        </w:rPr>
        <w:tab/>
      </w:r>
      <w:r w:rsidR="001F062D" w:rsidRPr="001F062D">
        <w:rPr>
          <w:color w:val="000000"/>
          <w:sz w:val="24"/>
        </w:rPr>
        <w:t xml:space="preserve">hours or their baccalaureate programs in no more than one </w:t>
      </w:r>
      <w:r>
        <w:rPr>
          <w:color w:val="000000"/>
          <w:sz w:val="24"/>
        </w:rPr>
        <w:tab/>
      </w:r>
      <w:r>
        <w:rPr>
          <w:color w:val="000000"/>
          <w:sz w:val="24"/>
        </w:rPr>
        <w:tab/>
      </w:r>
      <w:r>
        <w:rPr>
          <w:color w:val="000000"/>
          <w:sz w:val="24"/>
        </w:rPr>
        <w:tab/>
      </w:r>
      <w:r w:rsidR="009B3823">
        <w:rPr>
          <w:color w:val="000000"/>
          <w:sz w:val="24"/>
        </w:rPr>
        <w:tab/>
      </w:r>
      <w:r w:rsidR="001F062D" w:rsidRPr="001F062D">
        <w:rPr>
          <w:color w:val="000000"/>
          <w:sz w:val="24"/>
        </w:rPr>
        <w:t xml:space="preserve">hundred twenty credit hours unless there are additional </w:t>
      </w:r>
      <w:r>
        <w:rPr>
          <w:color w:val="000000"/>
          <w:sz w:val="24"/>
        </w:rPr>
        <w:tab/>
      </w:r>
      <w:r>
        <w:rPr>
          <w:color w:val="000000"/>
          <w:sz w:val="24"/>
        </w:rPr>
        <w:tab/>
      </w:r>
      <w:r>
        <w:rPr>
          <w:color w:val="000000"/>
          <w:sz w:val="24"/>
        </w:rPr>
        <w:tab/>
      </w:r>
      <w:r w:rsidR="009B3823">
        <w:rPr>
          <w:color w:val="000000"/>
          <w:sz w:val="24"/>
        </w:rPr>
        <w:tab/>
      </w:r>
      <w:r w:rsidR="001F062D" w:rsidRPr="001F062D">
        <w:rPr>
          <w:color w:val="000000"/>
          <w:sz w:val="24"/>
        </w:rPr>
        <w:t>degree requirements recognized by the commission</w:t>
      </w:r>
      <w:r w:rsidR="001F062D">
        <w:rPr>
          <w:color w:val="000000"/>
          <w:sz w:val="24"/>
        </w:rPr>
        <w:t xml:space="preserve">” </w:t>
      </w:r>
      <w:bookmarkStart w:id="59" w:name="_Hlk533768527"/>
      <w:r w:rsidR="001F062D">
        <w:rPr>
          <w:sz w:val="24"/>
        </w:rPr>
        <w:t>[23-1-</w:t>
      </w:r>
      <w:r>
        <w:rPr>
          <w:sz w:val="24"/>
        </w:rPr>
        <w:tab/>
      </w:r>
      <w:r>
        <w:rPr>
          <w:sz w:val="24"/>
        </w:rPr>
        <w:tab/>
      </w:r>
      <w:r>
        <w:rPr>
          <w:sz w:val="24"/>
        </w:rPr>
        <w:tab/>
      </w:r>
      <w:r w:rsidR="009B3823">
        <w:rPr>
          <w:sz w:val="24"/>
        </w:rPr>
        <w:tab/>
      </w:r>
      <w:r w:rsidR="001F062D">
        <w:rPr>
          <w:sz w:val="24"/>
        </w:rPr>
        <w:t>125(1</w:t>
      </w:r>
      <w:r w:rsidR="001F062D" w:rsidRPr="001F062D">
        <w:rPr>
          <w:sz w:val="24"/>
        </w:rPr>
        <w:t>)</w:t>
      </w:r>
      <w:r w:rsidR="001F062D">
        <w:rPr>
          <w:sz w:val="24"/>
        </w:rPr>
        <w:t>(a)</w:t>
      </w:r>
      <w:r w:rsidR="001F062D" w:rsidRPr="001F062D">
        <w:rPr>
          <w:sz w:val="24"/>
        </w:rPr>
        <w:t>, C.R.S.]</w:t>
      </w:r>
      <w:r>
        <w:rPr>
          <w:sz w:val="24"/>
        </w:rPr>
        <w:t>;</w:t>
      </w:r>
      <w:r w:rsidR="001F062D">
        <w:rPr>
          <w:color w:val="000000"/>
          <w:sz w:val="24"/>
        </w:rPr>
        <w:t xml:space="preserve"> and</w:t>
      </w:r>
      <w:r w:rsidR="00AF1602" w:rsidRPr="001F062D">
        <w:rPr>
          <w:sz w:val="24"/>
        </w:rPr>
        <w:t xml:space="preserve"> </w:t>
      </w:r>
      <w:bookmarkEnd w:id="59"/>
    </w:p>
    <w:bookmarkEnd w:id="58"/>
    <w:p w14:paraId="0A63096B" w14:textId="77777777" w:rsidR="009D5AE7" w:rsidRDefault="009D5AE7" w:rsidP="00C1414D">
      <w:pPr>
        <w:widowControl/>
        <w:ind w:left="1440" w:hanging="720"/>
        <w:jc w:val="both"/>
        <w:rPr>
          <w:sz w:val="24"/>
        </w:rPr>
      </w:pPr>
    </w:p>
    <w:p w14:paraId="146D0E8A" w14:textId="094320A2" w:rsidR="00AF1602" w:rsidRDefault="009D5AE7" w:rsidP="00C1414D">
      <w:pPr>
        <w:widowControl/>
        <w:ind w:left="1440" w:hanging="720"/>
        <w:jc w:val="both"/>
        <w:rPr>
          <w:sz w:val="24"/>
        </w:rPr>
      </w:pPr>
      <w:r>
        <w:rPr>
          <w:sz w:val="24"/>
        </w:rPr>
        <w:tab/>
        <w:t>6.01.02</w:t>
      </w:r>
      <w:r>
        <w:rPr>
          <w:sz w:val="24"/>
        </w:rPr>
        <w:tab/>
      </w:r>
      <w:r w:rsidR="001F062D" w:rsidRPr="001F062D">
        <w:rPr>
          <w:sz w:val="24"/>
        </w:rPr>
        <w:t>“The commission shall establish a standard of a one-hundred-</w:t>
      </w:r>
      <w:r>
        <w:rPr>
          <w:sz w:val="24"/>
        </w:rPr>
        <w:tab/>
      </w:r>
      <w:r>
        <w:rPr>
          <w:sz w:val="24"/>
        </w:rPr>
        <w:tab/>
      </w:r>
      <w:r>
        <w:rPr>
          <w:sz w:val="24"/>
        </w:rPr>
        <w:tab/>
      </w:r>
      <w:r w:rsidR="001F062D" w:rsidRPr="001F062D">
        <w:rPr>
          <w:sz w:val="24"/>
        </w:rPr>
        <w:t>twenty-hour baccalaureate degree,</w:t>
      </w:r>
      <w:r w:rsidR="00AF1602" w:rsidRPr="001F062D">
        <w:rPr>
          <w:sz w:val="24"/>
        </w:rPr>
        <w:t xml:space="preserve"> not including </w:t>
      </w:r>
      <w:r w:rsidR="00710CCC" w:rsidRPr="001F062D">
        <w:rPr>
          <w:sz w:val="24"/>
        </w:rPr>
        <w:t>specified</w:t>
      </w:r>
      <w:r w:rsidR="00AF1602" w:rsidRPr="001F062D">
        <w:rPr>
          <w:sz w:val="24"/>
        </w:rPr>
        <w:t xml:space="preserve"> </w:t>
      </w:r>
      <w:r>
        <w:rPr>
          <w:sz w:val="24"/>
        </w:rPr>
        <w:tab/>
      </w:r>
      <w:r>
        <w:rPr>
          <w:sz w:val="24"/>
        </w:rPr>
        <w:tab/>
      </w:r>
      <w:r>
        <w:rPr>
          <w:sz w:val="24"/>
        </w:rPr>
        <w:tab/>
      </w:r>
      <w:r>
        <w:rPr>
          <w:sz w:val="24"/>
        </w:rPr>
        <w:tab/>
      </w:r>
      <w:r w:rsidR="00AF1602" w:rsidRPr="001F062D">
        <w:rPr>
          <w:sz w:val="24"/>
        </w:rPr>
        <w:t xml:space="preserve">professional degree programs that have additional degree </w:t>
      </w:r>
      <w:r>
        <w:rPr>
          <w:sz w:val="24"/>
        </w:rPr>
        <w:tab/>
      </w:r>
      <w:r>
        <w:rPr>
          <w:sz w:val="24"/>
        </w:rPr>
        <w:tab/>
      </w:r>
      <w:r>
        <w:rPr>
          <w:sz w:val="24"/>
        </w:rPr>
        <w:tab/>
      </w:r>
      <w:r>
        <w:rPr>
          <w:sz w:val="24"/>
        </w:rPr>
        <w:tab/>
      </w:r>
      <w:r w:rsidR="001F062D" w:rsidRPr="001F062D">
        <w:rPr>
          <w:sz w:val="24"/>
        </w:rPr>
        <w:t>requirements recognized by the c</w:t>
      </w:r>
      <w:r w:rsidR="00AF1602" w:rsidRPr="001F062D">
        <w:rPr>
          <w:sz w:val="24"/>
        </w:rPr>
        <w:t xml:space="preserve">ommission” [23-1-125(2), </w:t>
      </w:r>
      <w:r>
        <w:rPr>
          <w:sz w:val="24"/>
        </w:rPr>
        <w:tab/>
      </w:r>
      <w:r>
        <w:rPr>
          <w:sz w:val="24"/>
        </w:rPr>
        <w:tab/>
      </w:r>
      <w:r>
        <w:rPr>
          <w:sz w:val="24"/>
        </w:rPr>
        <w:tab/>
      </w:r>
      <w:r w:rsidR="00AF1602" w:rsidRPr="001F062D">
        <w:rPr>
          <w:sz w:val="24"/>
        </w:rPr>
        <w:t>C.R.S.]</w:t>
      </w:r>
      <w:r w:rsidR="001F062D" w:rsidRPr="001F062D">
        <w:rPr>
          <w:rStyle w:val="FootnoteReference"/>
          <w:sz w:val="24"/>
          <w:vertAlign w:val="superscript"/>
        </w:rPr>
        <w:footnoteReference w:id="17"/>
      </w:r>
    </w:p>
    <w:p w14:paraId="36D36E3E" w14:textId="77777777" w:rsidR="001F062D" w:rsidRDefault="001F062D" w:rsidP="00C1414D">
      <w:pPr>
        <w:widowControl/>
        <w:ind w:left="1440" w:hanging="720"/>
        <w:jc w:val="both"/>
        <w:rPr>
          <w:sz w:val="24"/>
        </w:rPr>
      </w:pPr>
    </w:p>
    <w:p w14:paraId="63137BFE" w14:textId="6AC27517" w:rsidR="00F666A1" w:rsidRDefault="00F666A1" w:rsidP="00F666A1">
      <w:pPr>
        <w:widowControl/>
        <w:ind w:left="1440" w:hanging="720"/>
        <w:jc w:val="both"/>
        <w:rPr>
          <w:sz w:val="24"/>
        </w:rPr>
      </w:pPr>
      <w:r w:rsidRPr="001F062D">
        <w:rPr>
          <w:sz w:val="24"/>
        </w:rPr>
        <w:t>6.0</w:t>
      </w:r>
      <w:r>
        <w:rPr>
          <w:sz w:val="24"/>
        </w:rPr>
        <w:t>2</w:t>
      </w:r>
      <w:r w:rsidRPr="001F062D">
        <w:rPr>
          <w:sz w:val="24"/>
        </w:rPr>
        <w:tab/>
      </w:r>
      <w:bookmarkStart w:id="60" w:name="_Hlk534282221"/>
      <w:r w:rsidRPr="001F062D">
        <w:rPr>
          <w:sz w:val="24"/>
        </w:rPr>
        <w:t>C</w:t>
      </w:r>
      <w:r>
        <w:rPr>
          <w:sz w:val="24"/>
        </w:rPr>
        <w:t>ourse/credit limitations and requirements: transfer students and native students</w:t>
      </w:r>
      <w:r w:rsidRPr="001F062D">
        <w:rPr>
          <w:sz w:val="24"/>
        </w:rPr>
        <w:t xml:space="preserve">. </w:t>
      </w:r>
      <w:bookmarkEnd w:id="60"/>
    </w:p>
    <w:p w14:paraId="248ACCCF" w14:textId="77777777" w:rsidR="00F666A1" w:rsidRDefault="00F666A1" w:rsidP="00E04281">
      <w:pPr>
        <w:widowControl/>
        <w:ind w:left="2880" w:hanging="1440"/>
        <w:rPr>
          <w:sz w:val="24"/>
        </w:rPr>
      </w:pPr>
    </w:p>
    <w:p w14:paraId="68391D82" w14:textId="7F11D8E5" w:rsidR="00883C70" w:rsidRDefault="00E8796F" w:rsidP="00E04281">
      <w:pPr>
        <w:widowControl/>
        <w:ind w:left="2880" w:hanging="1440"/>
        <w:rPr>
          <w:color w:val="000000"/>
          <w:sz w:val="24"/>
        </w:rPr>
      </w:pPr>
      <w:r>
        <w:rPr>
          <w:sz w:val="24"/>
        </w:rPr>
        <w:t>6.0</w:t>
      </w:r>
      <w:r w:rsidR="00F666A1">
        <w:rPr>
          <w:sz w:val="24"/>
        </w:rPr>
        <w:t>2</w:t>
      </w:r>
      <w:r>
        <w:rPr>
          <w:sz w:val="24"/>
        </w:rPr>
        <w:t>.0</w:t>
      </w:r>
      <w:r w:rsidR="00F666A1">
        <w:rPr>
          <w:sz w:val="24"/>
        </w:rPr>
        <w:t>1</w:t>
      </w:r>
      <w:r>
        <w:rPr>
          <w:sz w:val="24"/>
        </w:rPr>
        <w:tab/>
        <w:t>“</w:t>
      </w:r>
      <w:r w:rsidR="00D61D42">
        <w:rPr>
          <w:sz w:val="24"/>
        </w:rPr>
        <w:t>A</w:t>
      </w:r>
      <w:r w:rsidR="00D61D42" w:rsidRPr="00D61D42">
        <w:rPr>
          <w:color w:val="000000"/>
          <w:sz w:val="24"/>
        </w:rPr>
        <w:t xml:space="preserve"> state institution of higher education that admits as a junior a student who holds an associate of arts degree, associate of applied science degree, or associate of science degree that is the subject of a statewide degree transfer agreement shall not require the student to complete any additional courses to fulfill general education requirements”</w:t>
      </w:r>
      <w:r w:rsidR="00883C70" w:rsidRPr="00883C70">
        <w:rPr>
          <w:sz w:val="24"/>
        </w:rPr>
        <w:t xml:space="preserve"> </w:t>
      </w:r>
      <w:bookmarkStart w:id="61" w:name="_Hlk533768862"/>
      <w:r w:rsidR="00883C70" w:rsidRPr="00883C70">
        <w:rPr>
          <w:color w:val="000000"/>
          <w:sz w:val="24"/>
        </w:rPr>
        <w:t>[23-1-</w:t>
      </w:r>
      <w:r w:rsidR="00883C70">
        <w:rPr>
          <w:color w:val="000000"/>
          <w:sz w:val="24"/>
        </w:rPr>
        <w:t>108</w:t>
      </w:r>
      <w:r w:rsidR="00883C70" w:rsidRPr="00883C70">
        <w:rPr>
          <w:color w:val="000000"/>
          <w:sz w:val="24"/>
        </w:rPr>
        <w:t>(</w:t>
      </w:r>
      <w:r w:rsidR="00883C70">
        <w:rPr>
          <w:color w:val="000000"/>
          <w:sz w:val="24"/>
        </w:rPr>
        <w:t>7</w:t>
      </w:r>
      <w:r w:rsidR="00883C70" w:rsidRPr="00883C70">
        <w:rPr>
          <w:color w:val="000000"/>
          <w:sz w:val="24"/>
        </w:rPr>
        <w:t>)</w:t>
      </w:r>
      <w:r w:rsidR="00883C70">
        <w:rPr>
          <w:color w:val="000000"/>
          <w:sz w:val="24"/>
        </w:rPr>
        <w:t>(b)(II)</w:t>
      </w:r>
      <w:r w:rsidR="00883C70" w:rsidRPr="00883C70">
        <w:rPr>
          <w:color w:val="000000"/>
          <w:sz w:val="24"/>
        </w:rPr>
        <w:t>(</w:t>
      </w:r>
      <w:r w:rsidR="00883C70">
        <w:rPr>
          <w:color w:val="000000"/>
          <w:sz w:val="24"/>
        </w:rPr>
        <w:t>A</w:t>
      </w:r>
      <w:r w:rsidR="00883C70" w:rsidRPr="00883C70">
        <w:rPr>
          <w:color w:val="000000"/>
          <w:sz w:val="24"/>
        </w:rPr>
        <w:t>), C.R.S.]; and</w:t>
      </w:r>
      <w:bookmarkEnd w:id="61"/>
    </w:p>
    <w:p w14:paraId="722DEE06" w14:textId="77777777" w:rsidR="00883C70" w:rsidRDefault="00883C70" w:rsidP="00E04281">
      <w:pPr>
        <w:widowControl/>
        <w:ind w:left="2880" w:hanging="1440"/>
        <w:rPr>
          <w:color w:val="000000"/>
          <w:sz w:val="24"/>
        </w:rPr>
      </w:pPr>
    </w:p>
    <w:p w14:paraId="6711484D" w14:textId="260A6D2C" w:rsidR="00883C70" w:rsidRDefault="00883C70" w:rsidP="00E04281">
      <w:pPr>
        <w:widowControl/>
        <w:ind w:left="2880" w:hanging="1440"/>
        <w:rPr>
          <w:color w:val="000000"/>
          <w:sz w:val="24"/>
        </w:rPr>
      </w:pPr>
      <w:r>
        <w:rPr>
          <w:color w:val="000000"/>
          <w:sz w:val="24"/>
        </w:rPr>
        <w:t>6.0</w:t>
      </w:r>
      <w:r w:rsidR="00F666A1">
        <w:rPr>
          <w:color w:val="000000"/>
          <w:sz w:val="24"/>
        </w:rPr>
        <w:t>2</w:t>
      </w:r>
      <w:r>
        <w:rPr>
          <w:color w:val="000000"/>
          <w:sz w:val="24"/>
        </w:rPr>
        <w:t>.0</w:t>
      </w:r>
      <w:r w:rsidR="00F666A1">
        <w:rPr>
          <w:color w:val="000000"/>
          <w:sz w:val="24"/>
        </w:rPr>
        <w:t>2</w:t>
      </w:r>
      <w:r>
        <w:rPr>
          <w:color w:val="000000"/>
          <w:sz w:val="24"/>
        </w:rPr>
        <w:tab/>
        <w:t>“</w:t>
      </w:r>
      <w:bookmarkStart w:id="62" w:name="_Hlk536451254"/>
      <w:r>
        <w:rPr>
          <w:color w:val="000000"/>
          <w:sz w:val="24"/>
        </w:rPr>
        <w:t>A student who transfers under a statewide degree</w:t>
      </w:r>
      <w:r w:rsidR="00F666A1">
        <w:rPr>
          <w:color w:val="000000"/>
          <w:sz w:val="24"/>
        </w:rPr>
        <w:t xml:space="preserve"> transfer </w:t>
      </w:r>
      <w:r>
        <w:rPr>
          <w:color w:val="000000"/>
          <w:sz w:val="24"/>
        </w:rPr>
        <w:t xml:space="preserve">agreement may be required to complete lower-division courses that are part of the major, but are not part of the statewide degree transfer agreement, if taking the courses does not require the </w:t>
      </w:r>
      <w:r>
        <w:rPr>
          <w:color w:val="000000"/>
          <w:sz w:val="24"/>
        </w:rPr>
        <w:lastRenderedPageBreak/>
        <w:t>transfer student to take more total credit hours to receive the degree than a native student and does not extend the total time required to receive the degree beyond that required for a native student</w:t>
      </w:r>
      <w:bookmarkEnd w:id="62"/>
      <w:r>
        <w:rPr>
          <w:color w:val="000000"/>
          <w:sz w:val="24"/>
        </w:rPr>
        <w:t>”</w:t>
      </w:r>
      <w:r w:rsidR="00E960A4">
        <w:rPr>
          <w:rStyle w:val="FootnoteReference"/>
          <w:color w:val="000000"/>
          <w:sz w:val="24"/>
        </w:rPr>
        <w:footnoteReference w:id="18"/>
      </w:r>
      <w:r>
        <w:rPr>
          <w:color w:val="000000"/>
          <w:sz w:val="24"/>
        </w:rPr>
        <w:t xml:space="preserve"> </w:t>
      </w:r>
      <w:r w:rsidRPr="00883C70">
        <w:rPr>
          <w:color w:val="000000"/>
          <w:sz w:val="24"/>
        </w:rPr>
        <w:t>[23-1-108(7)(b)(II)(A), C.R.S.]; and</w:t>
      </w:r>
    </w:p>
    <w:p w14:paraId="1D0F9003" w14:textId="77777777" w:rsidR="00883C70" w:rsidRDefault="00883C70" w:rsidP="00E04281">
      <w:pPr>
        <w:widowControl/>
        <w:ind w:left="2880" w:hanging="1440"/>
        <w:rPr>
          <w:color w:val="000000"/>
          <w:sz w:val="24"/>
        </w:rPr>
      </w:pPr>
    </w:p>
    <w:p w14:paraId="791474FD" w14:textId="2E941FE7" w:rsidR="00883C70" w:rsidRDefault="00883C70" w:rsidP="00E04281">
      <w:pPr>
        <w:widowControl/>
        <w:ind w:left="2880" w:hanging="1440"/>
        <w:rPr>
          <w:color w:val="000000"/>
          <w:sz w:val="24"/>
        </w:rPr>
      </w:pPr>
      <w:r>
        <w:rPr>
          <w:color w:val="000000"/>
          <w:sz w:val="24"/>
        </w:rPr>
        <w:t>6.0</w:t>
      </w:r>
      <w:r w:rsidR="00F666A1">
        <w:rPr>
          <w:color w:val="000000"/>
          <w:sz w:val="24"/>
        </w:rPr>
        <w:t>2</w:t>
      </w:r>
      <w:r>
        <w:rPr>
          <w:color w:val="000000"/>
          <w:sz w:val="24"/>
        </w:rPr>
        <w:t>.0</w:t>
      </w:r>
      <w:r w:rsidR="00F666A1">
        <w:rPr>
          <w:color w:val="000000"/>
          <w:sz w:val="24"/>
        </w:rPr>
        <w:t>3</w:t>
      </w:r>
      <w:r>
        <w:rPr>
          <w:color w:val="000000"/>
          <w:sz w:val="24"/>
        </w:rPr>
        <w:tab/>
        <w:t>“</w:t>
      </w:r>
      <w:bookmarkStart w:id="65" w:name="_Hlk536451278"/>
      <w:r w:rsidR="00081C60">
        <w:rPr>
          <w:color w:val="000000"/>
          <w:sz w:val="24"/>
        </w:rPr>
        <w:t>A state institution of higher education…is</w:t>
      </w:r>
      <w:r w:rsidR="00D61D42" w:rsidRPr="00D61D42">
        <w:rPr>
          <w:color w:val="000000"/>
          <w:sz w:val="24"/>
        </w:rPr>
        <w:t xml:space="preserve"> responsible for the total cost of tuition</w:t>
      </w:r>
      <w:r w:rsidR="00081C60">
        <w:rPr>
          <w:color w:val="000000"/>
          <w:sz w:val="24"/>
        </w:rPr>
        <w:t xml:space="preserve">, without participation by the student in the college opportunity fund…for any </w:t>
      </w:r>
      <w:r w:rsidR="00D61D42" w:rsidRPr="00D61D42">
        <w:rPr>
          <w:color w:val="000000"/>
          <w:sz w:val="24"/>
        </w:rPr>
        <w:t>credit hours that exceed the total credit hours required for a native student or that extend the total time to receive the degree beyond that required for a native student</w:t>
      </w:r>
      <w:bookmarkEnd w:id="65"/>
      <w:r w:rsidR="00D61D42" w:rsidRPr="00D61D42">
        <w:rPr>
          <w:color w:val="000000"/>
          <w:sz w:val="24"/>
        </w:rPr>
        <w:t>”</w:t>
      </w:r>
      <w:r>
        <w:rPr>
          <w:color w:val="000000"/>
          <w:sz w:val="24"/>
        </w:rPr>
        <w:t xml:space="preserve"> </w:t>
      </w:r>
      <w:r w:rsidRPr="00883C70">
        <w:rPr>
          <w:color w:val="000000"/>
          <w:sz w:val="24"/>
        </w:rPr>
        <w:t>[23-1-108(7)(b)(II)(A), C.R.S.]</w:t>
      </w:r>
      <w:r w:rsidR="00081C60">
        <w:rPr>
          <w:color w:val="000000"/>
          <w:sz w:val="24"/>
        </w:rPr>
        <w:t>.</w:t>
      </w:r>
    </w:p>
    <w:p w14:paraId="20D90D11" w14:textId="77777777" w:rsidR="00E8796F" w:rsidRPr="001F062D" w:rsidRDefault="00E8796F" w:rsidP="00C1414D">
      <w:pPr>
        <w:widowControl/>
        <w:ind w:left="1440" w:hanging="720"/>
        <w:jc w:val="both"/>
        <w:rPr>
          <w:sz w:val="24"/>
        </w:rPr>
      </w:pPr>
    </w:p>
    <w:p w14:paraId="41D70218" w14:textId="7AD3CC55" w:rsidR="009D5AE7" w:rsidRPr="00E04281" w:rsidRDefault="0024715B" w:rsidP="00C1414D">
      <w:pPr>
        <w:ind w:left="1440" w:hanging="720"/>
        <w:jc w:val="both"/>
        <w:rPr>
          <w:color w:val="000000" w:themeColor="text1"/>
          <w:sz w:val="24"/>
        </w:rPr>
      </w:pPr>
      <w:r w:rsidRPr="00E04281">
        <w:rPr>
          <w:color w:val="000000" w:themeColor="text1"/>
          <w:sz w:val="24"/>
        </w:rPr>
        <w:t>6</w:t>
      </w:r>
      <w:r w:rsidR="00AF1602" w:rsidRPr="00E04281">
        <w:rPr>
          <w:color w:val="000000" w:themeColor="text1"/>
          <w:sz w:val="24"/>
        </w:rPr>
        <w:t>.0</w:t>
      </w:r>
      <w:r w:rsidR="00F666A1">
        <w:rPr>
          <w:color w:val="000000" w:themeColor="text1"/>
          <w:sz w:val="24"/>
        </w:rPr>
        <w:t>3</w:t>
      </w:r>
      <w:r w:rsidR="00AF1602" w:rsidRPr="00E04281">
        <w:rPr>
          <w:color w:val="000000" w:themeColor="text1"/>
          <w:sz w:val="24"/>
        </w:rPr>
        <w:tab/>
        <w:t xml:space="preserve">Competency testing. </w:t>
      </w:r>
    </w:p>
    <w:p w14:paraId="7078200B" w14:textId="77777777" w:rsidR="009D5AE7" w:rsidRPr="00E04281" w:rsidRDefault="009D5AE7" w:rsidP="00C1414D">
      <w:pPr>
        <w:ind w:left="1440" w:hanging="720"/>
        <w:jc w:val="both"/>
        <w:rPr>
          <w:color w:val="000000" w:themeColor="text1"/>
          <w:sz w:val="24"/>
        </w:rPr>
      </w:pPr>
    </w:p>
    <w:p w14:paraId="4B723138" w14:textId="2A52C11B" w:rsidR="00AF1602" w:rsidRPr="00E04281" w:rsidRDefault="009D5AE7" w:rsidP="00C1414D">
      <w:pPr>
        <w:ind w:left="1440" w:hanging="720"/>
        <w:jc w:val="both"/>
        <w:rPr>
          <w:color w:val="000000" w:themeColor="text1"/>
          <w:sz w:val="24"/>
        </w:rPr>
      </w:pPr>
      <w:r w:rsidRPr="00E04281">
        <w:rPr>
          <w:color w:val="000000" w:themeColor="text1"/>
          <w:sz w:val="24"/>
        </w:rPr>
        <w:tab/>
        <w:t>6.0</w:t>
      </w:r>
      <w:r w:rsidR="00F666A1">
        <w:rPr>
          <w:color w:val="000000" w:themeColor="text1"/>
          <w:sz w:val="24"/>
        </w:rPr>
        <w:t>3</w:t>
      </w:r>
      <w:r w:rsidRPr="00E04281">
        <w:rPr>
          <w:color w:val="000000" w:themeColor="text1"/>
          <w:sz w:val="24"/>
        </w:rPr>
        <w:t>.01</w:t>
      </w:r>
      <w:r w:rsidRPr="00E04281">
        <w:rPr>
          <w:color w:val="000000" w:themeColor="text1"/>
          <w:sz w:val="24"/>
        </w:rPr>
        <w:tab/>
      </w:r>
      <w:r w:rsidR="002B7D64" w:rsidRPr="00E04281">
        <w:rPr>
          <w:color w:val="000000" w:themeColor="text1"/>
          <w:sz w:val="24"/>
        </w:rPr>
        <w:t>“</w:t>
      </w:r>
      <w:r w:rsidR="001A2594" w:rsidRPr="00E04281">
        <w:rPr>
          <w:color w:val="000000" w:themeColor="text1"/>
          <w:sz w:val="24"/>
        </w:rPr>
        <w:t>…</w:t>
      </w:r>
      <w:r w:rsidR="00AF1602" w:rsidRPr="00E04281">
        <w:rPr>
          <w:color w:val="000000" w:themeColor="text1"/>
          <w:sz w:val="24"/>
        </w:rPr>
        <w:t xml:space="preserve">the commission shall, in consultation with each public </w:t>
      </w:r>
      <w:r w:rsidRPr="00E04281">
        <w:rPr>
          <w:color w:val="000000" w:themeColor="text1"/>
          <w:sz w:val="24"/>
        </w:rPr>
        <w:tab/>
      </w:r>
      <w:r w:rsidRPr="00E04281">
        <w:rPr>
          <w:color w:val="000000" w:themeColor="text1"/>
          <w:sz w:val="24"/>
        </w:rPr>
        <w:tab/>
      </w:r>
      <w:r w:rsidRPr="00E04281">
        <w:rPr>
          <w:color w:val="000000" w:themeColor="text1"/>
          <w:sz w:val="24"/>
        </w:rPr>
        <w:tab/>
      </w:r>
      <w:r w:rsidRPr="00E04281">
        <w:rPr>
          <w:color w:val="000000" w:themeColor="text1"/>
          <w:sz w:val="24"/>
        </w:rPr>
        <w:tab/>
      </w:r>
      <w:r w:rsidR="00AF1602" w:rsidRPr="00E04281">
        <w:rPr>
          <w:color w:val="000000" w:themeColor="text1"/>
          <w:sz w:val="24"/>
        </w:rPr>
        <w:t xml:space="preserve">institution of higher education, define a process for students to test </w:t>
      </w:r>
      <w:r w:rsidRPr="00E04281">
        <w:rPr>
          <w:color w:val="000000" w:themeColor="text1"/>
          <w:sz w:val="24"/>
        </w:rPr>
        <w:tab/>
      </w:r>
      <w:r w:rsidRPr="00E04281">
        <w:rPr>
          <w:color w:val="000000" w:themeColor="text1"/>
          <w:sz w:val="24"/>
        </w:rPr>
        <w:tab/>
      </w:r>
      <w:r w:rsidRPr="00E04281">
        <w:rPr>
          <w:color w:val="000000" w:themeColor="text1"/>
          <w:sz w:val="24"/>
        </w:rPr>
        <w:tab/>
      </w:r>
      <w:r w:rsidR="00AF1602" w:rsidRPr="00E04281">
        <w:rPr>
          <w:color w:val="000000" w:themeColor="text1"/>
          <w:sz w:val="24"/>
        </w:rPr>
        <w:t xml:space="preserve">out of core courses, including specifying use of a national test or </w:t>
      </w:r>
      <w:r w:rsidRPr="00E04281">
        <w:rPr>
          <w:color w:val="000000" w:themeColor="text1"/>
          <w:sz w:val="24"/>
        </w:rPr>
        <w:tab/>
      </w:r>
      <w:r w:rsidRPr="00E04281">
        <w:rPr>
          <w:color w:val="000000" w:themeColor="text1"/>
          <w:sz w:val="24"/>
        </w:rPr>
        <w:tab/>
      </w:r>
      <w:r w:rsidRPr="00E04281">
        <w:rPr>
          <w:color w:val="000000" w:themeColor="text1"/>
          <w:sz w:val="24"/>
        </w:rPr>
        <w:tab/>
      </w:r>
      <w:r w:rsidR="00AF1602" w:rsidRPr="00E04281">
        <w:rPr>
          <w:color w:val="000000" w:themeColor="text1"/>
          <w:sz w:val="24"/>
        </w:rPr>
        <w:t xml:space="preserve">the criteria for approving institutionally devised tests. Beginning in </w:t>
      </w:r>
      <w:r w:rsidRPr="00E04281">
        <w:rPr>
          <w:color w:val="000000" w:themeColor="text1"/>
          <w:sz w:val="24"/>
        </w:rPr>
        <w:tab/>
      </w:r>
      <w:r w:rsidRPr="00E04281">
        <w:rPr>
          <w:color w:val="000000" w:themeColor="text1"/>
          <w:sz w:val="24"/>
        </w:rPr>
        <w:tab/>
      </w:r>
      <w:r w:rsidR="00AF1602" w:rsidRPr="00E04281">
        <w:rPr>
          <w:color w:val="000000" w:themeColor="text1"/>
          <w:sz w:val="24"/>
        </w:rPr>
        <w:t xml:space="preserve">the 2010-11 academic year, each public institution of higher </w:t>
      </w:r>
      <w:r w:rsidRPr="00E04281">
        <w:rPr>
          <w:color w:val="000000" w:themeColor="text1"/>
          <w:sz w:val="24"/>
        </w:rPr>
        <w:tab/>
      </w:r>
      <w:r w:rsidRPr="00E04281">
        <w:rPr>
          <w:color w:val="000000" w:themeColor="text1"/>
          <w:sz w:val="24"/>
        </w:rPr>
        <w:tab/>
      </w:r>
      <w:r w:rsidRPr="00E04281">
        <w:rPr>
          <w:color w:val="000000" w:themeColor="text1"/>
          <w:sz w:val="24"/>
        </w:rPr>
        <w:tab/>
      </w:r>
      <w:r w:rsidR="00AF1602" w:rsidRPr="00E04281">
        <w:rPr>
          <w:color w:val="000000" w:themeColor="text1"/>
          <w:sz w:val="24"/>
        </w:rPr>
        <w:t xml:space="preserve">education shall grant full course credits to students for the core </w:t>
      </w:r>
      <w:r w:rsidRPr="00E04281">
        <w:rPr>
          <w:color w:val="000000" w:themeColor="text1"/>
          <w:sz w:val="24"/>
        </w:rPr>
        <w:tab/>
      </w:r>
      <w:r w:rsidRPr="00E04281">
        <w:rPr>
          <w:color w:val="000000" w:themeColor="text1"/>
          <w:sz w:val="24"/>
        </w:rPr>
        <w:tab/>
      </w:r>
      <w:r w:rsidRPr="00E04281">
        <w:rPr>
          <w:color w:val="000000" w:themeColor="text1"/>
          <w:sz w:val="24"/>
        </w:rPr>
        <w:tab/>
      </w:r>
      <w:r w:rsidR="00AF1602" w:rsidRPr="00E04281">
        <w:rPr>
          <w:color w:val="000000" w:themeColor="text1"/>
          <w:sz w:val="24"/>
        </w:rPr>
        <w:t xml:space="preserve">courses they successfully test out of, free of tuition for those </w:t>
      </w:r>
      <w:r w:rsidRPr="00E04281">
        <w:rPr>
          <w:color w:val="000000" w:themeColor="text1"/>
          <w:sz w:val="24"/>
        </w:rPr>
        <w:tab/>
      </w:r>
      <w:r w:rsidRPr="00E04281">
        <w:rPr>
          <w:color w:val="000000" w:themeColor="text1"/>
          <w:sz w:val="24"/>
        </w:rPr>
        <w:tab/>
      </w:r>
      <w:r w:rsidRPr="00E04281">
        <w:rPr>
          <w:color w:val="000000" w:themeColor="text1"/>
          <w:sz w:val="24"/>
        </w:rPr>
        <w:tab/>
      </w:r>
      <w:r w:rsidR="00AF1602" w:rsidRPr="00E04281">
        <w:rPr>
          <w:color w:val="000000" w:themeColor="text1"/>
          <w:sz w:val="24"/>
        </w:rPr>
        <w:t>courses.</w:t>
      </w:r>
      <w:r w:rsidR="002B7D64" w:rsidRPr="00E04281">
        <w:rPr>
          <w:color w:val="000000" w:themeColor="text1"/>
          <w:sz w:val="24"/>
        </w:rPr>
        <w:t>” [23-1-125(4), C.R.S.]</w:t>
      </w:r>
    </w:p>
    <w:p w14:paraId="76D7087B" w14:textId="77777777" w:rsidR="00540A55" w:rsidRPr="00E04281" w:rsidRDefault="00540A55" w:rsidP="00C1414D">
      <w:pPr>
        <w:ind w:left="720"/>
        <w:jc w:val="both"/>
        <w:rPr>
          <w:color w:val="000000" w:themeColor="text1"/>
          <w:sz w:val="24"/>
        </w:rPr>
      </w:pPr>
    </w:p>
    <w:p w14:paraId="326D6067" w14:textId="43C6F5C3" w:rsidR="00540A55" w:rsidRPr="00E04281" w:rsidRDefault="0024715B" w:rsidP="00C1414D">
      <w:pPr>
        <w:ind w:left="2880" w:hanging="1440"/>
        <w:jc w:val="both"/>
        <w:rPr>
          <w:color w:val="000000" w:themeColor="text1"/>
          <w:sz w:val="24"/>
        </w:rPr>
      </w:pPr>
      <w:r w:rsidRPr="00E04281">
        <w:rPr>
          <w:color w:val="000000" w:themeColor="text1"/>
          <w:sz w:val="24"/>
        </w:rPr>
        <w:t>6</w:t>
      </w:r>
      <w:r w:rsidR="009D5AE7" w:rsidRPr="00E04281">
        <w:rPr>
          <w:color w:val="000000" w:themeColor="text1"/>
          <w:sz w:val="24"/>
        </w:rPr>
        <w:t>.0</w:t>
      </w:r>
      <w:r w:rsidR="00F666A1">
        <w:rPr>
          <w:color w:val="000000" w:themeColor="text1"/>
          <w:sz w:val="24"/>
        </w:rPr>
        <w:t>3</w:t>
      </w:r>
      <w:r w:rsidR="009D5AE7" w:rsidRPr="00E04281">
        <w:rPr>
          <w:color w:val="000000" w:themeColor="text1"/>
          <w:sz w:val="24"/>
        </w:rPr>
        <w:t>.02</w:t>
      </w:r>
      <w:r w:rsidR="00540A55" w:rsidRPr="00E04281">
        <w:rPr>
          <w:color w:val="000000" w:themeColor="text1"/>
          <w:sz w:val="24"/>
        </w:rPr>
        <w:tab/>
      </w:r>
      <w:r w:rsidR="00B27092" w:rsidRPr="00E04281">
        <w:rPr>
          <w:color w:val="000000" w:themeColor="text1"/>
          <w:sz w:val="24"/>
        </w:rPr>
        <w:t>Standard practice is that i</w:t>
      </w:r>
      <w:r w:rsidR="00540A55" w:rsidRPr="00E04281">
        <w:rPr>
          <w:color w:val="000000" w:themeColor="text1"/>
          <w:sz w:val="24"/>
        </w:rPr>
        <w:t>nstitutions do not have to allow students to test out of every core course but there must be a means to test out of every gtPathways category (e.g., GT-CO1, GT-MA1, and so on).</w:t>
      </w:r>
    </w:p>
    <w:p w14:paraId="291823DD" w14:textId="77777777" w:rsidR="00540A55" w:rsidRPr="00E04281" w:rsidRDefault="00540A55" w:rsidP="00C1414D">
      <w:pPr>
        <w:ind w:left="720"/>
        <w:jc w:val="both"/>
        <w:rPr>
          <w:color w:val="000000" w:themeColor="text1"/>
          <w:sz w:val="24"/>
        </w:rPr>
      </w:pPr>
    </w:p>
    <w:p w14:paraId="1E24A3F6" w14:textId="42CF0239" w:rsidR="00540A55" w:rsidRPr="00E04281" w:rsidRDefault="0024715B" w:rsidP="00C1414D">
      <w:pPr>
        <w:ind w:left="2880" w:hanging="1440"/>
        <w:jc w:val="both"/>
        <w:rPr>
          <w:color w:val="000000" w:themeColor="text1"/>
          <w:sz w:val="24"/>
        </w:rPr>
      </w:pPr>
      <w:r w:rsidRPr="00E04281">
        <w:rPr>
          <w:color w:val="000000" w:themeColor="text1"/>
          <w:sz w:val="24"/>
        </w:rPr>
        <w:t>6</w:t>
      </w:r>
      <w:r w:rsidR="009D5AE7" w:rsidRPr="00E04281">
        <w:rPr>
          <w:color w:val="000000" w:themeColor="text1"/>
          <w:sz w:val="24"/>
        </w:rPr>
        <w:t>.0</w:t>
      </w:r>
      <w:r w:rsidR="00F666A1">
        <w:rPr>
          <w:color w:val="000000" w:themeColor="text1"/>
          <w:sz w:val="24"/>
        </w:rPr>
        <w:t>3</w:t>
      </w:r>
      <w:r w:rsidR="009D5AE7" w:rsidRPr="00E04281">
        <w:rPr>
          <w:color w:val="000000" w:themeColor="text1"/>
          <w:sz w:val="24"/>
        </w:rPr>
        <w:t>.03</w:t>
      </w:r>
      <w:r w:rsidR="00540A55" w:rsidRPr="00E04281">
        <w:rPr>
          <w:color w:val="000000" w:themeColor="text1"/>
          <w:sz w:val="24"/>
        </w:rPr>
        <w:tab/>
        <w:t xml:space="preserve">Institutions may choose the assessment instruments. Portfolio review and </w:t>
      </w:r>
      <w:r w:rsidR="00B27092" w:rsidRPr="00E04281">
        <w:rPr>
          <w:color w:val="000000" w:themeColor="text1"/>
          <w:sz w:val="24"/>
        </w:rPr>
        <w:t xml:space="preserve">prior learning </w:t>
      </w:r>
      <w:r w:rsidR="00540A55" w:rsidRPr="00E04281">
        <w:rPr>
          <w:color w:val="000000" w:themeColor="text1"/>
          <w:sz w:val="24"/>
        </w:rPr>
        <w:t>assessment are allowable instruments.</w:t>
      </w:r>
    </w:p>
    <w:p w14:paraId="05D112FB" w14:textId="77777777" w:rsidR="008426F4" w:rsidRPr="00E04281" w:rsidRDefault="008426F4" w:rsidP="00C1414D">
      <w:pPr>
        <w:ind w:left="720"/>
        <w:jc w:val="both"/>
        <w:rPr>
          <w:color w:val="000000" w:themeColor="text1"/>
          <w:sz w:val="24"/>
        </w:rPr>
      </w:pPr>
    </w:p>
    <w:p w14:paraId="2FD10B4B" w14:textId="1A950A05" w:rsidR="009D5AE7" w:rsidRPr="00E04281" w:rsidRDefault="0024715B" w:rsidP="00C1414D">
      <w:pPr>
        <w:ind w:left="1440" w:hanging="720"/>
        <w:jc w:val="both"/>
        <w:rPr>
          <w:color w:val="000000" w:themeColor="text1"/>
          <w:sz w:val="24"/>
        </w:rPr>
      </w:pPr>
      <w:r w:rsidRPr="00E04281">
        <w:rPr>
          <w:color w:val="000000" w:themeColor="text1"/>
          <w:sz w:val="24"/>
        </w:rPr>
        <w:t>6</w:t>
      </w:r>
      <w:r w:rsidR="002B7D64" w:rsidRPr="00E04281">
        <w:rPr>
          <w:color w:val="000000" w:themeColor="text1"/>
          <w:sz w:val="24"/>
        </w:rPr>
        <w:t>.0</w:t>
      </w:r>
      <w:r w:rsidR="00F666A1">
        <w:rPr>
          <w:color w:val="000000" w:themeColor="text1"/>
          <w:sz w:val="24"/>
        </w:rPr>
        <w:t>4</w:t>
      </w:r>
      <w:r w:rsidR="002B7D64" w:rsidRPr="00E04281">
        <w:rPr>
          <w:color w:val="000000" w:themeColor="text1"/>
          <w:sz w:val="24"/>
        </w:rPr>
        <w:tab/>
      </w:r>
      <w:r w:rsidR="00B27092" w:rsidRPr="00E04281">
        <w:rPr>
          <w:color w:val="000000" w:themeColor="text1"/>
          <w:sz w:val="24"/>
        </w:rPr>
        <w:t>Credit for p</w:t>
      </w:r>
      <w:r w:rsidR="002B7D64" w:rsidRPr="00E04281">
        <w:rPr>
          <w:color w:val="000000" w:themeColor="text1"/>
          <w:sz w:val="24"/>
        </w:rPr>
        <w:t xml:space="preserve">rior learning. </w:t>
      </w:r>
    </w:p>
    <w:p w14:paraId="01AAF904" w14:textId="77777777" w:rsidR="009D5AE7" w:rsidRPr="00E04281" w:rsidRDefault="009D5AE7" w:rsidP="00C1414D">
      <w:pPr>
        <w:ind w:left="1440" w:hanging="720"/>
        <w:jc w:val="both"/>
        <w:rPr>
          <w:color w:val="000000" w:themeColor="text1"/>
          <w:sz w:val="24"/>
        </w:rPr>
      </w:pPr>
    </w:p>
    <w:p w14:paraId="171FCDD8" w14:textId="62AE15F7" w:rsidR="002B7D64" w:rsidRDefault="009D5AE7" w:rsidP="00C1414D">
      <w:pPr>
        <w:ind w:left="1440" w:hanging="720"/>
        <w:jc w:val="both"/>
        <w:rPr>
          <w:color w:val="000000" w:themeColor="text1"/>
          <w:sz w:val="24"/>
        </w:rPr>
      </w:pPr>
      <w:r w:rsidRPr="00E04281">
        <w:rPr>
          <w:color w:val="000000" w:themeColor="text1"/>
          <w:sz w:val="24"/>
        </w:rPr>
        <w:tab/>
        <w:t>6.0</w:t>
      </w:r>
      <w:r w:rsidR="00F666A1">
        <w:rPr>
          <w:color w:val="000000" w:themeColor="text1"/>
          <w:sz w:val="24"/>
        </w:rPr>
        <w:t>4</w:t>
      </w:r>
      <w:r w:rsidRPr="00E04281">
        <w:rPr>
          <w:color w:val="000000" w:themeColor="text1"/>
          <w:sz w:val="24"/>
        </w:rPr>
        <w:t>.01</w:t>
      </w:r>
      <w:r w:rsidRPr="00E04281">
        <w:rPr>
          <w:color w:val="000000" w:themeColor="text1"/>
          <w:sz w:val="24"/>
        </w:rPr>
        <w:tab/>
      </w:r>
      <w:r w:rsidR="002B7D64" w:rsidRPr="00E04281">
        <w:rPr>
          <w:color w:val="000000" w:themeColor="text1"/>
          <w:sz w:val="24"/>
        </w:rPr>
        <w:t>“</w:t>
      </w:r>
      <w:r w:rsidR="001A2594" w:rsidRPr="00E04281">
        <w:rPr>
          <w:color w:val="000000" w:themeColor="text1"/>
          <w:sz w:val="24"/>
        </w:rPr>
        <w:t>…</w:t>
      </w:r>
      <w:r w:rsidR="002B7D64" w:rsidRPr="00E04281">
        <w:rPr>
          <w:color w:val="000000" w:themeColor="text1"/>
          <w:sz w:val="24"/>
        </w:rPr>
        <w:t xml:space="preserve">each public institution of higher education shall adopt and </w:t>
      </w:r>
      <w:r w:rsidRPr="00E04281">
        <w:rPr>
          <w:color w:val="000000" w:themeColor="text1"/>
          <w:sz w:val="24"/>
        </w:rPr>
        <w:tab/>
      </w:r>
      <w:r w:rsidRPr="00E04281">
        <w:rPr>
          <w:color w:val="000000" w:themeColor="text1"/>
          <w:sz w:val="24"/>
        </w:rPr>
        <w:tab/>
      </w:r>
      <w:r w:rsidRPr="00E04281">
        <w:rPr>
          <w:color w:val="000000" w:themeColor="text1"/>
          <w:sz w:val="24"/>
        </w:rPr>
        <w:tab/>
      </w:r>
      <w:r w:rsidR="002B7D64" w:rsidRPr="00E04281">
        <w:rPr>
          <w:color w:val="000000" w:themeColor="text1"/>
          <w:sz w:val="24"/>
        </w:rPr>
        <w:t xml:space="preserve">make public a policy or program to determine academic credit for </w:t>
      </w:r>
      <w:r w:rsidRPr="00E04281">
        <w:rPr>
          <w:color w:val="000000" w:themeColor="text1"/>
          <w:sz w:val="24"/>
        </w:rPr>
        <w:tab/>
      </w:r>
      <w:r w:rsidRPr="00E04281">
        <w:rPr>
          <w:color w:val="000000" w:themeColor="text1"/>
          <w:sz w:val="24"/>
        </w:rPr>
        <w:tab/>
      </w:r>
      <w:r w:rsidRPr="00E04281">
        <w:rPr>
          <w:color w:val="000000" w:themeColor="text1"/>
          <w:sz w:val="24"/>
        </w:rPr>
        <w:tab/>
      </w:r>
      <w:r w:rsidR="002B7D64" w:rsidRPr="00E04281">
        <w:rPr>
          <w:color w:val="000000" w:themeColor="text1"/>
          <w:sz w:val="24"/>
        </w:rPr>
        <w:t>prior learning.” [23-1-125(4.5), C.R.S.]</w:t>
      </w:r>
    </w:p>
    <w:p w14:paraId="45FFE0DE" w14:textId="7AB137BE" w:rsidR="00F666A1" w:rsidRDefault="00F666A1" w:rsidP="00C1414D">
      <w:pPr>
        <w:ind w:left="1440" w:hanging="720"/>
        <w:jc w:val="both"/>
        <w:rPr>
          <w:color w:val="000000" w:themeColor="text1"/>
          <w:sz w:val="24"/>
        </w:rPr>
      </w:pPr>
    </w:p>
    <w:p w14:paraId="7BB45AF9" w14:textId="77777777" w:rsidR="0061023F" w:rsidRDefault="0061023F" w:rsidP="00C1414D">
      <w:pPr>
        <w:ind w:left="1440" w:hanging="720"/>
        <w:jc w:val="both"/>
        <w:rPr>
          <w:color w:val="000000" w:themeColor="text1"/>
          <w:sz w:val="24"/>
        </w:rPr>
      </w:pPr>
    </w:p>
    <w:p w14:paraId="4FF4C618" w14:textId="597C755C" w:rsidR="00F666A1" w:rsidRPr="00E04281" w:rsidRDefault="00BB759C" w:rsidP="00E04281">
      <w:pPr>
        <w:ind w:left="2880" w:hanging="1440"/>
        <w:rPr>
          <w:color w:val="000000" w:themeColor="text1"/>
          <w:sz w:val="24"/>
        </w:rPr>
      </w:pPr>
      <w:r>
        <w:rPr>
          <w:color w:val="000000" w:themeColor="text1"/>
          <w:sz w:val="24"/>
        </w:rPr>
        <w:t>6</w:t>
      </w:r>
      <w:r w:rsidR="00F666A1" w:rsidRPr="00F666A1">
        <w:rPr>
          <w:color w:val="000000" w:themeColor="text1"/>
          <w:sz w:val="24"/>
        </w:rPr>
        <w:t>.0</w:t>
      </w:r>
      <w:r>
        <w:rPr>
          <w:color w:val="000000" w:themeColor="text1"/>
          <w:sz w:val="24"/>
        </w:rPr>
        <w:t>4</w:t>
      </w:r>
      <w:r w:rsidR="00F666A1" w:rsidRPr="00F666A1">
        <w:rPr>
          <w:color w:val="000000" w:themeColor="text1"/>
          <w:sz w:val="24"/>
        </w:rPr>
        <w:t>.</w:t>
      </w:r>
      <w:r>
        <w:rPr>
          <w:color w:val="000000" w:themeColor="text1"/>
          <w:sz w:val="24"/>
        </w:rPr>
        <w:t>02</w:t>
      </w:r>
      <w:r w:rsidR="00F666A1" w:rsidRPr="00F666A1">
        <w:rPr>
          <w:color w:val="000000" w:themeColor="text1"/>
          <w:sz w:val="24"/>
        </w:rPr>
        <w:tab/>
      </w:r>
      <w:r w:rsidR="00F666A1">
        <w:rPr>
          <w:color w:val="000000" w:themeColor="text1"/>
          <w:sz w:val="24"/>
        </w:rPr>
        <w:t>Institutions s</w:t>
      </w:r>
      <w:r w:rsidR="00F666A1" w:rsidRPr="00F666A1">
        <w:rPr>
          <w:color w:val="000000" w:themeColor="text1"/>
          <w:sz w:val="24"/>
        </w:rPr>
        <w:t>hall accept in transfer from within the institution and</w:t>
      </w:r>
      <w:r w:rsidR="00F666A1">
        <w:rPr>
          <w:color w:val="000000" w:themeColor="text1"/>
          <w:sz w:val="24"/>
        </w:rPr>
        <w:t xml:space="preserve"> </w:t>
      </w:r>
      <w:r w:rsidR="00F666A1" w:rsidRPr="00F666A1">
        <w:rPr>
          <w:color w:val="000000" w:themeColor="text1"/>
          <w:sz w:val="24"/>
        </w:rPr>
        <w:t xml:space="preserve">from other state institutions of higher education prior learning assessment credit awarded for GT Pathways requirements and shall not prohibit students from </w:t>
      </w:r>
      <w:r w:rsidR="007133C7">
        <w:rPr>
          <w:color w:val="000000" w:themeColor="text1"/>
          <w:sz w:val="24"/>
        </w:rPr>
        <w:t xml:space="preserve">attempting to </w:t>
      </w:r>
      <w:r w:rsidR="00F666A1" w:rsidRPr="00F666A1">
        <w:rPr>
          <w:color w:val="000000" w:themeColor="text1"/>
          <w:sz w:val="24"/>
        </w:rPr>
        <w:t>meet general education/GT Pathways requirements with prior learning assessment credit.</w:t>
      </w:r>
    </w:p>
    <w:p w14:paraId="443E625C" w14:textId="77777777" w:rsidR="0024715B" w:rsidRPr="00E04281" w:rsidRDefault="00C1414D" w:rsidP="00C1414D">
      <w:pPr>
        <w:ind w:left="720"/>
        <w:jc w:val="both"/>
        <w:rPr>
          <w:color w:val="000000" w:themeColor="text1"/>
          <w:sz w:val="24"/>
        </w:rPr>
      </w:pPr>
      <w:r w:rsidRPr="00E04281">
        <w:rPr>
          <w:color w:val="000000" w:themeColor="text1"/>
          <w:sz w:val="24"/>
        </w:rPr>
        <w:t xml:space="preserve"> </w:t>
      </w:r>
    </w:p>
    <w:p w14:paraId="28503DCA" w14:textId="77777777" w:rsidR="00AF1602" w:rsidRPr="00DA00B1" w:rsidRDefault="002A5247" w:rsidP="00C1414D">
      <w:pPr>
        <w:pStyle w:val="Heading1"/>
        <w:keepLines/>
        <w:rPr>
          <w:sz w:val="24"/>
        </w:rPr>
      </w:pPr>
      <w:r w:rsidRPr="00DA00B1">
        <w:rPr>
          <w:sz w:val="24"/>
        </w:rPr>
        <w:lastRenderedPageBreak/>
        <w:t>7</w:t>
      </w:r>
      <w:r w:rsidR="00AF1602" w:rsidRPr="00DA00B1">
        <w:rPr>
          <w:sz w:val="24"/>
        </w:rPr>
        <w:t>.00</w:t>
      </w:r>
      <w:r w:rsidR="00AF1602" w:rsidRPr="00DA00B1">
        <w:rPr>
          <w:sz w:val="24"/>
        </w:rPr>
        <w:tab/>
        <w:t>General Education</w:t>
      </w:r>
      <w:r w:rsidR="003E3ED4" w:rsidRPr="00DA00B1">
        <w:rPr>
          <w:sz w:val="24"/>
        </w:rPr>
        <w:t xml:space="preserve"> </w:t>
      </w:r>
      <w:r w:rsidR="00E30B85" w:rsidRPr="00DA00B1">
        <w:rPr>
          <w:sz w:val="24"/>
        </w:rPr>
        <w:t xml:space="preserve">and gtPathways </w:t>
      </w:r>
      <w:r w:rsidR="00F273BA" w:rsidRPr="00DA00B1">
        <w:rPr>
          <w:sz w:val="24"/>
        </w:rPr>
        <w:t>Curriculum</w:t>
      </w:r>
    </w:p>
    <w:p w14:paraId="295F241C" w14:textId="77777777" w:rsidR="00966D22" w:rsidRDefault="00966D22" w:rsidP="00966D22"/>
    <w:p w14:paraId="41F902B7" w14:textId="4D8C7040" w:rsidR="0040001C" w:rsidRDefault="0040001C" w:rsidP="00B548DB">
      <w:pPr>
        <w:jc w:val="both"/>
        <w:rPr>
          <w:sz w:val="24"/>
        </w:rPr>
      </w:pPr>
      <w:r>
        <w:rPr>
          <w:sz w:val="24"/>
        </w:rPr>
        <w:t xml:space="preserve">The gtPathways curriculum </w:t>
      </w:r>
      <w:r w:rsidR="00184067">
        <w:rPr>
          <w:sz w:val="24"/>
        </w:rPr>
        <w:t>is</w:t>
      </w:r>
      <w:r>
        <w:rPr>
          <w:sz w:val="24"/>
        </w:rPr>
        <w:t xml:space="preserve"> the core</w:t>
      </w:r>
      <w:r w:rsidR="00D51BFB">
        <w:rPr>
          <w:sz w:val="24"/>
        </w:rPr>
        <w:t xml:space="preserve"> of the general education requirements</w:t>
      </w:r>
      <w:r>
        <w:rPr>
          <w:sz w:val="24"/>
        </w:rPr>
        <w:t xml:space="preserve"> of most Liberal Arts &amp; Sciences bachelor’s degrees</w:t>
      </w:r>
      <w:r w:rsidR="00D51BFB">
        <w:rPr>
          <w:sz w:val="24"/>
        </w:rPr>
        <w:t>. This takes some of the guesswork out of transfer because gtPathways courses</w:t>
      </w:r>
      <w:r w:rsidR="009D715E">
        <w:rPr>
          <w:sz w:val="24"/>
        </w:rPr>
        <w:t>, in which the student earned a C- or higher,</w:t>
      </w:r>
      <w:r w:rsidR="00D51BFB">
        <w:rPr>
          <w:sz w:val="24"/>
        </w:rPr>
        <w:t xml:space="preserve"> will always transfer</w:t>
      </w:r>
      <w:r w:rsidR="00266E0E" w:rsidRPr="00E80BF8">
        <w:rPr>
          <w:rStyle w:val="FootnoteReference"/>
          <w:sz w:val="24"/>
          <w:vertAlign w:val="superscript"/>
        </w:rPr>
        <w:footnoteReference w:id="19"/>
      </w:r>
      <w:r w:rsidR="00D51BFB">
        <w:rPr>
          <w:sz w:val="24"/>
        </w:rPr>
        <w:t xml:space="preserve"> and the credit</w:t>
      </w:r>
      <w:r w:rsidR="009D715E">
        <w:rPr>
          <w:sz w:val="24"/>
        </w:rPr>
        <w:t xml:space="preserve"> </w:t>
      </w:r>
      <w:r w:rsidR="00B27092">
        <w:rPr>
          <w:sz w:val="24"/>
        </w:rPr>
        <w:t xml:space="preserve">will </w:t>
      </w:r>
      <w:r w:rsidR="009D715E">
        <w:rPr>
          <w:sz w:val="24"/>
        </w:rPr>
        <w:t>apply</w:t>
      </w:r>
      <w:r w:rsidR="00E80BF8" w:rsidRPr="00E80BF8">
        <w:rPr>
          <w:rStyle w:val="FootnoteReference"/>
          <w:sz w:val="24"/>
          <w:vertAlign w:val="superscript"/>
        </w:rPr>
        <w:footnoteReference w:id="20"/>
      </w:r>
      <w:r w:rsidR="00D51BFB">
        <w:rPr>
          <w:sz w:val="24"/>
        </w:rPr>
        <w:t xml:space="preserve"> to gtPathways requirements in every Liberal Arts &amp; Sciences bachelor’s degree at every public Colorado institution. Depending on the bachelor’</w:t>
      </w:r>
      <w:r w:rsidR="00184067">
        <w:rPr>
          <w:sz w:val="24"/>
        </w:rPr>
        <w:t>s degree, gtPathways course credit</w:t>
      </w:r>
      <w:r w:rsidR="00D51BFB">
        <w:rPr>
          <w:sz w:val="24"/>
        </w:rPr>
        <w:t xml:space="preserve"> may also be applied to major and elective requirements at the receiving institution’s discretion.</w:t>
      </w:r>
      <w:r w:rsidR="00184067">
        <w:rPr>
          <w:sz w:val="24"/>
        </w:rPr>
        <w:t xml:space="preserve"> gtPathways courses taken beyond the required 31-credit gtPathways </w:t>
      </w:r>
      <w:r w:rsidR="001F2FB2">
        <w:rPr>
          <w:sz w:val="24"/>
        </w:rPr>
        <w:t>curriculum</w:t>
      </w:r>
      <w:r w:rsidR="00184067">
        <w:rPr>
          <w:sz w:val="24"/>
        </w:rPr>
        <w:t xml:space="preserve"> will transfer</w:t>
      </w:r>
      <w:r w:rsidR="00AE1061">
        <w:rPr>
          <w:sz w:val="24"/>
        </w:rPr>
        <w:t xml:space="preserve"> (and be listed on the student’s transcript)</w:t>
      </w:r>
      <w:r w:rsidR="00184067">
        <w:rPr>
          <w:sz w:val="24"/>
        </w:rPr>
        <w:t xml:space="preserve"> but the credit is not guaranteed to apply to general education or major requirements or </w:t>
      </w:r>
      <w:r w:rsidR="009D715E">
        <w:rPr>
          <w:sz w:val="24"/>
        </w:rPr>
        <w:t xml:space="preserve">to </w:t>
      </w:r>
      <w:r w:rsidR="00184067">
        <w:rPr>
          <w:sz w:val="24"/>
        </w:rPr>
        <w:t>electives</w:t>
      </w:r>
      <w:r w:rsidR="00AE1061">
        <w:rPr>
          <w:sz w:val="24"/>
        </w:rPr>
        <w:t xml:space="preserve"> (</w:t>
      </w:r>
      <w:r w:rsidR="00760D12">
        <w:rPr>
          <w:sz w:val="24"/>
        </w:rPr>
        <w:t>or</w:t>
      </w:r>
      <w:r w:rsidR="00AE1061">
        <w:rPr>
          <w:sz w:val="24"/>
        </w:rPr>
        <w:t xml:space="preserve"> count towards the 120 required credits for the bachelor’s degree)</w:t>
      </w:r>
      <w:r w:rsidR="00184067">
        <w:rPr>
          <w:sz w:val="24"/>
        </w:rPr>
        <w:t>.</w:t>
      </w:r>
      <w:r w:rsidR="00AE1061">
        <w:rPr>
          <w:sz w:val="24"/>
        </w:rPr>
        <w:t xml:space="preserve"> Table 1 below</w:t>
      </w:r>
      <w:r w:rsidR="009D715E">
        <w:rPr>
          <w:sz w:val="24"/>
        </w:rPr>
        <w:t xml:space="preserve"> highlights where gtPathways c</w:t>
      </w:r>
      <w:r w:rsidR="00BE31A0">
        <w:rPr>
          <w:sz w:val="24"/>
        </w:rPr>
        <w:t>ourses fit in</w:t>
      </w:r>
      <w:r w:rsidR="00B27092">
        <w:rPr>
          <w:sz w:val="24"/>
        </w:rPr>
        <w:t xml:space="preserve"> a </w:t>
      </w:r>
      <w:r w:rsidR="00BE31A0">
        <w:rPr>
          <w:sz w:val="24"/>
        </w:rPr>
        <w:t>bachelor’s degree</w:t>
      </w:r>
      <w:r w:rsidR="009D715E">
        <w:rPr>
          <w:sz w:val="24"/>
        </w:rPr>
        <w:t>.</w:t>
      </w:r>
    </w:p>
    <w:p w14:paraId="7BCF9DB7" w14:textId="77777777" w:rsidR="00281F0C" w:rsidRDefault="00281F0C" w:rsidP="00B548DB">
      <w:pPr>
        <w:jc w:val="both"/>
        <w:rPr>
          <w:sz w:val="24"/>
        </w:rPr>
      </w:pPr>
    </w:p>
    <w:p w14:paraId="66E2735C" w14:textId="27E348BC" w:rsidR="0040001C" w:rsidRDefault="0040001C" w:rsidP="00B548DB">
      <w:pPr>
        <w:jc w:val="both"/>
        <w:rPr>
          <w:b/>
          <w:sz w:val="24"/>
        </w:rPr>
      </w:pPr>
      <w:r w:rsidRPr="0040001C">
        <w:rPr>
          <w:b/>
          <w:sz w:val="24"/>
        </w:rPr>
        <w:t xml:space="preserve">Table 1: The Parts of a </w:t>
      </w:r>
      <w:proofErr w:type="gramStart"/>
      <w:r w:rsidRPr="0040001C">
        <w:rPr>
          <w:b/>
          <w:sz w:val="24"/>
        </w:rPr>
        <w:t>Bachelor’s Degree</w:t>
      </w:r>
      <w:proofErr w:type="gramEnd"/>
    </w:p>
    <w:p w14:paraId="556A0F7D" w14:textId="77777777" w:rsidR="00723FEC" w:rsidRPr="0040001C" w:rsidRDefault="00723FEC" w:rsidP="00B548DB">
      <w:pPr>
        <w:jc w:val="both"/>
        <w:rPr>
          <w:b/>
          <w:sz w:val="24"/>
        </w:rPr>
      </w:pPr>
    </w:p>
    <w:tbl>
      <w:tblPr>
        <w:tblStyle w:val="TableGrid"/>
        <w:tblW w:w="5000" w:type="pct"/>
        <w:tblLook w:val="04A0" w:firstRow="1" w:lastRow="0" w:firstColumn="1" w:lastColumn="0" w:noHBand="0" w:noVBand="1"/>
      </w:tblPr>
      <w:tblGrid>
        <w:gridCol w:w="4675"/>
        <w:gridCol w:w="4675"/>
      </w:tblGrid>
      <w:tr w:rsidR="003423F0" w14:paraId="3EEAE56D" w14:textId="77777777" w:rsidTr="0040001C">
        <w:tc>
          <w:tcPr>
            <w:tcW w:w="2500" w:type="pct"/>
            <w:vMerge w:val="restart"/>
            <w:vAlign w:val="center"/>
          </w:tcPr>
          <w:p w14:paraId="18707042" w14:textId="77777777" w:rsidR="003423F0" w:rsidRPr="0040001C" w:rsidRDefault="003423F0" w:rsidP="0040001C">
            <w:pPr>
              <w:jc w:val="center"/>
              <w:rPr>
                <w:b/>
                <w:sz w:val="24"/>
              </w:rPr>
            </w:pPr>
            <w:r w:rsidRPr="0040001C">
              <w:rPr>
                <w:b/>
                <w:sz w:val="24"/>
              </w:rPr>
              <w:t xml:space="preserve">Bachelor’s </w:t>
            </w:r>
            <w:r>
              <w:rPr>
                <w:b/>
                <w:sz w:val="24"/>
              </w:rPr>
              <w:t>D</w:t>
            </w:r>
            <w:r w:rsidRPr="0040001C">
              <w:rPr>
                <w:b/>
                <w:sz w:val="24"/>
              </w:rPr>
              <w:t xml:space="preserve">egree </w:t>
            </w:r>
          </w:p>
          <w:p w14:paraId="2C8F53AB" w14:textId="77777777" w:rsidR="003423F0" w:rsidRPr="0040001C" w:rsidRDefault="003423F0" w:rsidP="0040001C">
            <w:pPr>
              <w:jc w:val="center"/>
              <w:rPr>
                <w:szCs w:val="20"/>
              </w:rPr>
            </w:pPr>
            <w:r w:rsidRPr="0040001C">
              <w:rPr>
                <w:szCs w:val="20"/>
              </w:rPr>
              <w:t>(usually 120 credits)</w:t>
            </w:r>
          </w:p>
          <w:p w14:paraId="118989BC" w14:textId="77777777" w:rsidR="003423F0" w:rsidRPr="0040001C" w:rsidRDefault="003423F0" w:rsidP="0040001C">
            <w:pPr>
              <w:jc w:val="center"/>
              <w:rPr>
                <w:szCs w:val="20"/>
              </w:rPr>
            </w:pPr>
          </w:p>
          <w:p w14:paraId="6475B721" w14:textId="77777777" w:rsidR="003423F0" w:rsidRPr="0040001C" w:rsidRDefault="003423F0" w:rsidP="0040001C">
            <w:pPr>
              <w:jc w:val="center"/>
              <w:rPr>
                <w:szCs w:val="20"/>
              </w:rPr>
            </w:pPr>
            <w:r w:rsidRPr="0040001C">
              <w:rPr>
                <w:szCs w:val="20"/>
              </w:rPr>
              <w:t xml:space="preserve">Examples: </w:t>
            </w:r>
          </w:p>
          <w:p w14:paraId="12FF51EB" w14:textId="77777777" w:rsidR="003423F0" w:rsidRPr="0040001C" w:rsidRDefault="003423F0" w:rsidP="0040001C">
            <w:pPr>
              <w:jc w:val="center"/>
              <w:rPr>
                <w:szCs w:val="20"/>
              </w:rPr>
            </w:pPr>
            <w:r w:rsidRPr="0040001C">
              <w:rPr>
                <w:szCs w:val="20"/>
              </w:rPr>
              <w:t>Bachelor of Arts</w:t>
            </w:r>
          </w:p>
          <w:p w14:paraId="67F6718C" w14:textId="77777777" w:rsidR="003423F0" w:rsidRDefault="003423F0" w:rsidP="0040001C">
            <w:pPr>
              <w:jc w:val="center"/>
              <w:rPr>
                <w:sz w:val="24"/>
              </w:rPr>
            </w:pPr>
            <w:r w:rsidRPr="0040001C">
              <w:rPr>
                <w:szCs w:val="20"/>
              </w:rPr>
              <w:t>Bachelor of Science</w:t>
            </w:r>
          </w:p>
        </w:tc>
        <w:tc>
          <w:tcPr>
            <w:tcW w:w="2500" w:type="pct"/>
          </w:tcPr>
          <w:p w14:paraId="746EE524" w14:textId="77777777" w:rsidR="003423F0" w:rsidRDefault="003423F0" w:rsidP="0040001C">
            <w:pPr>
              <w:rPr>
                <w:sz w:val="24"/>
              </w:rPr>
            </w:pPr>
            <w:r w:rsidRPr="0040001C">
              <w:rPr>
                <w:b/>
                <w:sz w:val="24"/>
              </w:rPr>
              <w:t>General Education Requirements</w:t>
            </w:r>
            <w:r>
              <w:rPr>
                <w:sz w:val="24"/>
              </w:rPr>
              <w:t>, includes:</w:t>
            </w:r>
          </w:p>
          <w:p w14:paraId="5D599BC0" w14:textId="77777777" w:rsidR="003423F0" w:rsidRDefault="003423F0" w:rsidP="0040001C">
            <w:pPr>
              <w:pStyle w:val="ListParagraph"/>
              <w:numPr>
                <w:ilvl w:val="0"/>
                <w:numId w:val="27"/>
              </w:numPr>
              <w:ind w:left="504"/>
              <w:rPr>
                <w:sz w:val="20"/>
                <w:szCs w:val="20"/>
              </w:rPr>
            </w:pPr>
            <w:r w:rsidRPr="009D715E">
              <w:rPr>
                <w:sz w:val="20"/>
                <w:szCs w:val="20"/>
              </w:rPr>
              <w:t>gtPathways (31 credits)</w:t>
            </w:r>
            <w:r>
              <w:rPr>
                <w:sz w:val="20"/>
                <w:szCs w:val="20"/>
              </w:rPr>
              <w:t xml:space="preserve"> and/or</w:t>
            </w:r>
          </w:p>
          <w:p w14:paraId="51B8F063" w14:textId="77777777" w:rsidR="003423F0" w:rsidRPr="0040001C" w:rsidRDefault="003423F0" w:rsidP="00B27092">
            <w:pPr>
              <w:pStyle w:val="ListParagraph"/>
              <w:numPr>
                <w:ilvl w:val="0"/>
                <w:numId w:val="27"/>
              </w:numPr>
              <w:ind w:left="504"/>
            </w:pPr>
            <w:r w:rsidRPr="009D715E">
              <w:rPr>
                <w:sz w:val="20"/>
                <w:szCs w:val="20"/>
              </w:rPr>
              <w:t>other courses specified by the institution</w:t>
            </w:r>
            <w:r>
              <w:rPr>
                <w:sz w:val="20"/>
                <w:szCs w:val="20"/>
              </w:rPr>
              <w:t xml:space="preserve"> or major department, not to exceed 40 credits</w:t>
            </w:r>
            <w:r w:rsidRPr="00821D0D">
              <w:rPr>
                <w:rStyle w:val="FootnoteReference"/>
                <w:sz w:val="20"/>
                <w:szCs w:val="20"/>
                <w:vertAlign w:val="superscript"/>
              </w:rPr>
              <w:footnoteReference w:id="21"/>
            </w:r>
            <w:r w:rsidRPr="009D715E">
              <w:rPr>
                <w:sz w:val="20"/>
                <w:szCs w:val="20"/>
              </w:rPr>
              <w:t xml:space="preserve"> </w:t>
            </w:r>
          </w:p>
        </w:tc>
      </w:tr>
      <w:tr w:rsidR="003423F0" w14:paraId="642914BD" w14:textId="77777777" w:rsidTr="0040001C">
        <w:tc>
          <w:tcPr>
            <w:tcW w:w="2500" w:type="pct"/>
            <w:vMerge/>
          </w:tcPr>
          <w:p w14:paraId="547049CF" w14:textId="77777777" w:rsidR="003423F0" w:rsidRDefault="003423F0" w:rsidP="00B548DB">
            <w:pPr>
              <w:jc w:val="both"/>
              <w:rPr>
                <w:sz w:val="24"/>
              </w:rPr>
            </w:pPr>
          </w:p>
        </w:tc>
        <w:tc>
          <w:tcPr>
            <w:tcW w:w="2500" w:type="pct"/>
          </w:tcPr>
          <w:p w14:paraId="72CC616A" w14:textId="77777777" w:rsidR="003423F0" w:rsidRDefault="003423F0" w:rsidP="0040001C">
            <w:pPr>
              <w:rPr>
                <w:szCs w:val="20"/>
              </w:rPr>
            </w:pPr>
            <w:r w:rsidRPr="0040001C">
              <w:rPr>
                <w:b/>
                <w:sz w:val="24"/>
              </w:rPr>
              <w:t>Major Requirements</w:t>
            </w:r>
            <w:r>
              <w:rPr>
                <w:sz w:val="24"/>
              </w:rPr>
              <w:t xml:space="preserve"> </w:t>
            </w:r>
            <w:r w:rsidRPr="0040001C">
              <w:rPr>
                <w:szCs w:val="20"/>
              </w:rPr>
              <w:t>(</w:t>
            </w:r>
            <w:r>
              <w:rPr>
                <w:szCs w:val="20"/>
              </w:rPr>
              <w:t xml:space="preserve">number of </w:t>
            </w:r>
            <w:r w:rsidRPr="0040001C">
              <w:rPr>
                <w:szCs w:val="20"/>
              </w:rPr>
              <w:t>credits</w:t>
            </w:r>
            <w:r>
              <w:rPr>
                <w:szCs w:val="20"/>
              </w:rPr>
              <w:t xml:space="preserve"> varies</w:t>
            </w:r>
            <w:r w:rsidRPr="0040001C">
              <w:rPr>
                <w:szCs w:val="20"/>
              </w:rPr>
              <w:t>)</w:t>
            </w:r>
          </w:p>
          <w:p w14:paraId="25C209D5" w14:textId="77777777" w:rsidR="003423F0" w:rsidRPr="00AE1061" w:rsidRDefault="003423F0" w:rsidP="0040001C">
            <w:pPr>
              <w:rPr>
                <w:szCs w:val="20"/>
              </w:rPr>
            </w:pPr>
            <w:r w:rsidRPr="00AE1061">
              <w:rPr>
                <w:szCs w:val="20"/>
              </w:rPr>
              <w:t>Examples:</w:t>
            </w:r>
          </w:p>
          <w:p w14:paraId="200000A1" w14:textId="77777777" w:rsidR="003423F0" w:rsidRPr="00AE1061" w:rsidRDefault="003423F0" w:rsidP="00AE1061">
            <w:pPr>
              <w:pStyle w:val="ListParagraph"/>
              <w:numPr>
                <w:ilvl w:val="0"/>
                <w:numId w:val="28"/>
              </w:numPr>
              <w:rPr>
                <w:sz w:val="20"/>
                <w:szCs w:val="20"/>
              </w:rPr>
            </w:pPr>
            <w:r w:rsidRPr="00AE1061">
              <w:rPr>
                <w:sz w:val="20"/>
                <w:szCs w:val="20"/>
              </w:rPr>
              <w:t>Biology</w:t>
            </w:r>
          </w:p>
          <w:p w14:paraId="3B24E892" w14:textId="77777777" w:rsidR="003423F0" w:rsidRDefault="003423F0" w:rsidP="00BE31A0">
            <w:pPr>
              <w:pStyle w:val="ListParagraph"/>
              <w:numPr>
                <w:ilvl w:val="0"/>
                <w:numId w:val="28"/>
              </w:numPr>
              <w:rPr>
                <w:sz w:val="20"/>
                <w:szCs w:val="20"/>
              </w:rPr>
            </w:pPr>
            <w:r w:rsidRPr="00AE1061">
              <w:rPr>
                <w:sz w:val="20"/>
                <w:szCs w:val="20"/>
              </w:rPr>
              <w:t>English</w:t>
            </w:r>
          </w:p>
          <w:p w14:paraId="11FAF8D7" w14:textId="77777777" w:rsidR="003423F0" w:rsidRPr="00BE31A0" w:rsidRDefault="003423F0" w:rsidP="00BE31A0">
            <w:pPr>
              <w:pStyle w:val="ListParagraph"/>
              <w:numPr>
                <w:ilvl w:val="0"/>
                <w:numId w:val="28"/>
              </w:numPr>
              <w:rPr>
                <w:sz w:val="20"/>
                <w:szCs w:val="20"/>
              </w:rPr>
            </w:pPr>
            <w:r w:rsidRPr="00BE31A0">
              <w:rPr>
                <w:sz w:val="20"/>
                <w:szCs w:val="20"/>
              </w:rPr>
              <w:t>Political Science</w:t>
            </w:r>
          </w:p>
        </w:tc>
      </w:tr>
      <w:tr w:rsidR="003423F0" w14:paraId="38D973F2" w14:textId="77777777" w:rsidTr="0040001C">
        <w:tc>
          <w:tcPr>
            <w:tcW w:w="2500" w:type="pct"/>
            <w:vMerge/>
          </w:tcPr>
          <w:p w14:paraId="170D7F30" w14:textId="77777777" w:rsidR="003423F0" w:rsidRDefault="003423F0" w:rsidP="00B548DB">
            <w:pPr>
              <w:jc w:val="both"/>
              <w:rPr>
                <w:sz w:val="24"/>
              </w:rPr>
            </w:pPr>
          </w:p>
        </w:tc>
        <w:tc>
          <w:tcPr>
            <w:tcW w:w="2500" w:type="pct"/>
          </w:tcPr>
          <w:p w14:paraId="7BD516D2" w14:textId="77777777" w:rsidR="003423F0" w:rsidRDefault="003423F0" w:rsidP="003423F0">
            <w:pPr>
              <w:rPr>
                <w:sz w:val="24"/>
              </w:rPr>
            </w:pPr>
            <w:r w:rsidRPr="0040001C">
              <w:rPr>
                <w:b/>
                <w:sz w:val="24"/>
              </w:rPr>
              <w:t>Electives</w:t>
            </w:r>
            <w:r>
              <w:rPr>
                <w:sz w:val="24"/>
              </w:rPr>
              <w:t xml:space="preserve"> </w:t>
            </w:r>
            <w:r w:rsidRPr="0040001C">
              <w:rPr>
                <w:szCs w:val="20"/>
              </w:rPr>
              <w:t>(</w:t>
            </w:r>
            <w:r>
              <w:rPr>
                <w:szCs w:val="20"/>
              </w:rPr>
              <w:t xml:space="preserve">number of </w:t>
            </w:r>
            <w:r w:rsidRPr="0040001C">
              <w:rPr>
                <w:szCs w:val="20"/>
              </w:rPr>
              <w:t>credits</w:t>
            </w:r>
            <w:r>
              <w:rPr>
                <w:szCs w:val="20"/>
              </w:rPr>
              <w:t xml:space="preserve"> varies</w:t>
            </w:r>
            <w:r w:rsidRPr="0040001C">
              <w:rPr>
                <w:szCs w:val="20"/>
              </w:rPr>
              <w:t>)</w:t>
            </w:r>
          </w:p>
        </w:tc>
      </w:tr>
      <w:tr w:rsidR="003423F0" w14:paraId="66FCBF0E" w14:textId="77777777" w:rsidTr="0040001C">
        <w:tc>
          <w:tcPr>
            <w:tcW w:w="2500" w:type="pct"/>
            <w:vMerge/>
          </w:tcPr>
          <w:p w14:paraId="0941D5EC" w14:textId="77777777" w:rsidR="003423F0" w:rsidRDefault="003423F0" w:rsidP="00B548DB">
            <w:pPr>
              <w:jc w:val="both"/>
              <w:rPr>
                <w:sz w:val="24"/>
              </w:rPr>
            </w:pPr>
          </w:p>
        </w:tc>
        <w:tc>
          <w:tcPr>
            <w:tcW w:w="2500" w:type="pct"/>
          </w:tcPr>
          <w:p w14:paraId="3DB86B64" w14:textId="77777777" w:rsidR="003423F0" w:rsidRPr="005D667B" w:rsidRDefault="003423F0" w:rsidP="00694294">
            <w:pPr>
              <w:rPr>
                <w:b/>
                <w:sz w:val="24"/>
              </w:rPr>
            </w:pPr>
            <w:r>
              <w:rPr>
                <w:b/>
                <w:sz w:val="24"/>
              </w:rPr>
              <w:t>Other graduation requirements</w:t>
            </w:r>
          </w:p>
        </w:tc>
      </w:tr>
    </w:tbl>
    <w:p w14:paraId="093A733A" w14:textId="77777777" w:rsidR="007A5051" w:rsidRDefault="007A5051" w:rsidP="00B548DB">
      <w:pPr>
        <w:jc w:val="both"/>
        <w:rPr>
          <w:sz w:val="24"/>
        </w:rPr>
      </w:pPr>
    </w:p>
    <w:p w14:paraId="5AFBE6F3" w14:textId="72780E76" w:rsidR="00B548DB" w:rsidRPr="00DA00B1" w:rsidRDefault="009D715E" w:rsidP="00B548DB">
      <w:pPr>
        <w:jc w:val="both"/>
        <w:rPr>
          <w:bCs/>
          <w:sz w:val="24"/>
        </w:rPr>
      </w:pPr>
      <w:r>
        <w:rPr>
          <w:sz w:val="24"/>
        </w:rPr>
        <w:t>As shown in Table 2</w:t>
      </w:r>
      <w:r w:rsidR="00B548DB" w:rsidRPr="00DA00B1">
        <w:rPr>
          <w:sz w:val="24"/>
        </w:rPr>
        <w:t xml:space="preserve"> below, the gtPathways curriculum is organized into six categories: </w:t>
      </w:r>
      <w:r w:rsidR="00837339" w:rsidRPr="00DA00B1">
        <w:rPr>
          <w:sz w:val="24"/>
        </w:rPr>
        <w:t xml:space="preserve">1) </w:t>
      </w:r>
      <w:r w:rsidR="00B548DB" w:rsidRPr="00DA00B1">
        <w:rPr>
          <w:sz w:val="24"/>
        </w:rPr>
        <w:t xml:space="preserve">written communication, </w:t>
      </w:r>
      <w:r w:rsidR="00837339" w:rsidRPr="00DA00B1">
        <w:rPr>
          <w:sz w:val="24"/>
        </w:rPr>
        <w:t xml:space="preserve">2) </w:t>
      </w:r>
      <w:r w:rsidR="00B548DB" w:rsidRPr="00DA00B1">
        <w:rPr>
          <w:sz w:val="24"/>
        </w:rPr>
        <w:t xml:space="preserve">mathematics, </w:t>
      </w:r>
      <w:r w:rsidR="00837339" w:rsidRPr="00DA00B1">
        <w:rPr>
          <w:sz w:val="24"/>
        </w:rPr>
        <w:t xml:space="preserve">3) </w:t>
      </w:r>
      <w:r w:rsidR="00B548DB" w:rsidRPr="00DA00B1">
        <w:rPr>
          <w:sz w:val="24"/>
        </w:rPr>
        <w:t xml:space="preserve">arts and humanities, </w:t>
      </w:r>
      <w:r w:rsidR="00837339" w:rsidRPr="00DA00B1">
        <w:rPr>
          <w:sz w:val="24"/>
        </w:rPr>
        <w:t xml:space="preserve">4) </w:t>
      </w:r>
      <w:r w:rsidR="00B548DB" w:rsidRPr="00DA00B1">
        <w:rPr>
          <w:sz w:val="24"/>
        </w:rPr>
        <w:t xml:space="preserve">history, </w:t>
      </w:r>
      <w:r w:rsidR="00837339" w:rsidRPr="00DA00B1">
        <w:rPr>
          <w:sz w:val="24"/>
        </w:rPr>
        <w:t xml:space="preserve">5) </w:t>
      </w:r>
      <w:r w:rsidR="00B548DB" w:rsidRPr="00DA00B1">
        <w:rPr>
          <w:sz w:val="24"/>
        </w:rPr>
        <w:t xml:space="preserve">social and behavioral sciences, and </w:t>
      </w:r>
      <w:r w:rsidR="00837339" w:rsidRPr="00DA00B1">
        <w:rPr>
          <w:sz w:val="24"/>
        </w:rPr>
        <w:t xml:space="preserve">6) </w:t>
      </w:r>
      <w:r w:rsidR="00B548DB" w:rsidRPr="00DA00B1">
        <w:rPr>
          <w:sz w:val="24"/>
        </w:rPr>
        <w:t>natural and physical sciences</w:t>
      </w:r>
      <w:r w:rsidR="00825417">
        <w:rPr>
          <w:sz w:val="24"/>
        </w:rPr>
        <w:t>, and several sub-categories</w:t>
      </w:r>
      <w:r w:rsidR="00B548DB" w:rsidRPr="00DA00B1">
        <w:rPr>
          <w:b/>
          <w:bCs/>
          <w:sz w:val="24"/>
        </w:rPr>
        <w:t>.</w:t>
      </w:r>
      <w:r w:rsidR="00B548DB" w:rsidRPr="00DA00B1">
        <w:rPr>
          <w:sz w:val="24"/>
        </w:rPr>
        <w:t xml:space="preserve">  </w:t>
      </w:r>
    </w:p>
    <w:p w14:paraId="0A1FEB0B" w14:textId="77777777" w:rsidR="0061023F" w:rsidRDefault="0061023F" w:rsidP="00B64153">
      <w:pPr>
        <w:jc w:val="both"/>
        <w:rPr>
          <w:sz w:val="24"/>
        </w:rPr>
      </w:pPr>
    </w:p>
    <w:p w14:paraId="52B52BC1" w14:textId="77777777" w:rsidR="00B548DB" w:rsidRPr="00DA00B1" w:rsidRDefault="009D715E" w:rsidP="00B548DB">
      <w:pPr>
        <w:jc w:val="both"/>
        <w:rPr>
          <w:b/>
          <w:sz w:val="24"/>
        </w:rPr>
      </w:pPr>
      <w:r>
        <w:rPr>
          <w:b/>
          <w:sz w:val="24"/>
        </w:rPr>
        <w:t>Table 2</w:t>
      </w:r>
      <w:r w:rsidR="00B548DB" w:rsidRPr="00DA00B1">
        <w:rPr>
          <w:b/>
          <w:sz w:val="24"/>
        </w:rPr>
        <w:t>: gtPathways Curriculum</w:t>
      </w:r>
    </w:p>
    <w:p w14:paraId="0B5C68DA" w14:textId="77777777" w:rsidR="00E06C7D" w:rsidRPr="00DA00B1" w:rsidRDefault="00E06C7D" w:rsidP="00B548DB">
      <w:pPr>
        <w:jc w:val="both"/>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7936"/>
      </w:tblGrid>
      <w:tr w:rsidR="00B548DB" w:rsidRPr="00DA00B1" w14:paraId="0E761EFD" w14:textId="77777777" w:rsidTr="00E06C7D">
        <w:tc>
          <w:tcPr>
            <w:tcW w:w="756" w:type="pct"/>
          </w:tcPr>
          <w:p w14:paraId="732F2F96" w14:textId="77777777" w:rsidR="00B548DB" w:rsidRPr="00DA00B1" w:rsidRDefault="00B548DB" w:rsidP="007339B2">
            <w:pPr>
              <w:jc w:val="center"/>
              <w:rPr>
                <w:b/>
                <w:sz w:val="24"/>
              </w:rPr>
            </w:pPr>
            <w:r w:rsidRPr="00DA00B1">
              <w:rPr>
                <w:b/>
                <w:sz w:val="24"/>
              </w:rPr>
              <w:t>Semester Credit Hours</w:t>
            </w:r>
          </w:p>
        </w:tc>
        <w:tc>
          <w:tcPr>
            <w:tcW w:w="4244" w:type="pct"/>
            <w:vAlign w:val="center"/>
          </w:tcPr>
          <w:p w14:paraId="744176C3" w14:textId="77777777" w:rsidR="00B548DB" w:rsidRPr="00DA00B1" w:rsidRDefault="00B548DB" w:rsidP="007339B2">
            <w:pPr>
              <w:pStyle w:val="Heading4"/>
              <w:keepNext w:val="0"/>
              <w:jc w:val="center"/>
            </w:pPr>
            <w:r w:rsidRPr="00DA00B1">
              <w:t>gtPathways Curriculum</w:t>
            </w:r>
          </w:p>
        </w:tc>
      </w:tr>
      <w:tr w:rsidR="00B548DB" w:rsidRPr="00DA00B1" w14:paraId="3C3E39E8" w14:textId="77777777" w:rsidTr="00E06C7D">
        <w:trPr>
          <w:trHeight w:val="314"/>
        </w:trPr>
        <w:tc>
          <w:tcPr>
            <w:tcW w:w="756" w:type="pct"/>
            <w:vAlign w:val="center"/>
          </w:tcPr>
          <w:p w14:paraId="648F8508" w14:textId="77777777" w:rsidR="00B548DB" w:rsidRPr="00DA00B1" w:rsidRDefault="00B548DB" w:rsidP="007339B2">
            <w:pPr>
              <w:jc w:val="center"/>
              <w:rPr>
                <w:b/>
                <w:sz w:val="24"/>
              </w:rPr>
            </w:pPr>
            <w:r w:rsidRPr="00DA00B1">
              <w:rPr>
                <w:b/>
                <w:sz w:val="24"/>
              </w:rPr>
              <w:t>6</w:t>
            </w:r>
          </w:p>
        </w:tc>
        <w:tc>
          <w:tcPr>
            <w:tcW w:w="4244" w:type="pct"/>
          </w:tcPr>
          <w:p w14:paraId="70EF7BCA" w14:textId="77777777" w:rsidR="00B548DB" w:rsidRPr="00DA00B1" w:rsidRDefault="00B548DB" w:rsidP="007339B2">
            <w:pPr>
              <w:jc w:val="both"/>
              <w:rPr>
                <w:rStyle w:val="Strong"/>
                <w:sz w:val="24"/>
              </w:rPr>
            </w:pPr>
          </w:p>
          <w:p w14:paraId="2E6CE633" w14:textId="77777777" w:rsidR="00B548DB" w:rsidRPr="00DA00B1" w:rsidRDefault="00B548DB" w:rsidP="007339B2">
            <w:pPr>
              <w:jc w:val="both"/>
              <w:rPr>
                <w:sz w:val="24"/>
              </w:rPr>
            </w:pPr>
            <w:r w:rsidRPr="00DA00B1">
              <w:rPr>
                <w:rStyle w:val="Strong"/>
                <w:sz w:val="24"/>
              </w:rPr>
              <w:t>Written Communication:</w:t>
            </w:r>
            <w:r w:rsidRPr="00DA00B1">
              <w:rPr>
                <w:sz w:val="24"/>
              </w:rPr>
              <w:t xml:space="preserve"> </w:t>
            </w:r>
          </w:p>
          <w:p w14:paraId="22C80912" w14:textId="77777777" w:rsidR="00B548DB" w:rsidRPr="00DA00B1" w:rsidRDefault="00B548DB" w:rsidP="007339B2">
            <w:pPr>
              <w:jc w:val="both"/>
              <w:rPr>
                <w:sz w:val="24"/>
              </w:rPr>
            </w:pPr>
            <w:r w:rsidRPr="00DA00B1">
              <w:rPr>
                <w:sz w:val="24"/>
              </w:rPr>
              <w:t xml:space="preserve">     GT-CO1: Introductory Writing course (minimum 3 credits) </w:t>
            </w:r>
          </w:p>
          <w:p w14:paraId="6F10C982" w14:textId="1FBB1999" w:rsidR="00B548DB" w:rsidRPr="00DA00B1" w:rsidRDefault="00B548DB" w:rsidP="007339B2">
            <w:pPr>
              <w:jc w:val="both"/>
              <w:rPr>
                <w:sz w:val="24"/>
              </w:rPr>
            </w:pPr>
            <w:r w:rsidRPr="00DA00B1">
              <w:rPr>
                <w:rStyle w:val="Strong"/>
                <w:b w:val="0"/>
                <w:sz w:val="24"/>
              </w:rPr>
              <w:t xml:space="preserve">     GT-CO2:</w:t>
            </w:r>
            <w:r w:rsidRPr="00DA00B1">
              <w:rPr>
                <w:b/>
                <w:sz w:val="24"/>
              </w:rPr>
              <w:t xml:space="preserve"> </w:t>
            </w:r>
            <w:r w:rsidRPr="00DA00B1">
              <w:rPr>
                <w:sz w:val="24"/>
              </w:rPr>
              <w:t xml:space="preserve">Intermediate </w:t>
            </w:r>
            <w:r w:rsidR="0010728E">
              <w:rPr>
                <w:sz w:val="24"/>
              </w:rPr>
              <w:t>Writing course</w:t>
            </w:r>
            <w:r w:rsidRPr="00DA00B1">
              <w:rPr>
                <w:sz w:val="24"/>
              </w:rPr>
              <w:t xml:space="preserve"> (minimum 3 credits) </w:t>
            </w:r>
          </w:p>
          <w:p w14:paraId="720F757D" w14:textId="77777777" w:rsidR="00B548DB" w:rsidRPr="00DA00B1" w:rsidRDefault="00B548DB" w:rsidP="007339B2">
            <w:pPr>
              <w:jc w:val="both"/>
              <w:rPr>
                <w:sz w:val="24"/>
              </w:rPr>
            </w:pPr>
            <w:r w:rsidRPr="00DA00B1">
              <w:rPr>
                <w:sz w:val="24"/>
              </w:rPr>
              <w:lastRenderedPageBreak/>
              <w:t xml:space="preserve">     GT-CO3: Advanced Writing Course (minimum 3 credits)</w:t>
            </w:r>
          </w:p>
          <w:p w14:paraId="561B2097" w14:textId="77777777" w:rsidR="00B548DB" w:rsidRPr="00DA00B1" w:rsidRDefault="00B548DB" w:rsidP="007339B2">
            <w:pPr>
              <w:jc w:val="both"/>
              <w:rPr>
                <w:sz w:val="24"/>
              </w:rPr>
            </w:pPr>
            <w:r w:rsidRPr="00DA00B1">
              <w:rPr>
                <w:sz w:val="24"/>
              </w:rPr>
              <w:t>*Students may take GT-CO1 and GT-CO2 or they may take GT-CO2 and GT-CO3.</w:t>
            </w:r>
          </w:p>
          <w:p w14:paraId="69BE1526" w14:textId="77777777" w:rsidR="00B548DB" w:rsidRPr="00DA00B1" w:rsidRDefault="00B548DB" w:rsidP="007339B2">
            <w:pPr>
              <w:jc w:val="both"/>
              <w:rPr>
                <w:sz w:val="24"/>
              </w:rPr>
            </w:pPr>
          </w:p>
        </w:tc>
      </w:tr>
      <w:tr w:rsidR="00B548DB" w:rsidRPr="00DA00B1" w14:paraId="593D4FB2" w14:textId="77777777" w:rsidTr="00E06C7D">
        <w:tc>
          <w:tcPr>
            <w:tcW w:w="756" w:type="pct"/>
            <w:vAlign w:val="center"/>
          </w:tcPr>
          <w:p w14:paraId="3A4050B9" w14:textId="77777777" w:rsidR="00B548DB" w:rsidRPr="00DA00B1" w:rsidRDefault="00B548DB" w:rsidP="007339B2">
            <w:pPr>
              <w:jc w:val="center"/>
              <w:rPr>
                <w:rStyle w:val="Strong"/>
                <w:sz w:val="24"/>
              </w:rPr>
            </w:pPr>
            <w:r w:rsidRPr="00DA00B1">
              <w:rPr>
                <w:rStyle w:val="Strong"/>
                <w:sz w:val="24"/>
              </w:rPr>
              <w:lastRenderedPageBreak/>
              <w:t>3</w:t>
            </w:r>
          </w:p>
        </w:tc>
        <w:tc>
          <w:tcPr>
            <w:tcW w:w="4244" w:type="pct"/>
          </w:tcPr>
          <w:p w14:paraId="5065A212" w14:textId="77777777" w:rsidR="00B548DB" w:rsidRPr="00DA00B1" w:rsidRDefault="00B548DB" w:rsidP="007339B2">
            <w:pPr>
              <w:jc w:val="both"/>
              <w:rPr>
                <w:rStyle w:val="Strong"/>
                <w:sz w:val="24"/>
              </w:rPr>
            </w:pPr>
          </w:p>
          <w:p w14:paraId="660776B6" w14:textId="77777777" w:rsidR="00B548DB" w:rsidRPr="00DA00B1" w:rsidRDefault="00B548DB" w:rsidP="007339B2">
            <w:pPr>
              <w:jc w:val="both"/>
              <w:rPr>
                <w:sz w:val="24"/>
              </w:rPr>
            </w:pPr>
            <w:r w:rsidRPr="00DA00B1">
              <w:rPr>
                <w:rStyle w:val="Strong"/>
                <w:sz w:val="24"/>
              </w:rPr>
              <w:t>Mathematics:</w:t>
            </w:r>
            <w:r w:rsidRPr="00DA00B1">
              <w:rPr>
                <w:sz w:val="24"/>
              </w:rPr>
              <w:t xml:space="preserve"> </w:t>
            </w:r>
          </w:p>
          <w:p w14:paraId="47620CB8" w14:textId="68127A1B" w:rsidR="00B548DB" w:rsidRPr="00DA00B1" w:rsidRDefault="00B548DB" w:rsidP="007339B2">
            <w:pPr>
              <w:jc w:val="both"/>
              <w:rPr>
                <w:sz w:val="24"/>
              </w:rPr>
            </w:pPr>
            <w:r w:rsidRPr="00DA00B1">
              <w:rPr>
                <w:sz w:val="24"/>
              </w:rPr>
              <w:t xml:space="preserve">     GT-MA1 (minimum 3 credits)</w:t>
            </w:r>
          </w:p>
          <w:p w14:paraId="178EB834" w14:textId="77777777" w:rsidR="00B548DB" w:rsidRPr="00DA00B1" w:rsidRDefault="00B548DB" w:rsidP="007339B2">
            <w:pPr>
              <w:jc w:val="both"/>
              <w:rPr>
                <w:sz w:val="24"/>
              </w:rPr>
            </w:pPr>
          </w:p>
        </w:tc>
      </w:tr>
      <w:tr w:rsidR="00B548DB" w:rsidRPr="00DA00B1" w14:paraId="37357DFC" w14:textId="77777777" w:rsidTr="00E06C7D">
        <w:trPr>
          <w:cantSplit/>
          <w:trHeight w:val="2830"/>
        </w:trPr>
        <w:tc>
          <w:tcPr>
            <w:tcW w:w="756" w:type="pct"/>
            <w:tcBorders>
              <w:bottom w:val="single" w:sz="4" w:space="0" w:color="auto"/>
            </w:tcBorders>
            <w:vAlign w:val="center"/>
          </w:tcPr>
          <w:p w14:paraId="20275155" w14:textId="77777777" w:rsidR="00B548DB" w:rsidRPr="00DA00B1" w:rsidRDefault="00B548DB" w:rsidP="007339B2">
            <w:pPr>
              <w:jc w:val="center"/>
              <w:rPr>
                <w:b/>
                <w:sz w:val="24"/>
              </w:rPr>
            </w:pPr>
          </w:p>
          <w:p w14:paraId="1F67F269" w14:textId="77777777" w:rsidR="00B548DB" w:rsidRPr="00DA00B1" w:rsidRDefault="00B548DB" w:rsidP="007339B2">
            <w:pPr>
              <w:jc w:val="center"/>
              <w:rPr>
                <w:b/>
                <w:sz w:val="24"/>
              </w:rPr>
            </w:pPr>
            <w:r w:rsidRPr="00DA00B1">
              <w:rPr>
                <w:b/>
                <w:sz w:val="24"/>
              </w:rPr>
              <w:t>15</w:t>
            </w:r>
          </w:p>
        </w:tc>
        <w:tc>
          <w:tcPr>
            <w:tcW w:w="4244" w:type="pct"/>
            <w:tcBorders>
              <w:bottom w:val="single" w:sz="4" w:space="0" w:color="auto"/>
            </w:tcBorders>
          </w:tcPr>
          <w:p w14:paraId="71CB7963" w14:textId="77777777" w:rsidR="00B548DB" w:rsidRPr="00DA00B1" w:rsidRDefault="00B548DB" w:rsidP="007339B2">
            <w:pPr>
              <w:pStyle w:val="Heading7"/>
              <w:keepNext w:val="0"/>
              <w:keepLines w:val="0"/>
              <w:ind w:left="0"/>
              <w:rPr>
                <w:i w:val="0"/>
                <w:sz w:val="24"/>
                <w:szCs w:val="24"/>
                <w:u w:val="none"/>
              </w:rPr>
            </w:pPr>
          </w:p>
          <w:p w14:paraId="25FCC39A" w14:textId="67D1CDF5" w:rsidR="00B548DB" w:rsidRPr="00DA00B1" w:rsidRDefault="00B548DB" w:rsidP="007339B2">
            <w:pPr>
              <w:pStyle w:val="Heading7"/>
              <w:keepNext w:val="0"/>
              <w:keepLines w:val="0"/>
              <w:ind w:left="0"/>
              <w:rPr>
                <w:i w:val="0"/>
                <w:sz w:val="24"/>
                <w:szCs w:val="24"/>
                <w:u w:val="none"/>
              </w:rPr>
            </w:pPr>
            <w:r w:rsidRPr="00DA00B1">
              <w:rPr>
                <w:i w:val="0"/>
                <w:sz w:val="24"/>
                <w:szCs w:val="24"/>
                <w:u w:val="none"/>
              </w:rPr>
              <w:t xml:space="preserve">Arts &amp; Humanities </w:t>
            </w:r>
            <w:r w:rsidRPr="00DA00B1">
              <w:rPr>
                <w:b w:val="0"/>
                <w:i w:val="0"/>
                <w:sz w:val="24"/>
                <w:szCs w:val="24"/>
                <w:u w:val="none"/>
              </w:rPr>
              <w:t>– 2 courses (minimum 6 credits)</w:t>
            </w:r>
            <w:r w:rsidR="006B0C27">
              <w:rPr>
                <w:b w:val="0"/>
                <w:i w:val="0"/>
                <w:sz w:val="24"/>
                <w:szCs w:val="24"/>
                <w:u w:val="none"/>
              </w:rPr>
              <w:t>; courses can be from different sub-categories or from the same sub-category:</w:t>
            </w:r>
          </w:p>
          <w:p w14:paraId="6CE8AF81" w14:textId="77777777" w:rsidR="00B548DB" w:rsidRPr="00DA00B1" w:rsidRDefault="00B548DB" w:rsidP="007339B2">
            <w:pPr>
              <w:jc w:val="both"/>
              <w:rPr>
                <w:sz w:val="24"/>
              </w:rPr>
            </w:pPr>
            <w:r w:rsidRPr="00DA00B1">
              <w:rPr>
                <w:sz w:val="24"/>
              </w:rPr>
              <w:t xml:space="preserve">     GT-AH1: Arts and Expression</w:t>
            </w:r>
          </w:p>
          <w:p w14:paraId="35A1C96C" w14:textId="09B01ABF" w:rsidR="00B548DB" w:rsidRPr="00DA00B1" w:rsidRDefault="00B548DB" w:rsidP="007339B2">
            <w:pPr>
              <w:jc w:val="both"/>
              <w:rPr>
                <w:sz w:val="24"/>
              </w:rPr>
            </w:pPr>
            <w:r w:rsidRPr="00DA00B1">
              <w:rPr>
                <w:sz w:val="24"/>
              </w:rPr>
              <w:t xml:space="preserve">     GT-AH2: Literature </w:t>
            </w:r>
            <w:r w:rsidR="006B0C27">
              <w:rPr>
                <w:sz w:val="24"/>
              </w:rPr>
              <w:t xml:space="preserve">and </w:t>
            </w:r>
            <w:r w:rsidRPr="00DA00B1">
              <w:rPr>
                <w:sz w:val="24"/>
              </w:rPr>
              <w:t>Humanities</w:t>
            </w:r>
          </w:p>
          <w:p w14:paraId="1AB8FAE5" w14:textId="77777777" w:rsidR="00B548DB" w:rsidRPr="00DA00B1" w:rsidRDefault="00B548DB" w:rsidP="007339B2">
            <w:pPr>
              <w:jc w:val="both"/>
              <w:rPr>
                <w:sz w:val="24"/>
              </w:rPr>
            </w:pPr>
            <w:r w:rsidRPr="00DA00B1">
              <w:rPr>
                <w:sz w:val="24"/>
              </w:rPr>
              <w:t xml:space="preserve">     GT-AH3: Ways of Thinking</w:t>
            </w:r>
          </w:p>
          <w:p w14:paraId="457DE1AE" w14:textId="77777777" w:rsidR="00B548DB" w:rsidRPr="00DA00B1" w:rsidRDefault="00B548DB" w:rsidP="007339B2">
            <w:pPr>
              <w:jc w:val="both"/>
              <w:rPr>
                <w:sz w:val="24"/>
              </w:rPr>
            </w:pPr>
            <w:r w:rsidRPr="00DA00B1">
              <w:rPr>
                <w:sz w:val="24"/>
              </w:rPr>
              <w:t xml:space="preserve">     GT-AH4: World Languages (must be 200 level)</w:t>
            </w:r>
          </w:p>
          <w:p w14:paraId="0947BCC9" w14:textId="77777777" w:rsidR="00B548DB" w:rsidRPr="00DA00B1" w:rsidRDefault="00B548DB" w:rsidP="007339B2">
            <w:pPr>
              <w:jc w:val="both"/>
              <w:rPr>
                <w:sz w:val="24"/>
              </w:rPr>
            </w:pPr>
          </w:p>
          <w:p w14:paraId="20222611" w14:textId="76D725DD" w:rsidR="00B548DB" w:rsidRPr="00DA00B1" w:rsidRDefault="00B548DB" w:rsidP="007339B2">
            <w:pPr>
              <w:jc w:val="both"/>
              <w:rPr>
                <w:sz w:val="24"/>
              </w:rPr>
            </w:pPr>
            <w:r w:rsidRPr="00DA00B1">
              <w:rPr>
                <w:b/>
                <w:sz w:val="24"/>
              </w:rPr>
              <w:t>History</w:t>
            </w:r>
            <w:r w:rsidRPr="00DA00B1">
              <w:rPr>
                <w:sz w:val="24"/>
              </w:rPr>
              <w:t xml:space="preserve"> – 1 course (minimum 3 credits)</w:t>
            </w:r>
          </w:p>
          <w:p w14:paraId="591B12BF" w14:textId="77777777" w:rsidR="00B548DB" w:rsidRPr="00DA00B1" w:rsidRDefault="00B548DB" w:rsidP="007339B2">
            <w:pPr>
              <w:jc w:val="both"/>
              <w:rPr>
                <w:sz w:val="24"/>
              </w:rPr>
            </w:pPr>
            <w:r w:rsidRPr="00DA00B1">
              <w:rPr>
                <w:sz w:val="24"/>
              </w:rPr>
              <w:t xml:space="preserve">     GT-HI1</w:t>
            </w:r>
          </w:p>
          <w:p w14:paraId="7EAB088B" w14:textId="77777777" w:rsidR="00B548DB" w:rsidRPr="00DA00B1" w:rsidRDefault="00B548DB" w:rsidP="007339B2">
            <w:pPr>
              <w:jc w:val="both"/>
              <w:rPr>
                <w:sz w:val="24"/>
              </w:rPr>
            </w:pPr>
          </w:p>
          <w:p w14:paraId="0273B090" w14:textId="11F67294" w:rsidR="00B548DB" w:rsidRPr="00DA00B1" w:rsidRDefault="00B548DB" w:rsidP="007339B2">
            <w:pPr>
              <w:pStyle w:val="Heading8"/>
              <w:keepNext w:val="0"/>
              <w:ind w:firstLine="0"/>
              <w:jc w:val="both"/>
              <w:rPr>
                <w:i w:val="0"/>
                <w:sz w:val="24"/>
                <w:u w:val="none"/>
              </w:rPr>
            </w:pPr>
            <w:r w:rsidRPr="00DA00B1">
              <w:rPr>
                <w:i w:val="0"/>
                <w:sz w:val="24"/>
                <w:u w:val="none"/>
              </w:rPr>
              <w:t xml:space="preserve">Social </w:t>
            </w:r>
            <w:r w:rsidR="00142976">
              <w:rPr>
                <w:i w:val="0"/>
                <w:sz w:val="24"/>
                <w:u w:val="none"/>
              </w:rPr>
              <w:t>and</w:t>
            </w:r>
            <w:r w:rsidRPr="00DA00B1">
              <w:rPr>
                <w:i w:val="0"/>
                <w:sz w:val="24"/>
                <w:u w:val="none"/>
              </w:rPr>
              <w:t xml:space="preserve"> Behavioral Sciences </w:t>
            </w:r>
            <w:r w:rsidRPr="00DA00B1">
              <w:rPr>
                <w:b w:val="0"/>
                <w:i w:val="0"/>
                <w:sz w:val="24"/>
                <w:u w:val="none"/>
              </w:rPr>
              <w:t>– 1 course (minimum 3 credits)</w:t>
            </w:r>
          </w:p>
          <w:p w14:paraId="2B4945BA" w14:textId="77777777" w:rsidR="00B548DB" w:rsidRPr="00DA00B1" w:rsidRDefault="00B548DB" w:rsidP="007339B2">
            <w:pPr>
              <w:jc w:val="both"/>
              <w:rPr>
                <w:sz w:val="24"/>
              </w:rPr>
            </w:pPr>
            <w:r w:rsidRPr="00DA00B1">
              <w:rPr>
                <w:sz w:val="24"/>
              </w:rPr>
              <w:t xml:space="preserve">     GT-SS1: Economic or Political Systems</w:t>
            </w:r>
          </w:p>
          <w:p w14:paraId="3504BA01" w14:textId="77777777" w:rsidR="00B548DB" w:rsidRPr="00DA00B1" w:rsidRDefault="00B548DB" w:rsidP="007339B2">
            <w:pPr>
              <w:jc w:val="both"/>
              <w:rPr>
                <w:sz w:val="24"/>
              </w:rPr>
            </w:pPr>
            <w:r w:rsidRPr="00DA00B1">
              <w:rPr>
                <w:sz w:val="24"/>
              </w:rPr>
              <w:t xml:space="preserve">     GT-SS2: Geography</w:t>
            </w:r>
          </w:p>
          <w:p w14:paraId="11608325" w14:textId="77777777" w:rsidR="00B548DB" w:rsidRPr="00DA00B1" w:rsidRDefault="00B548DB" w:rsidP="007339B2">
            <w:pPr>
              <w:jc w:val="both"/>
              <w:rPr>
                <w:sz w:val="24"/>
              </w:rPr>
            </w:pPr>
            <w:r w:rsidRPr="00DA00B1">
              <w:rPr>
                <w:sz w:val="24"/>
              </w:rPr>
              <w:t xml:space="preserve">     GT-SS3: Human Behavior, Culture, or Social Frameworks</w:t>
            </w:r>
          </w:p>
          <w:p w14:paraId="3E93E08F" w14:textId="77777777" w:rsidR="00B548DB" w:rsidRPr="00DA00B1" w:rsidRDefault="00B548DB" w:rsidP="007339B2">
            <w:pPr>
              <w:pStyle w:val="BodyText"/>
              <w:keepNext w:val="0"/>
              <w:keepLines w:val="0"/>
              <w:rPr>
                <w:sz w:val="24"/>
              </w:rPr>
            </w:pPr>
          </w:p>
          <w:p w14:paraId="4A1A97AE" w14:textId="255D3A14" w:rsidR="00B548DB" w:rsidRPr="00DA00B1" w:rsidRDefault="00B548DB" w:rsidP="007339B2">
            <w:pPr>
              <w:pStyle w:val="BodyText"/>
              <w:keepNext w:val="0"/>
              <w:keepLines w:val="0"/>
              <w:rPr>
                <w:i w:val="0"/>
                <w:sz w:val="24"/>
              </w:rPr>
            </w:pPr>
            <w:r w:rsidRPr="00DA00B1">
              <w:rPr>
                <w:i w:val="0"/>
                <w:sz w:val="24"/>
              </w:rPr>
              <w:t xml:space="preserve">*Students must select one </w:t>
            </w:r>
            <w:r w:rsidR="0098491D">
              <w:rPr>
                <w:i w:val="0"/>
                <w:sz w:val="24"/>
              </w:rPr>
              <w:t>more course</w:t>
            </w:r>
            <w:r w:rsidR="006B0C27">
              <w:rPr>
                <w:i w:val="0"/>
                <w:sz w:val="24"/>
              </w:rPr>
              <w:t xml:space="preserve"> from any of the above categories/sub-categories</w:t>
            </w:r>
            <w:r w:rsidRPr="00DA00B1">
              <w:rPr>
                <w:i w:val="0"/>
                <w:sz w:val="24"/>
              </w:rPr>
              <w:t xml:space="preserve"> to equal at least 15 credits</w:t>
            </w:r>
            <w:r w:rsidR="0098491D">
              <w:rPr>
                <w:i w:val="0"/>
                <w:sz w:val="24"/>
              </w:rPr>
              <w:t xml:space="preserve">. </w:t>
            </w:r>
            <w:r w:rsidR="00764B97">
              <w:rPr>
                <w:i w:val="0"/>
                <w:sz w:val="24"/>
              </w:rPr>
              <w:t>(Multiple courses from the same sub-category are allowed.)</w:t>
            </w:r>
          </w:p>
          <w:p w14:paraId="7939BDDB" w14:textId="77777777" w:rsidR="00B548DB" w:rsidRPr="00DA00B1" w:rsidRDefault="00B548DB" w:rsidP="007339B2">
            <w:pPr>
              <w:pStyle w:val="BodyText"/>
              <w:keepNext w:val="0"/>
              <w:keepLines w:val="0"/>
              <w:rPr>
                <w:i w:val="0"/>
                <w:sz w:val="24"/>
              </w:rPr>
            </w:pPr>
          </w:p>
        </w:tc>
      </w:tr>
      <w:tr w:rsidR="00B548DB" w:rsidRPr="00DA00B1" w14:paraId="1080F868" w14:textId="77777777" w:rsidTr="00E06C7D">
        <w:tc>
          <w:tcPr>
            <w:tcW w:w="756" w:type="pct"/>
            <w:vAlign w:val="center"/>
          </w:tcPr>
          <w:p w14:paraId="1A2EF71A" w14:textId="77777777" w:rsidR="00B548DB" w:rsidRPr="00DA00B1" w:rsidRDefault="00B548DB" w:rsidP="007339B2">
            <w:pPr>
              <w:jc w:val="center"/>
              <w:rPr>
                <w:rStyle w:val="Strong"/>
                <w:sz w:val="24"/>
              </w:rPr>
            </w:pPr>
            <w:r w:rsidRPr="00DA00B1">
              <w:rPr>
                <w:rStyle w:val="Strong"/>
                <w:sz w:val="24"/>
              </w:rPr>
              <w:t>7</w:t>
            </w:r>
          </w:p>
        </w:tc>
        <w:tc>
          <w:tcPr>
            <w:tcW w:w="4244" w:type="pct"/>
          </w:tcPr>
          <w:p w14:paraId="16CA7006" w14:textId="77777777" w:rsidR="00B548DB" w:rsidRPr="00DA00B1" w:rsidRDefault="00B548DB" w:rsidP="007339B2">
            <w:pPr>
              <w:jc w:val="both"/>
              <w:rPr>
                <w:rStyle w:val="Strong"/>
                <w:sz w:val="24"/>
              </w:rPr>
            </w:pPr>
          </w:p>
          <w:p w14:paraId="6F3845E8" w14:textId="369658A8" w:rsidR="00B548DB" w:rsidRPr="00DA00B1" w:rsidRDefault="00B548DB" w:rsidP="007339B2">
            <w:pPr>
              <w:jc w:val="both"/>
              <w:rPr>
                <w:rStyle w:val="Strong"/>
                <w:b w:val="0"/>
                <w:sz w:val="24"/>
              </w:rPr>
            </w:pPr>
            <w:r w:rsidRPr="00DA00B1">
              <w:rPr>
                <w:rStyle w:val="Strong"/>
                <w:sz w:val="24"/>
              </w:rPr>
              <w:t>Natural and Physical Sciences</w:t>
            </w:r>
            <w:r w:rsidRPr="00DA00B1">
              <w:rPr>
                <w:rStyle w:val="Strong"/>
                <w:b w:val="0"/>
                <w:sz w:val="24"/>
              </w:rPr>
              <w:t xml:space="preserve"> – </w:t>
            </w:r>
            <w:r w:rsidR="006B0C27">
              <w:rPr>
                <w:rStyle w:val="Strong"/>
                <w:b w:val="0"/>
                <w:sz w:val="24"/>
              </w:rPr>
              <w:t>2</w:t>
            </w:r>
            <w:r w:rsidRPr="00DA00B1">
              <w:rPr>
                <w:rStyle w:val="Strong"/>
                <w:b w:val="0"/>
                <w:sz w:val="24"/>
              </w:rPr>
              <w:t xml:space="preserve"> courses, </w:t>
            </w:r>
            <w:r w:rsidR="006B0C27">
              <w:rPr>
                <w:rStyle w:val="Strong"/>
                <w:b w:val="0"/>
                <w:sz w:val="24"/>
              </w:rPr>
              <w:t xml:space="preserve">at least </w:t>
            </w:r>
            <w:r w:rsidRPr="00DA00B1">
              <w:rPr>
                <w:rStyle w:val="Strong"/>
                <w:b w:val="0"/>
                <w:sz w:val="24"/>
              </w:rPr>
              <w:t>one of which must be GT-SC1</w:t>
            </w:r>
          </w:p>
          <w:p w14:paraId="5CDECA2B" w14:textId="0C5B381C" w:rsidR="00B548DB" w:rsidRPr="00DA00B1" w:rsidRDefault="00B548DB" w:rsidP="007339B2">
            <w:pPr>
              <w:jc w:val="both"/>
              <w:rPr>
                <w:rStyle w:val="Strong"/>
                <w:b w:val="0"/>
                <w:sz w:val="24"/>
              </w:rPr>
            </w:pPr>
            <w:r w:rsidRPr="00DA00B1">
              <w:rPr>
                <w:rStyle w:val="Strong"/>
                <w:b w:val="0"/>
                <w:sz w:val="24"/>
              </w:rPr>
              <w:t xml:space="preserve">     GT-SC1: </w:t>
            </w:r>
            <w:r w:rsidR="006B0C27">
              <w:rPr>
                <w:rStyle w:val="Strong"/>
                <w:b w:val="0"/>
                <w:sz w:val="24"/>
              </w:rPr>
              <w:t>C</w:t>
            </w:r>
            <w:r w:rsidRPr="00DA00B1">
              <w:rPr>
                <w:rStyle w:val="Strong"/>
                <w:b w:val="0"/>
                <w:sz w:val="24"/>
              </w:rPr>
              <w:t xml:space="preserve">ourse with </w:t>
            </w:r>
            <w:r w:rsidR="006B0C27">
              <w:rPr>
                <w:rStyle w:val="Strong"/>
                <w:b w:val="0"/>
                <w:sz w:val="24"/>
              </w:rPr>
              <w:t>R</w:t>
            </w:r>
            <w:r w:rsidRPr="00DA00B1">
              <w:rPr>
                <w:rStyle w:val="Strong"/>
                <w:b w:val="0"/>
                <w:sz w:val="24"/>
              </w:rPr>
              <w:t xml:space="preserve">equired </w:t>
            </w:r>
            <w:r w:rsidR="006B0C27">
              <w:rPr>
                <w:rStyle w:val="Strong"/>
                <w:b w:val="0"/>
                <w:sz w:val="24"/>
              </w:rPr>
              <w:t>L</w:t>
            </w:r>
            <w:r w:rsidRPr="00DA00B1">
              <w:rPr>
                <w:rStyle w:val="Strong"/>
                <w:b w:val="0"/>
                <w:sz w:val="24"/>
              </w:rPr>
              <w:t>aboratory</w:t>
            </w:r>
          </w:p>
          <w:p w14:paraId="69FEBB3F" w14:textId="2C5B1CF3" w:rsidR="00B548DB" w:rsidRPr="00DA00B1" w:rsidRDefault="00B548DB" w:rsidP="007339B2">
            <w:pPr>
              <w:jc w:val="both"/>
              <w:rPr>
                <w:rStyle w:val="Strong"/>
                <w:sz w:val="24"/>
              </w:rPr>
            </w:pPr>
            <w:r w:rsidRPr="00DA00B1">
              <w:rPr>
                <w:rStyle w:val="Strong"/>
                <w:b w:val="0"/>
                <w:sz w:val="24"/>
              </w:rPr>
              <w:t xml:space="preserve">     GT-SC2: </w:t>
            </w:r>
            <w:r w:rsidR="006B0C27">
              <w:rPr>
                <w:rStyle w:val="Strong"/>
                <w:b w:val="0"/>
                <w:sz w:val="24"/>
              </w:rPr>
              <w:t>L</w:t>
            </w:r>
            <w:r w:rsidRPr="00DA00B1">
              <w:rPr>
                <w:rStyle w:val="Strong"/>
                <w:b w:val="0"/>
                <w:sz w:val="24"/>
              </w:rPr>
              <w:t xml:space="preserve">ecture </w:t>
            </w:r>
            <w:r w:rsidR="006B0C27">
              <w:rPr>
                <w:rStyle w:val="Strong"/>
                <w:b w:val="0"/>
                <w:sz w:val="24"/>
              </w:rPr>
              <w:t>C</w:t>
            </w:r>
            <w:r w:rsidRPr="00DA00B1">
              <w:rPr>
                <w:rStyle w:val="Strong"/>
                <w:b w:val="0"/>
                <w:sz w:val="24"/>
              </w:rPr>
              <w:t xml:space="preserve">ourse without </w:t>
            </w:r>
            <w:r w:rsidR="006B0C27">
              <w:rPr>
                <w:rStyle w:val="Strong"/>
                <w:b w:val="0"/>
                <w:sz w:val="24"/>
              </w:rPr>
              <w:t>Required L</w:t>
            </w:r>
            <w:r w:rsidRPr="00DA00B1">
              <w:rPr>
                <w:rStyle w:val="Strong"/>
                <w:b w:val="0"/>
                <w:sz w:val="24"/>
              </w:rPr>
              <w:t>aboratory</w:t>
            </w:r>
          </w:p>
          <w:p w14:paraId="6C6241BE" w14:textId="77777777" w:rsidR="00B548DB" w:rsidRPr="00DA00B1" w:rsidRDefault="00B548DB" w:rsidP="007339B2">
            <w:pPr>
              <w:jc w:val="both"/>
              <w:rPr>
                <w:rStyle w:val="Strong"/>
                <w:i/>
                <w:iCs/>
                <w:sz w:val="24"/>
              </w:rPr>
            </w:pPr>
          </w:p>
        </w:tc>
      </w:tr>
      <w:tr w:rsidR="00E06C7D" w14:paraId="597FB3EC" w14:textId="77777777" w:rsidTr="00E06C7D">
        <w:tc>
          <w:tcPr>
            <w:tcW w:w="756" w:type="pct"/>
            <w:vAlign w:val="center"/>
          </w:tcPr>
          <w:p w14:paraId="3EC6744A" w14:textId="77777777" w:rsidR="00E06C7D" w:rsidRPr="00DA00B1" w:rsidRDefault="00E06C7D" w:rsidP="007339B2">
            <w:pPr>
              <w:jc w:val="center"/>
              <w:rPr>
                <w:rStyle w:val="Strong"/>
                <w:sz w:val="24"/>
              </w:rPr>
            </w:pPr>
            <w:r w:rsidRPr="00DA00B1">
              <w:rPr>
                <w:rStyle w:val="Strong"/>
                <w:sz w:val="24"/>
              </w:rPr>
              <w:t>31</w:t>
            </w:r>
          </w:p>
        </w:tc>
        <w:tc>
          <w:tcPr>
            <w:tcW w:w="4244" w:type="pct"/>
          </w:tcPr>
          <w:p w14:paraId="5E6811CC" w14:textId="77777777" w:rsidR="00E06C7D" w:rsidRPr="00837339" w:rsidRDefault="00E06C7D" w:rsidP="007339B2">
            <w:pPr>
              <w:jc w:val="both"/>
              <w:rPr>
                <w:rStyle w:val="Strong"/>
                <w:sz w:val="24"/>
              </w:rPr>
            </w:pPr>
            <w:r w:rsidRPr="00DA00B1">
              <w:rPr>
                <w:rStyle w:val="Strong"/>
                <w:sz w:val="24"/>
              </w:rPr>
              <w:t>TOTAL MINIMUM CREDITS</w:t>
            </w:r>
          </w:p>
        </w:tc>
      </w:tr>
    </w:tbl>
    <w:p w14:paraId="13264565" w14:textId="77777777" w:rsidR="00B548DB" w:rsidRDefault="00B548DB" w:rsidP="00B548DB">
      <w:pPr>
        <w:ind w:left="1260"/>
        <w:jc w:val="both"/>
        <w:rPr>
          <w:sz w:val="24"/>
        </w:rPr>
      </w:pPr>
      <w:r>
        <w:rPr>
          <w:sz w:val="24"/>
        </w:rPr>
        <w:tab/>
      </w:r>
      <w:r>
        <w:rPr>
          <w:sz w:val="24"/>
        </w:rPr>
        <w:tab/>
      </w:r>
    </w:p>
    <w:p w14:paraId="69AC6508" w14:textId="77777777" w:rsidR="0061023F" w:rsidRDefault="0061023F" w:rsidP="00B27092">
      <w:pPr>
        <w:jc w:val="both"/>
        <w:rPr>
          <w:sz w:val="24"/>
        </w:rPr>
      </w:pPr>
    </w:p>
    <w:p w14:paraId="5CC2D957" w14:textId="0588BC4C" w:rsidR="00B27092" w:rsidRPr="00DA00B1" w:rsidRDefault="00B27092" w:rsidP="00B27092">
      <w:pPr>
        <w:jc w:val="both"/>
        <w:rPr>
          <w:bCs/>
          <w:sz w:val="24"/>
        </w:rPr>
      </w:pPr>
      <w:r w:rsidRPr="00DA00B1">
        <w:rPr>
          <w:sz w:val="24"/>
        </w:rPr>
        <w:t xml:space="preserve">To complete the gtPathways curriculum, students are required to </w:t>
      </w:r>
      <w:r w:rsidR="00404AD2">
        <w:rPr>
          <w:sz w:val="24"/>
        </w:rPr>
        <w:t xml:space="preserve">complete </w:t>
      </w:r>
      <w:proofErr w:type="gramStart"/>
      <w:r w:rsidR="00404AD2">
        <w:rPr>
          <w:sz w:val="24"/>
        </w:rPr>
        <w:t>the minimum</w:t>
      </w:r>
      <w:proofErr w:type="gramEnd"/>
      <w:r w:rsidRPr="00DA00B1">
        <w:rPr>
          <w:sz w:val="24"/>
        </w:rPr>
        <w:t xml:space="preserve"> 31 semester credit hours and earn a C- grade or better in each course. The guarantee of applicability of credit of </w:t>
      </w:r>
      <w:r>
        <w:rPr>
          <w:sz w:val="24"/>
        </w:rPr>
        <w:t>gtPathways</w:t>
      </w:r>
      <w:r w:rsidRPr="00DA00B1">
        <w:rPr>
          <w:sz w:val="24"/>
        </w:rPr>
        <w:t xml:space="preserve"> coursework to the receiving institution’s general education requirements is limited to the minimum number of semester credit hours in each category</w:t>
      </w:r>
      <w:r w:rsidRPr="00DA00B1">
        <w:rPr>
          <w:b/>
          <w:bCs/>
          <w:sz w:val="24"/>
        </w:rPr>
        <w:t xml:space="preserve">. </w:t>
      </w:r>
      <w:r w:rsidRPr="00DA00B1">
        <w:rPr>
          <w:bCs/>
          <w:sz w:val="24"/>
        </w:rPr>
        <w:t>So, for instance, if a student takes two GT-</w:t>
      </w:r>
      <w:r w:rsidR="006B0C27">
        <w:rPr>
          <w:bCs/>
          <w:sz w:val="24"/>
        </w:rPr>
        <w:t>MA1</w:t>
      </w:r>
      <w:r w:rsidRPr="00DA00B1">
        <w:rPr>
          <w:bCs/>
          <w:sz w:val="24"/>
        </w:rPr>
        <w:t xml:space="preserve"> courses and then transfers, the receiving institution must </w:t>
      </w:r>
      <w:proofErr w:type="gramStart"/>
      <w:r w:rsidRPr="00DA00B1">
        <w:rPr>
          <w:bCs/>
          <w:sz w:val="24"/>
        </w:rPr>
        <w:t>apply</w:t>
      </w:r>
      <w:proofErr w:type="gramEnd"/>
      <w:r w:rsidRPr="00DA00B1">
        <w:rPr>
          <w:bCs/>
          <w:sz w:val="24"/>
        </w:rPr>
        <w:t xml:space="preserve"> only </w:t>
      </w:r>
      <w:r w:rsidR="00C106BE">
        <w:rPr>
          <w:bCs/>
          <w:sz w:val="24"/>
        </w:rPr>
        <w:t>one of the GT-</w:t>
      </w:r>
      <w:r w:rsidR="006B0C27">
        <w:rPr>
          <w:bCs/>
          <w:sz w:val="24"/>
        </w:rPr>
        <w:t>MA1</w:t>
      </w:r>
      <w:r w:rsidR="00C106BE">
        <w:rPr>
          <w:bCs/>
          <w:sz w:val="24"/>
        </w:rPr>
        <w:t xml:space="preserve"> cour</w:t>
      </w:r>
      <w:r w:rsidRPr="00DA00B1">
        <w:rPr>
          <w:bCs/>
          <w:sz w:val="24"/>
        </w:rPr>
        <w:t>s</w:t>
      </w:r>
      <w:r w:rsidR="00C106BE">
        <w:rPr>
          <w:bCs/>
          <w:sz w:val="24"/>
        </w:rPr>
        <w:t>es</w:t>
      </w:r>
      <w:r w:rsidRPr="00DA00B1">
        <w:rPr>
          <w:bCs/>
          <w:sz w:val="24"/>
        </w:rPr>
        <w:t>. The remaining GT-</w:t>
      </w:r>
      <w:r w:rsidR="006B0C27">
        <w:rPr>
          <w:bCs/>
          <w:sz w:val="24"/>
        </w:rPr>
        <w:t>MA1</w:t>
      </w:r>
      <w:r w:rsidRPr="00DA00B1">
        <w:rPr>
          <w:bCs/>
          <w:sz w:val="24"/>
        </w:rPr>
        <w:t xml:space="preserve"> course may be applied to major or elective credit at the discretion of the institution.</w:t>
      </w:r>
    </w:p>
    <w:p w14:paraId="3A18CEEC" w14:textId="77777777" w:rsidR="00B27092" w:rsidRDefault="00B27092" w:rsidP="00556DE7">
      <w:pPr>
        <w:jc w:val="both"/>
        <w:rPr>
          <w:sz w:val="24"/>
        </w:rPr>
      </w:pPr>
    </w:p>
    <w:p w14:paraId="2B32B1D4" w14:textId="149BE195" w:rsidR="00ED63EC" w:rsidRDefault="00ED63EC" w:rsidP="00556DE7">
      <w:pPr>
        <w:jc w:val="both"/>
        <w:rPr>
          <w:sz w:val="24"/>
        </w:rPr>
      </w:pPr>
      <w:r>
        <w:rPr>
          <w:sz w:val="24"/>
        </w:rPr>
        <w:t>7.01</w:t>
      </w:r>
      <w:r>
        <w:rPr>
          <w:sz w:val="24"/>
        </w:rPr>
        <w:tab/>
        <w:t>Limitations to gtPathways</w:t>
      </w:r>
    </w:p>
    <w:p w14:paraId="002E83C9" w14:textId="77777777" w:rsidR="00ED63EC" w:rsidRDefault="00ED63EC" w:rsidP="00556DE7">
      <w:pPr>
        <w:jc w:val="both"/>
        <w:rPr>
          <w:sz w:val="24"/>
        </w:rPr>
      </w:pPr>
    </w:p>
    <w:p w14:paraId="64C71849" w14:textId="52DCEAF4" w:rsidR="00556DE7" w:rsidRDefault="00556DE7" w:rsidP="00556DE7">
      <w:pPr>
        <w:jc w:val="both"/>
        <w:rPr>
          <w:sz w:val="24"/>
          <w:highlight w:val="yellow"/>
        </w:rPr>
      </w:pPr>
      <w:r w:rsidRPr="003E4E6D">
        <w:rPr>
          <w:sz w:val="24"/>
        </w:rPr>
        <w:t xml:space="preserve">Students and </w:t>
      </w:r>
      <w:r w:rsidR="0058720B">
        <w:rPr>
          <w:sz w:val="24"/>
        </w:rPr>
        <w:t xml:space="preserve">academic </w:t>
      </w:r>
      <w:r w:rsidRPr="003E4E6D">
        <w:rPr>
          <w:sz w:val="24"/>
        </w:rPr>
        <w:t>advisors should not</w:t>
      </w:r>
      <w:r>
        <w:rPr>
          <w:sz w:val="24"/>
        </w:rPr>
        <w:t xml:space="preserve">e that not </w:t>
      </w:r>
      <w:proofErr w:type="gramStart"/>
      <w:r>
        <w:rPr>
          <w:sz w:val="24"/>
        </w:rPr>
        <w:t>all of</w:t>
      </w:r>
      <w:proofErr w:type="gramEnd"/>
      <w:r>
        <w:rPr>
          <w:sz w:val="24"/>
        </w:rPr>
        <w:t xml:space="preserve"> a degree</w:t>
      </w:r>
      <w:r w:rsidRPr="003E4E6D">
        <w:rPr>
          <w:sz w:val="24"/>
        </w:rPr>
        <w:t>’s general education courses may be gtPathways approved. Courses that are gtPathways approved are designated as such in each institution’s Course Catalog</w:t>
      </w:r>
      <w:r w:rsidRPr="008A2CA2">
        <w:rPr>
          <w:sz w:val="24"/>
        </w:rPr>
        <w:t xml:space="preserve">. Generally speaking, as long as a student does not take more general education courses than are required for </w:t>
      </w:r>
      <w:r w:rsidR="00266E0E">
        <w:rPr>
          <w:sz w:val="24"/>
        </w:rPr>
        <w:t>his or her degree or change his or her</w:t>
      </w:r>
      <w:r w:rsidRPr="008A2CA2">
        <w:rPr>
          <w:sz w:val="24"/>
        </w:rPr>
        <w:t xml:space="preserve"> major, then gtPathways courses completed at one public or participating private institution with a C- or better shall be applied to the degree’s general education requirements or the requirements of the declared major a</w:t>
      </w:r>
      <w:r w:rsidR="00266E0E">
        <w:rPr>
          <w:sz w:val="24"/>
        </w:rPr>
        <w:t>t the receiving institution,</w:t>
      </w:r>
      <w:r w:rsidRPr="008A2CA2">
        <w:rPr>
          <w:sz w:val="24"/>
        </w:rPr>
        <w:t xml:space="preserve"> given that the degree’s general education core contain</w:t>
      </w:r>
      <w:r w:rsidR="00B64153" w:rsidRPr="008A2CA2">
        <w:rPr>
          <w:sz w:val="24"/>
        </w:rPr>
        <w:t>s</w:t>
      </w:r>
      <w:r w:rsidRPr="008A2CA2">
        <w:rPr>
          <w:sz w:val="24"/>
        </w:rPr>
        <w:t xml:space="preserve"> gtPathways courses. These limitations are explained below in more detail. </w:t>
      </w:r>
    </w:p>
    <w:p w14:paraId="0425E2A9" w14:textId="77777777" w:rsidR="00E06C7D" w:rsidRPr="003E4E6D" w:rsidRDefault="00E06C7D" w:rsidP="00B548DB">
      <w:pPr>
        <w:jc w:val="both"/>
        <w:rPr>
          <w:sz w:val="24"/>
        </w:rPr>
      </w:pPr>
    </w:p>
    <w:p w14:paraId="3C752478" w14:textId="15ACD14E" w:rsidR="00E06C7D" w:rsidRDefault="00E06C7D" w:rsidP="005D5797">
      <w:pPr>
        <w:widowControl/>
        <w:ind w:left="547"/>
        <w:jc w:val="both"/>
        <w:rPr>
          <w:sz w:val="24"/>
        </w:rPr>
      </w:pPr>
      <w:r>
        <w:rPr>
          <w:sz w:val="24"/>
        </w:rPr>
        <w:t>7.01</w:t>
      </w:r>
      <w:r w:rsidR="00ED63EC">
        <w:rPr>
          <w:sz w:val="24"/>
        </w:rPr>
        <w:t>.01</w:t>
      </w:r>
      <w:r>
        <w:rPr>
          <w:sz w:val="24"/>
        </w:rPr>
        <w:t xml:space="preserve"> Limitation</w:t>
      </w:r>
      <w:r w:rsidR="00266E0E">
        <w:rPr>
          <w:sz w:val="24"/>
        </w:rPr>
        <w:t xml:space="preserve"> #1: </w:t>
      </w:r>
      <w:r w:rsidR="007226AB">
        <w:rPr>
          <w:sz w:val="24"/>
        </w:rPr>
        <w:t>Not All Degrees Contain the gtPathways Curriculum</w:t>
      </w:r>
      <w:r w:rsidR="0061023F">
        <w:rPr>
          <w:sz w:val="24"/>
        </w:rPr>
        <w:t>.</w:t>
      </w:r>
    </w:p>
    <w:p w14:paraId="7504D679" w14:textId="77777777" w:rsidR="007226AB" w:rsidRDefault="007226AB" w:rsidP="005D5797">
      <w:pPr>
        <w:widowControl/>
        <w:ind w:left="547"/>
        <w:jc w:val="both"/>
        <w:rPr>
          <w:sz w:val="24"/>
        </w:rPr>
      </w:pPr>
    </w:p>
    <w:p w14:paraId="55A4D9B7" w14:textId="516B3D5D" w:rsidR="005F5E41" w:rsidRDefault="00E80BF8" w:rsidP="005D5797">
      <w:pPr>
        <w:widowControl/>
        <w:ind w:left="547"/>
        <w:jc w:val="both"/>
        <w:rPr>
          <w:sz w:val="24"/>
        </w:rPr>
      </w:pPr>
      <w:r>
        <w:rPr>
          <w:sz w:val="24"/>
        </w:rPr>
        <w:t xml:space="preserve">Some degrees </w:t>
      </w:r>
      <w:r w:rsidR="00873AB9">
        <w:rPr>
          <w:sz w:val="24"/>
        </w:rPr>
        <w:t xml:space="preserve">do not contain </w:t>
      </w:r>
      <w:r>
        <w:rPr>
          <w:sz w:val="24"/>
        </w:rPr>
        <w:t xml:space="preserve">the </w:t>
      </w:r>
      <w:r w:rsidR="00873AB9">
        <w:rPr>
          <w:sz w:val="24"/>
        </w:rPr>
        <w:t>gtPathways</w:t>
      </w:r>
      <w:r>
        <w:rPr>
          <w:sz w:val="24"/>
        </w:rPr>
        <w:t xml:space="preserve"> curriculum</w:t>
      </w:r>
      <w:r w:rsidR="00873AB9">
        <w:rPr>
          <w:sz w:val="24"/>
        </w:rPr>
        <w:t xml:space="preserve"> </w:t>
      </w:r>
      <w:r w:rsidR="00F84FF9">
        <w:rPr>
          <w:sz w:val="24"/>
        </w:rPr>
        <w:t>in whole or in part.</w:t>
      </w:r>
      <w:r w:rsidR="00F273BA" w:rsidRPr="00F273BA">
        <w:rPr>
          <w:sz w:val="24"/>
        </w:rPr>
        <w:t xml:space="preserve">  </w:t>
      </w:r>
      <w:r w:rsidR="00F84FF9">
        <w:rPr>
          <w:sz w:val="24"/>
        </w:rPr>
        <w:t>These degrees have waivers from the Commission not to have to include gtPathways in their general education cores.</w:t>
      </w:r>
      <w:r w:rsidR="00F84FF9" w:rsidRPr="00B754D1">
        <w:rPr>
          <w:rStyle w:val="FootnoteReference"/>
          <w:sz w:val="24"/>
          <w:vertAlign w:val="superscript"/>
        </w:rPr>
        <w:footnoteReference w:id="22"/>
      </w:r>
      <w:r w:rsidR="00F84FF9">
        <w:t xml:space="preserve"> </w:t>
      </w:r>
      <w:r w:rsidR="00F84FF9">
        <w:rPr>
          <w:sz w:val="24"/>
        </w:rPr>
        <w:t xml:space="preserve"> </w:t>
      </w:r>
      <w:r w:rsidR="00F273BA" w:rsidRPr="00F273BA">
        <w:rPr>
          <w:sz w:val="24"/>
        </w:rPr>
        <w:t>It sho</w:t>
      </w:r>
      <w:r w:rsidR="00F84FF9">
        <w:rPr>
          <w:sz w:val="24"/>
        </w:rPr>
        <w:t>uld be noted that although the</w:t>
      </w:r>
      <w:r w:rsidR="00F273BA" w:rsidRPr="00F273BA">
        <w:rPr>
          <w:sz w:val="24"/>
        </w:rPr>
        <w:t xml:space="preserve"> general education cores </w:t>
      </w:r>
      <w:r w:rsidR="00F84FF9">
        <w:rPr>
          <w:sz w:val="24"/>
        </w:rPr>
        <w:t>of these degrees</w:t>
      </w:r>
      <w:r w:rsidR="007226AB">
        <w:rPr>
          <w:sz w:val="24"/>
        </w:rPr>
        <w:t xml:space="preserve"> </w:t>
      </w:r>
      <w:r w:rsidR="00F273BA" w:rsidRPr="00F273BA">
        <w:rPr>
          <w:sz w:val="24"/>
        </w:rPr>
        <w:t xml:space="preserve">do not contain the gtPathways curriculum, they are </w:t>
      </w:r>
      <w:r w:rsidR="00F84FF9">
        <w:rPr>
          <w:sz w:val="24"/>
        </w:rPr>
        <w:t xml:space="preserve">still </w:t>
      </w:r>
      <w:r w:rsidR="00F273BA" w:rsidRPr="00F273BA">
        <w:rPr>
          <w:sz w:val="24"/>
        </w:rPr>
        <w:t xml:space="preserve">in line with the </w:t>
      </w:r>
      <w:r w:rsidR="00F84FF9">
        <w:rPr>
          <w:sz w:val="24"/>
        </w:rPr>
        <w:t xml:space="preserve">general education course guidelines </w:t>
      </w:r>
      <w:bookmarkStart w:id="68" w:name="_Hlk6824709"/>
      <w:r w:rsidR="00F84FF9">
        <w:rPr>
          <w:sz w:val="24"/>
        </w:rPr>
        <w:t>in</w:t>
      </w:r>
      <w:r w:rsidR="00F273BA" w:rsidRPr="00F273BA">
        <w:rPr>
          <w:sz w:val="24"/>
        </w:rPr>
        <w:t xml:space="preserve"> §23-1-125(3), C.R.S. </w:t>
      </w:r>
      <w:bookmarkEnd w:id="68"/>
      <w:r w:rsidR="00F273BA" w:rsidRPr="00F273BA">
        <w:rPr>
          <w:sz w:val="24"/>
        </w:rPr>
        <w:t>That is, they are “…designed to ensure that students demonstrate competency in reading, critical thinking, written communication, mathematics, and technology”</w:t>
      </w:r>
      <w:r w:rsidR="006B0C27">
        <w:rPr>
          <w:sz w:val="24"/>
        </w:rPr>
        <w:t>.</w:t>
      </w:r>
      <w:r w:rsidR="00F273BA" w:rsidRPr="00F273BA">
        <w:rPr>
          <w:sz w:val="24"/>
        </w:rPr>
        <w:t xml:space="preserve"> It is also important to note that institutions are still required to accept gtPathways courses in transfer </w:t>
      </w:r>
      <w:r w:rsidR="00873AB9">
        <w:rPr>
          <w:sz w:val="24"/>
        </w:rPr>
        <w:t xml:space="preserve">and apply the credit </w:t>
      </w:r>
      <w:r w:rsidR="00F273BA" w:rsidRPr="00F273BA">
        <w:rPr>
          <w:sz w:val="24"/>
        </w:rPr>
        <w:t>when these degrees contain gtPathways courses in their general education cores.</w:t>
      </w:r>
      <w:r>
        <w:rPr>
          <w:sz w:val="24"/>
        </w:rPr>
        <w:t xml:space="preserve"> </w:t>
      </w:r>
      <w:r w:rsidR="00837339">
        <w:rPr>
          <w:sz w:val="24"/>
        </w:rPr>
        <w:t>Since</w:t>
      </w:r>
      <w:r w:rsidR="005F5E41">
        <w:rPr>
          <w:sz w:val="24"/>
        </w:rPr>
        <w:t xml:space="preserve"> not every degree contains the gtPathways curriculum</w:t>
      </w:r>
      <w:r w:rsidR="00837339">
        <w:rPr>
          <w:sz w:val="24"/>
        </w:rPr>
        <w:t>, th</w:t>
      </w:r>
      <w:r w:rsidR="005F5E41">
        <w:rPr>
          <w:sz w:val="24"/>
        </w:rPr>
        <w:t>is has several implications for students who will, or believe they may, transfer:</w:t>
      </w:r>
    </w:p>
    <w:p w14:paraId="304121C4" w14:textId="77777777" w:rsidR="005F5E41" w:rsidRDefault="005F5E41" w:rsidP="005F5E41">
      <w:pPr>
        <w:widowControl/>
        <w:jc w:val="both"/>
        <w:rPr>
          <w:sz w:val="24"/>
        </w:rPr>
      </w:pPr>
    </w:p>
    <w:p w14:paraId="4DB91F57" w14:textId="77777777" w:rsidR="00B548DB" w:rsidRDefault="00F84FF9" w:rsidP="005D5797">
      <w:pPr>
        <w:pStyle w:val="ListParagraph"/>
        <w:numPr>
          <w:ilvl w:val="0"/>
          <w:numId w:val="22"/>
        </w:numPr>
        <w:ind w:left="1080"/>
        <w:jc w:val="both"/>
      </w:pPr>
      <w:r>
        <w:t>The gtPathways curriculum will satisfy at least 31 credits of general education requirements in most degrees, but not all degrees.</w:t>
      </w:r>
      <w:r w:rsidR="00B548DB">
        <w:t xml:space="preserve"> </w:t>
      </w:r>
    </w:p>
    <w:p w14:paraId="51F41CDA" w14:textId="77777777" w:rsidR="005F5E41" w:rsidRDefault="005F5E41" w:rsidP="005D5797">
      <w:pPr>
        <w:pStyle w:val="ListParagraph"/>
        <w:numPr>
          <w:ilvl w:val="0"/>
          <w:numId w:val="22"/>
        </w:numPr>
        <w:ind w:left="1080"/>
        <w:jc w:val="both"/>
      </w:pPr>
      <w:r>
        <w:t xml:space="preserve">If the </w:t>
      </w:r>
      <w:r w:rsidR="00B548DB">
        <w:t xml:space="preserve">bachelor’s </w:t>
      </w:r>
      <w:r>
        <w:t xml:space="preserve">degree </w:t>
      </w:r>
      <w:r w:rsidR="00B548DB">
        <w:t xml:space="preserve">into which the student intends to transfer </w:t>
      </w:r>
      <w:r>
        <w:t>contains t</w:t>
      </w:r>
      <w:r w:rsidR="00B548DB">
        <w:t>he gtPathways curriculum, or an</w:t>
      </w:r>
      <w:r>
        <w:t xml:space="preserve"> </w:t>
      </w:r>
      <w:r w:rsidR="002E0588">
        <w:t xml:space="preserve">academic </w:t>
      </w:r>
      <w:r>
        <w:t xml:space="preserve">advisor </w:t>
      </w:r>
      <w:r w:rsidR="00B548DB">
        <w:t xml:space="preserve">for that degree affirms that </w:t>
      </w:r>
      <w:r>
        <w:t xml:space="preserve">the student’s gtPathways courses </w:t>
      </w:r>
      <w:r w:rsidR="00B548DB">
        <w:t>will apply</w:t>
      </w:r>
      <w:r>
        <w:t xml:space="preserve"> to </w:t>
      </w:r>
      <w:r w:rsidR="00B548DB">
        <w:t>major or elective</w:t>
      </w:r>
      <w:r>
        <w:t xml:space="preserve"> requirements, then gtPathways </w:t>
      </w:r>
      <w:r w:rsidR="009B2393">
        <w:t>courses are</w:t>
      </w:r>
      <w:r>
        <w:t xml:space="preserve"> a good choice for that student.</w:t>
      </w:r>
    </w:p>
    <w:p w14:paraId="1D03C5A4" w14:textId="77777777" w:rsidR="005F5E41" w:rsidRDefault="005F5E41" w:rsidP="005D5797">
      <w:pPr>
        <w:pStyle w:val="ListParagraph"/>
        <w:numPr>
          <w:ilvl w:val="0"/>
          <w:numId w:val="22"/>
        </w:numPr>
        <w:ind w:left="1080"/>
        <w:jc w:val="both"/>
      </w:pPr>
      <w:r>
        <w:t xml:space="preserve">If the degree does not contain the gtPathways curriculum, and the </w:t>
      </w:r>
      <w:r w:rsidR="002E0588">
        <w:t xml:space="preserve">academic </w:t>
      </w:r>
      <w:r>
        <w:t xml:space="preserve">advisor indicates that none or few gtPathways courses will apply to the degree requirements, then the student </w:t>
      </w:r>
      <w:r w:rsidR="00B548DB">
        <w:t xml:space="preserve">should be advised that, although all coursework will </w:t>
      </w:r>
      <w:r w:rsidR="00B548DB" w:rsidRPr="005D5797">
        <w:rPr>
          <w:i/>
        </w:rPr>
        <w:t>transfer</w:t>
      </w:r>
      <w:r w:rsidR="00B548DB">
        <w:t xml:space="preserve">, it may not </w:t>
      </w:r>
      <w:r w:rsidR="00B548DB" w:rsidRPr="005D5797">
        <w:rPr>
          <w:i/>
        </w:rPr>
        <w:t>apply</w:t>
      </w:r>
      <w:r w:rsidR="00B548DB">
        <w:t xml:space="preserve"> so it won’t get the student closer to completing the bach</w:t>
      </w:r>
      <w:r w:rsidR="002E54FE">
        <w:t>elor’s degree. Early transfer may be</w:t>
      </w:r>
      <w:r w:rsidR="00B548DB">
        <w:t xml:space="preserve"> a good option in these instances.</w:t>
      </w:r>
    </w:p>
    <w:p w14:paraId="0FC8F1E0" w14:textId="77777777" w:rsidR="007226AB" w:rsidRDefault="007226AB" w:rsidP="00C1414D">
      <w:pPr>
        <w:widowControl/>
        <w:jc w:val="both"/>
        <w:rPr>
          <w:sz w:val="24"/>
        </w:rPr>
      </w:pPr>
    </w:p>
    <w:p w14:paraId="76363BFF" w14:textId="21E6584F" w:rsidR="00AA1117" w:rsidRPr="005D5797" w:rsidRDefault="0050493B" w:rsidP="0050493B">
      <w:pPr>
        <w:ind w:left="547" w:firstLine="173"/>
        <w:jc w:val="both"/>
        <w:rPr>
          <w:sz w:val="24"/>
        </w:rPr>
      </w:pPr>
      <w:r>
        <w:rPr>
          <w:sz w:val="24"/>
        </w:rPr>
        <w:t>7.</w:t>
      </w:r>
      <w:r w:rsidR="00ED63EC">
        <w:rPr>
          <w:sz w:val="24"/>
        </w:rPr>
        <w:t>01.</w:t>
      </w:r>
      <w:r>
        <w:rPr>
          <w:sz w:val="24"/>
        </w:rPr>
        <w:t>0</w:t>
      </w:r>
      <w:r w:rsidR="00D441D8">
        <w:rPr>
          <w:sz w:val="24"/>
        </w:rPr>
        <w:t>2</w:t>
      </w:r>
      <w:r>
        <w:rPr>
          <w:sz w:val="24"/>
        </w:rPr>
        <w:t xml:space="preserve"> </w:t>
      </w:r>
      <w:r w:rsidR="005D5797">
        <w:rPr>
          <w:sz w:val="24"/>
        </w:rPr>
        <w:t>L</w:t>
      </w:r>
      <w:r w:rsidR="00AA1117" w:rsidRPr="005D5797">
        <w:rPr>
          <w:sz w:val="24"/>
        </w:rPr>
        <w:t>imitation</w:t>
      </w:r>
      <w:r w:rsidR="00ED63EC">
        <w:rPr>
          <w:sz w:val="24"/>
        </w:rPr>
        <w:t xml:space="preserve"> #2: Similarly Named Courses May Not Be Equivalent</w:t>
      </w:r>
      <w:r w:rsidR="0061023F">
        <w:rPr>
          <w:sz w:val="24"/>
        </w:rPr>
        <w:t>.</w:t>
      </w:r>
    </w:p>
    <w:p w14:paraId="19A88D7D" w14:textId="77777777" w:rsidR="00AA1117" w:rsidRPr="0058720B" w:rsidRDefault="00AA1117" w:rsidP="005D5797">
      <w:pPr>
        <w:widowControl/>
        <w:ind w:left="547"/>
        <w:jc w:val="both"/>
        <w:rPr>
          <w:sz w:val="24"/>
        </w:rPr>
      </w:pPr>
    </w:p>
    <w:p w14:paraId="7248C4F5" w14:textId="77777777" w:rsidR="005D5797" w:rsidRPr="0037060C" w:rsidRDefault="00566D46" w:rsidP="0050493B">
      <w:pPr>
        <w:widowControl/>
        <w:ind w:left="720"/>
        <w:jc w:val="both"/>
        <w:rPr>
          <w:sz w:val="24"/>
        </w:rPr>
      </w:pPr>
      <w:r w:rsidRPr="00566D46">
        <w:rPr>
          <w:sz w:val="24"/>
        </w:rPr>
        <w:t xml:space="preserve">It is important to note that gtPathways courses are not based on course equivalencies but meet content and competency criteria. </w:t>
      </w:r>
      <w:r w:rsidR="00FD30F7" w:rsidRPr="00566D46">
        <w:rPr>
          <w:sz w:val="24"/>
        </w:rPr>
        <w:t>Same</w:t>
      </w:r>
      <w:r w:rsidR="00FD30F7" w:rsidRPr="0058720B">
        <w:rPr>
          <w:sz w:val="24"/>
        </w:rPr>
        <w:t xml:space="preserve"> or </w:t>
      </w:r>
      <w:proofErr w:type="gramStart"/>
      <w:r w:rsidR="00FD30F7" w:rsidRPr="0058720B">
        <w:rPr>
          <w:sz w:val="24"/>
        </w:rPr>
        <w:t>similarly-named</w:t>
      </w:r>
      <w:proofErr w:type="gramEnd"/>
      <w:r w:rsidR="00FD30F7" w:rsidRPr="0058720B">
        <w:rPr>
          <w:sz w:val="24"/>
        </w:rPr>
        <w:t xml:space="preserve"> gtPathways courses at different institutions are not guaranteed to be equivalent to one another. Students should not presume that because they took a gtPathways course at one institution that the same or </w:t>
      </w:r>
      <w:proofErr w:type="gramStart"/>
      <w:r w:rsidR="00FD30F7" w:rsidRPr="0058720B">
        <w:rPr>
          <w:sz w:val="24"/>
        </w:rPr>
        <w:t>similarly-named</w:t>
      </w:r>
      <w:proofErr w:type="gramEnd"/>
      <w:r w:rsidR="00FD30F7" w:rsidRPr="0058720B">
        <w:rPr>
          <w:sz w:val="24"/>
        </w:rPr>
        <w:t xml:space="preserve"> gtPathways course at a different institution contains the same material. This is important because receiving institutions will sometimes advise students to take a </w:t>
      </w:r>
      <w:r w:rsidR="00FD30F7" w:rsidRPr="0058720B">
        <w:rPr>
          <w:sz w:val="24"/>
        </w:rPr>
        <w:lastRenderedPageBreak/>
        <w:t xml:space="preserve">course at their institution that has the same or similar name to a course they previously took at a different institution. Institutions advise students to do this when it has been determined that the </w:t>
      </w:r>
      <w:r w:rsidR="00FD30F7" w:rsidRPr="000F6CFB">
        <w:rPr>
          <w:sz w:val="24"/>
        </w:rPr>
        <w:t xml:space="preserve">student’s previous coursework has not prepared them for subsequent coursework at the receiving institution. All gtPathways courses that are a part of the degree’s general education will still transfer and apply to </w:t>
      </w:r>
      <w:r w:rsidR="00577ED5" w:rsidRPr="0037060C">
        <w:rPr>
          <w:sz w:val="24"/>
        </w:rPr>
        <w:t xml:space="preserve">general education </w:t>
      </w:r>
      <w:r w:rsidR="00FD30F7" w:rsidRPr="0037060C">
        <w:rPr>
          <w:sz w:val="24"/>
        </w:rPr>
        <w:t>requirements.</w:t>
      </w:r>
    </w:p>
    <w:p w14:paraId="1A559BD3" w14:textId="30A96FB2" w:rsidR="00ED63EC" w:rsidRDefault="00ED63EC">
      <w:pPr>
        <w:widowControl/>
        <w:autoSpaceDE/>
        <w:autoSpaceDN/>
        <w:adjustRightInd/>
        <w:rPr>
          <w:sz w:val="24"/>
        </w:rPr>
      </w:pPr>
    </w:p>
    <w:p w14:paraId="6F2EC858" w14:textId="70C8B926" w:rsidR="00135679" w:rsidRDefault="00135679">
      <w:pPr>
        <w:widowControl/>
        <w:autoSpaceDE/>
        <w:autoSpaceDN/>
        <w:adjustRightInd/>
        <w:rPr>
          <w:sz w:val="24"/>
        </w:rPr>
      </w:pPr>
    </w:p>
    <w:p w14:paraId="5F73D745" w14:textId="77777777" w:rsidR="00135679" w:rsidRPr="0061023F" w:rsidRDefault="00135679">
      <w:pPr>
        <w:widowControl/>
        <w:autoSpaceDE/>
        <w:autoSpaceDN/>
        <w:adjustRightInd/>
        <w:rPr>
          <w:sz w:val="24"/>
        </w:rPr>
      </w:pPr>
    </w:p>
    <w:p w14:paraId="0986C064" w14:textId="77777777" w:rsidR="00ED63EC" w:rsidRPr="0037060C" w:rsidRDefault="00ED63EC">
      <w:pPr>
        <w:widowControl/>
        <w:autoSpaceDE/>
        <w:autoSpaceDN/>
        <w:adjustRightInd/>
        <w:rPr>
          <w:sz w:val="24"/>
        </w:rPr>
      </w:pPr>
      <w:r w:rsidRPr="000F6CFB">
        <w:rPr>
          <w:sz w:val="24"/>
        </w:rPr>
        <w:t>7.02</w:t>
      </w:r>
      <w:r w:rsidRPr="000F6CFB">
        <w:rPr>
          <w:sz w:val="24"/>
        </w:rPr>
        <w:tab/>
      </w:r>
      <w:r w:rsidRPr="0037060C">
        <w:rPr>
          <w:sz w:val="24"/>
        </w:rPr>
        <w:t>Waivers of gtPathways Curriculum Requirements</w:t>
      </w:r>
    </w:p>
    <w:p w14:paraId="4978A436" w14:textId="77777777" w:rsidR="00ED63EC" w:rsidRPr="0061023F" w:rsidRDefault="00ED63EC">
      <w:pPr>
        <w:widowControl/>
        <w:autoSpaceDE/>
        <w:autoSpaceDN/>
        <w:adjustRightInd/>
        <w:rPr>
          <w:sz w:val="24"/>
        </w:rPr>
      </w:pPr>
    </w:p>
    <w:p w14:paraId="3D71A38D" w14:textId="505857A8" w:rsidR="0037060C" w:rsidRPr="0037060C" w:rsidRDefault="0037060C" w:rsidP="0037060C">
      <w:pPr>
        <w:widowControl/>
        <w:autoSpaceDE/>
        <w:autoSpaceDN/>
        <w:adjustRightInd/>
        <w:rPr>
          <w:sz w:val="24"/>
        </w:rPr>
      </w:pPr>
      <w:r>
        <w:rPr>
          <w:sz w:val="24"/>
        </w:rPr>
        <w:t xml:space="preserve">Per </w:t>
      </w:r>
      <w:r w:rsidRPr="0037060C">
        <w:rPr>
          <w:sz w:val="24"/>
        </w:rPr>
        <w:t>§23-1-125(3), C.R.S.</w:t>
      </w:r>
      <w:r>
        <w:rPr>
          <w:sz w:val="24"/>
        </w:rPr>
        <w:t>, the Commission “may make</w:t>
      </w:r>
      <w:r w:rsidRPr="0037060C">
        <w:rPr>
          <w:sz w:val="24"/>
        </w:rPr>
        <w:t xml:space="preserve"> allowances for baccalaureate programs that have additional degree requirements recognized by the commission</w:t>
      </w:r>
      <w:r>
        <w:rPr>
          <w:sz w:val="24"/>
        </w:rPr>
        <w:t xml:space="preserve">”, </w:t>
      </w:r>
      <w:r w:rsidR="00264DE2">
        <w:rPr>
          <w:sz w:val="24"/>
        </w:rPr>
        <w:t>thereby</w:t>
      </w:r>
      <w:r>
        <w:rPr>
          <w:sz w:val="24"/>
        </w:rPr>
        <w:t xml:space="preserve"> enabling institutions to </w:t>
      </w:r>
      <w:r w:rsidR="00F0232A">
        <w:rPr>
          <w:sz w:val="24"/>
        </w:rPr>
        <w:t>develop</w:t>
      </w:r>
      <w:r>
        <w:rPr>
          <w:sz w:val="24"/>
        </w:rPr>
        <w:t xml:space="preserve"> academic programs that do not contain the full gtPathways curriculum</w:t>
      </w:r>
      <w:r w:rsidR="00F0232A">
        <w:rPr>
          <w:sz w:val="24"/>
        </w:rPr>
        <w:t xml:space="preserve">. Institutions that seek a waiver from gtPathways curriculum requirements for a particular academic program must submit a formal request to the Department that includes responses to the following questions:  </w:t>
      </w:r>
      <w:r>
        <w:rPr>
          <w:sz w:val="24"/>
        </w:rPr>
        <w:t xml:space="preserve"> </w:t>
      </w:r>
    </w:p>
    <w:p w14:paraId="3789E803" w14:textId="5013A381" w:rsidR="0037060C" w:rsidRDefault="0037060C" w:rsidP="000F6CFB">
      <w:pPr>
        <w:widowControl/>
        <w:autoSpaceDE/>
        <w:autoSpaceDN/>
        <w:adjustRightInd/>
        <w:rPr>
          <w:sz w:val="24"/>
        </w:rPr>
      </w:pPr>
    </w:p>
    <w:p w14:paraId="4CF28537" w14:textId="4019F60A" w:rsidR="00F0232A" w:rsidRPr="00F0232A" w:rsidRDefault="00F0232A" w:rsidP="0061023F">
      <w:pPr>
        <w:widowControl/>
        <w:numPr>
          <w:ilvl w:val="0"/>
          <w:numId w:val="33"/>
        </w:numPr>
        <w:autoSpaceDE/>
        <w:autoSpaceDN/>
        <w:adjustRightInd/>
        <w:rPr>
          <w:sz w:val="24"/>
        </w:rPr>
      </w:pPr>
      <w:r w:rsidRPr="00F0232A">
        <w:rPr>
          <w:sz w:val="24"/>
        </w:rPr>
        <w:t xml:space="preserve">Why it is important that a </w:t>
      </w:r>
      <w:r w:rsidR="00DF3FAA">
        <w:rPr>
          <w:sz w:val="24"/>
        </w:rPr>
        <w:t>gt</w:t>
      </w:r>
      <w:r w:rsidRPr="00F0232A">
        <w:rPr>
          <w:sz w:val="24"/>
        </w:rPr>
        <w:t>Pathways waiver be granted for this program (address the nature of the degree relative to the profession, if applicable, including work pathways for students entering the program)?</w:t>
      </w:r>
    </w:p>
    <w:p w14:paraId="0EED732A" w14:textId="3A985A0D" w:rsidR="00F0232A" w:rsidRPr="00F0232A" w:rsidRDefault="00F0232A" w:rsidP="0061023F">
      <w:pPr>
        <w:widowControl/>
        <w:numPr>
          <w:ilvl w:val="0"/>
          <w:numId w:val="33"/>
        </w:numPr>
        <w:autoSpaceDE/>
        <w:autoSpaceDN/>
        <w:adjustRightInd/>
        <w:rPr>
          <w:sz w:val="24"/>
        </w:rPr>
      </w:pPr>
      <w:r w:rsidRPr="00F0232A">
        <w:rPr>
          <w:sz w:val="24"/>
        </w:rPr>
        <w:t xml:space="preserve">Which specific components of the </w:t>
      </w:r>
      <w:r w:rsidR="00DF3FAA">
        <w:rPr>
          <w:sz w:val="24"/>
        </w:rPr>
        <w:t>gt</w:t>
      </w:r>
      <w:r w:rsidRPr="00F0232A">
        <w:rPr>
          <w:sz w:val="24"/>
        </w:rPr>
        <w:t xml:space="preserve">Pathways curriculum are requested to be waived or modified? </w:t>
      </w:r>
    </w:p>
    <w:p w14:paraId="4667C01D" w14:textId="14B7FD38" w:rsidR="00F0232A" w:rsidRPr="00F0232A" w:rsidRDefault="00F0232A" w:rsidP="0061023F">
      <w:pPr>
        <w:widowControl/>
        <w:numPr>
          <w:ilvl w:val="0"/>
          <w:numId w:val="33"/>
        </w:numPr>
        <w:autoSpaceDE/>
        <w:autoSpaceDN/>
        <w:adjustRightInd/>
        <w:rPr>
          <w:sz w:val="24"/>
        </w:rPr>
      </w:pPr>
      <w:r w:rsidRPr="00F0232A">
        <w:rPr>
          <w:sz w:val="24"/>
        </w:rPr>
        <w:t xml:space="preserve">How will the institution ensure that the program includes a “core of courses” that provide a general education through which “students demonstrate competency in reading, critical thinking, written communications, mathematics, and technology”, as articulated in Colorado Revised Statutes 23-1-125(3)? How will the general education provided respond to the 10 competencies of the </w:t>
      </w:r>
      <w:r w:rsidR="00DF3FAA">
        <w:rPr>
          <w:sz w:val="24"/>
        </w:rPr>
        <w:t>gt</w:t>
      </w:r>
      <w:r w:rsidRPr="00F0232A">
        <w:rPr>
          <w:sz w:val="24"/>
        </w:rPr>
        <w:t>Pathways curriculum?</w:t>
      </w:r>
    </w:p>
    <w:p w14:paraId="1541F8AC" w14:textId="20A2651B" w:rsidR="00F0232A" w:rsidRPr="00F0232A" w:rsidRDefault="00F0232A" w:rsidP="0061023F">
      <w:pPr>
        <w:widowControl/>
        <w:numPr>
          <w:ilvl w:val="0"/>
          <w:numId w:val="33"/>
        </w:numPr>
        <w:autoSpaceDE/>
        <w:autoSpaceDN/>
        <w:adjustRightInd/>
        <w:rPr>
          <w:sz w:val="24"/>
        </w:rPr>
      </w:pPr>
      <w:r w:rsidRPr="00F0232A">
        <w:rPr>
          <w:sz w:val="24"/>
        </w:rPr>
        <w:t xml:space="preserve">What additional degree requirements, such as those associated with accreditation and licensure, make it impossible to include the full </w:t>
      </w:r>
      <w:r w:rsidR="00DF3FAA">
        <w:rPr>
          <w:sz w:val="24"/>
        </w:rPr>
        <w:t>gtP</w:t>
      </w:r>
      <w:r w:rsidRPr="00F0232A">
        <w:rPr>
          <w:sz w:val="24"/>
        </w:rPr>
        <w:t>athways in the program curriculum?</w:t>
      </w:r>
    </w:p>
    <w:p w14:paraId="1EED93B0" w14:textId="3D630E6F" w:rsidR="00F0232A" w:rsidRPr="00F0232A" w:rsidRDefault="00F0232A" w:rsidP="0061023F">
      <w:pPr>
        <w:widowControl/>
        <w:numPr>
          <w:ilvl w:val="0"/>
          <w:numId w:val="33"/>
        </w:numPr>
        <w:autoSpaceDE/>
        <w:autoSpaceDN/>
        <w:adjustRightInd/>
        <w:rPr>
          <w:sz w:val="24"/>
        </w:rPr>
      </w:pPr>
      <w:r w:rsidRPr="00F0232A">
        <w:rPr>
          <w:sz w:val="24"/>
        </w:rPr>
        <w:t xml:space="preserve">How will the absence of a </w:t>
      </w:r>
      <w:r w:rsidR="00DF3FAA">
        <w:rPr>
          <w:sz w:val="24"/>
        </w:rPr>
        <w:t>gtP</w:t>
      </w:r>
      <w:r w:rsidRPr="00F0232A">
        <w:rPr>
          <w:sz w:val="24"/>
        </w:rPr>
        <w:t>athways waiver potentially harm students (if, for example, it extends the time to degree beyond four years, or results in certain critical courses being left out of a program)?</w:t>
      </w:r>
    </w:p>
    <w:p w14:paraId="1B477911" w14:textId="51A6DD7F" w:rsidR="00F0232A" w:rsidRPr="00F0232A" w:rsidRDefault="00F0232A" w:rsidP="0061023F">
      <w:pPr>
        <w:widowControl/>
        <w:numPr>
          <w:ilvl w:val="0"/>
          <w:numId w:val="33"/>
        </w:numPr>
        <w:autoSpaceDE/>
        <w:autoSpaceDN/>
        <w:adjustRightInd/>
        <w:rPr>
          <w:sz w:val="24"/>
        </w:rPr>
      </w:pPr>
      <w:bookmarkStart w:id="69" w:name="_Hlk536026202"/>
      <w:r w:rsidRPr="00F0232A">
        <w:rPr>
          <w:sz w:val="24"/>
        </w:rPr>
        <w:t xml:space="preserve">How will the institution ensure that the </w:t>
      </w:r>
      <w:r w:rsidR="00DF3FAA">
        <w:rPr>
          <w:sz w:val="24"/>
        </w:rPr>
        <w:t>gt</w:t>
      </w:r>
      <w:r w:rsidRPr="00F0232A">
        <w:rPr>
          <w:sz w:val="24"/>
        </w:rPr>
        <w:t>Pathways waiver will not create barriers to student transfer?</w:t>
      </w:r>
    </w:p>
    <w:p w14:paraId="1FFC4883" w14:textId="77777777" w:rsidR="00F0232A" w:rsidRPr="00F0232A" w:rsidRDefault="00F0232A" w:rsidP="00F0232A">
      <w:pPr>
        <w:widowControl/>
        <w:autoSpaceDE/>
        <w:autoSpaceDN/>
        <w:adjustRightInd/>
        <w:rPr>
          <w:sz w:val="24"/>
        </w:rPr>
      </w:pPr>
    </w:p>
    <w:p w14:paraId="08E872D6" w14:textId="6C04ED40" w:rsidR="00723FEC" w:rsidRDefault="00DF3FAA">
      <w:pPr>
        <w:widowControl/>
        <w:autoSpaceDE/>
        <w:autoSpaceDN/>
        <w:adjustRightInd/>
        <w:rPr>
          <w:ins w:id="70" w:author="Christina Carrillo" w:date="2024-05-23T10:09:00Z" w16du:dateUtc="2024-05-23T16:09:00Z"/>
          <w:sz w:val="24"/>
        </w:rPr>
      </w:pPr>
      <w:r>
        <w:rPr>
          <w:sz w:val="24"/>
        </w:rPr>
        <w:t xml:space="preserve">Upon receipt of an institutional request for a gtPathways waiver, Department staff will place the request on the agenda of an upcoming meeting of the General Education Council and invite institutional representatives to attend the meeting to answer questions. The General Education Council may offer a recommendation to the Department based on information provided by the requesting institution. </w:t>
      </w:r>
      <w:r w:rsidR="00F0232A" w:rsidRPr="00F0232A">
        <w:rPr>
          <w:sz w:val="24"/>
        </w:rPr>
        <w:t xml:space="preserve">Department staff </w:t>
      </w:r>
      <w:r>
        <w:rPr>
          <w:sz w:val="24"/>
        </w:rPr>
        <w:t>will</w:t>
      </w:r>
      <w:r w:rsidR="00F0232A" w:rsidRPr="00F0232A">
        <w:rPr>
          <w:sz w:val="24"/>
        </w:rPr>
        <w:t xml:space="preserve"> then determine whether to recommend to the Commission 1) a full/blanket waiver</w:t>
      </w:r>
      <w:r>
        <w:rPr>
          <w:sz w:val="24"/>
        </w:rPr>
        <w:t xml:space="preserve"> of gtPathways curriculum requirements</w:t>
      </w:r>
      <w:r w:rsidR="00F0232A" w:rsidRPr="00F0232A">
        <w:rPr>
          <w:sz w:val="24"/>
        </w:rPr>
        <w:t xml:space="preserve">; 2) a modified/limited waiver; or 3) no waiver. In the event a modified/limited waiver is recommended by staff and approved by the Commission, the staff would </w:t>
      </w:r>
      <w:proofErr w:type="gramStart"/>
      <w:r w:rsidR="00F0232A" w:rsidRPr="00F0232A">
        <w:rPr>
          <w:sz w:val="24"/>
        </w:rPr>
        <w:t>enter into</w:t>
      </w:r>
      <w:proofErr w:type="gramEnd"/>
      <w:r w:rsidR="00F0232A" w:rsidRPr="00F0232A">
        <w:rPr>
          <w:sz w:val="24"/>
        </w:rPr>
        <w:t xml:space="preserve"> a Memorandum of Understanding with the institution or system to include details on the parameters of the curriculum variation, the waiver duration, and the verification process.</w:t>
      </w:r>
      <w:bookmarkEnd w:id="69"/>
    </w:p>
    <w:p w14:paraId="547A0861" w14:textId="77777777" w:rsidR="00490E6E" w:rsidRDefault="00490E6E">
      <w:pPr>
        <w:widowControl/>
        <w:autoSpaceDE/>
        <w:autoSpaceDN/>
        <w:adjustRightInd/>
        <w:rPr>
          <w:ins w:id="71" w:author="Christina Carrillo" w:date="2024-05-23T10:09:00Z" w16du:dateUtc="2024-05-23T16:09:00Z"/>
          <w:sz w:val="24"/>
        </w:rPr>
      </w:pPr>
    </w:p>
    <w:p w14:paraId="169E0293" w14:textId="748AB9B0" w:rsidR="00490E6E" w:rsidRDefault="009916DB">
      <w:pPr>
        <w:widowControl/>
        <w:autoSpaceDE/>
        <w:autoSpaceDN/>
        <w:adjustRightInd/>
        <w:rPr>
          <w:ins w:id="72" w:author="Christina Carrillo" w:date="2024-05-23T10:09:00Z" w16du:dateUtc="2024-05-23T16:09:00Z"/>
          <w:sz w:val="24"/>
        </w:rPr>
      </w:pPr>
      <w:ins w:id="73" w:author="Christina Carrillo" w:date="2024-05-23T10:09:00Z" w16du:dateUtc="2024-05-23T16:09:00Z">
        <w:r>
          <w:rPr>
            <w:sz w:val="24"/>
          </w:rPr>
          <w:lastRenderedPageBreak/>
          <w:t>7.03</w:t>
        </w:r>
        <w:r>
          <w:rPr>
            <w:sz w:val="24"/>
          </w:rPr>
          <w:tab/>
          <w:t xml:space="preserve">Colorado </w:t>
        </w:r>
        <w:proofErr w:type="spellStart"/>
        <w:r>
          <w:rPr>
            <w:sz w:val="24"/>
          </w:rPr>
          <w:t>GenEd</w:t>
        </w:r>
        <w:proofErr w:type="spellEnd"/>
        <w:r>
          <w:rPr>
            <w:sz w:val="24"/>
          </w:rPr>
          <w:t xml:space="preserve"> Foundational Skills</w:t>
        </w:r>
        <w:r w:rsidR="00B56CDA">
          <w:rPr>
            <w:sz w:val="24"/>
          </w:rPr>
          <w:t xml:space="preserve"> Credential</w:t>
        </w:r>
      </w:ins>
    </w:p>
    <w:p w14:paraId="695A74CA" w14:textId="77777777" w:rsidR="009916DB" w:rsidRDefault="009916DB">
      <w:pPr>
        <w:widowControl/>
        <w:autoSpaceDE/>
        <w:autoSpaceDN/>
        <w:adjustRightInd/>
        <w:rPr>
          <w:ins w:id="74" w:author="Christina Carrillo" w:date="2024-05-23T10:09:00Z" w16du:dateUtc="2024-05-23T16:09:00Z"/>
          <w:sz w:val="24"/>
        </w:rPr>
      </w:pPr>
    </w:p>
    <w:p w14:paraId="08B75F74" w14:textId="0BD80981" w:rsidR="009916DB" w:rsidRDefault="00B56CDA">
      <w:pPr>
        <w:widowControl/>
        <w:autoSpaceDE/>
        <w:autoSpaceDN/>
        <w:adjustRightInd/>
        <w:rPr>
          <w:ins w:id="75" w:author="Christina Carrillo" w:date="2024-05-23T10:12:00Z" w16du:dateUtc="2024-05-23T16:12:00Z"/>
          <w:sz w:val="24"/>
        </w:rPr>
      </w:pPr>
      <w:ins w:id="76" w:author="Christina Carrillo" w:date="2024-05-23T10:09:00Z" w16du:dateUtc="2024-05-23T16:09:00Z">
        <w:r>
          <w:rPr>
            <w:sz w:val="24"/>
          </w:rPr>
          <w:t xml:space="preserve">The </w:t>
        </w:r>
        <w:r>
          <w:rPr>
            <w:i/>
            <w:iCs/>
            <w:sz w:val="24"/>
          </w:rPr>
          <w:t xml:space="preserve">Colorado </w:t>
        </w:r>
        <w:proofErr w:type="spellStart"/>
        <w:r>
          <w:rPr>
            <w:i/>
            <w:iCs/>
            <w:sz w:val="24"/>
          </w:rPr>
          <w:t>GenEd</w:t>
        </w:r>
        <w:proofErr w:type="spellEnd"/>
        <w:r>
          <w:rPr>
            <w:i/>
            <w:iCs/>
            <w:sz w:val="24"/>
          </w:rPr>
          <w:t xml:space="preserve"> </w:t>
        </w:r>
      </w:ins>
      <w:ins w:id="77" w:author="Christina Carrillo" w:date="2024-05-23T10:13:00Z" w16du:dateUtc="2024-05-23T16:13:00Z">
        <w:r w:rsidR="0015223D">
          <w:rPr>
            <w:i/>
            <w:iCs/>
            <w:sz w:val="24"/>
          </w:rPr>
          <w:t>Foundational</w:t>
        </w:r>
      </w:ins>
      <w:ins w:id="78" w:author="Christina Carrillo" w:date="2024-05-23T10:09:00Z" w16du:dateUtc="2024-05-23T16:09:00Z">
        <w:r>
          <w:rPr>
            <w:i/>
            <w:iCs/>
            <w:sz w:val="24"/>
          </w:rPr>
          <w:t xml:space="preserve"> Skills Credenti</w:t>
        </w:r>
      </w:ins>
      <w:ins w:id="79" w:author="Christina Carrillo" w:date="2024-05-23T10:10:00Z" w16du:dateUtc="2024-05-23T16:10:00Z">
        <w:r>
          <w:rPr>
            <w:i/>
            <w:iCs/>
            <w:sz w:val="24"/>
          </w:rPr>
          <w:t xml:space="preserve">al </w:t>
        </w:r>
        <w:r w:rsidR="00FF5599">
          <w:rPr>
            <w:sz w:val="24"/>
          </w:rPr>
          <w:t xml:space="preserve">is a mechanism to formally recognize students when they have fulfilled all </w:t>
        </w:r>
        <w:proofErr w:type="spellStart"/>
        <w:r w:rsidR="00FF5599">
          <w:rPr>
            <w:sz w:val="24"/>
          </w:rPr>
          <w:t>gtPathways</w:t>
        </w:r>
        <w:proofErr w:type="spellEnd"/>
        <w:r w:rsidR="00FF5599">
          <w:rPr>
            <w:sz w:val="24"/>
          </w:rPr>
          <w:t xml:space="preserve"> requirements. The credential rewards students</w:t>
        </w:r>
        <w:r w:rsidR="007437BA">
          <w:rPr>
            <w:sz w:val="24"/>
          </w:rPr>
          <w:t xml:space="preserve"> for achieving a significant milestone </w:t>
        </w:r>
      </w:ins>
      <w:ins w:id="80" w:author="Christina Carrillo" w:date="2024-05-23T10:11:00Z" w16du:dateUtc="2024-05-23T16:11:00Z">
        <w:r w:rsidR="007437BA">
          <w:rPr>
            <w:sz w:val="24"/>
          </w:rPr>
          <w:t xml:space="preserve">in their degree pathways </w:t>
        </w:r>
        <w:r w:rsidR="00181517">
          <w:rPr>
            <w:sz w:val="24"/>
          </w:rPr>
          <w:t>and highlights the in-demand skills and competencies that are developed through general education</w:t>
        </w:r>
        <w:r w:rsidR="005D236B">
          <w:rPr>
            <w:sz w:val="24"/>
          </w:rPr>
          <w:t xml:space="preserve"> – competencies that employers indicate regularly </w:t>
        </w:r>
      </w:ins>
      <w:ins w:id="81" w:author="Christina Carrillo" w:date="2024-05-23T10:12:00Z" w16du:dateUtc="2024-05-23T16:12:00Z">
        <w:r w:rsidR="005D236B">
          <w:rPr>
            <w:sz w:val="24"/>
          </w:rPr>
          <w:t>are foundational for workplace success, including civic engagement, creative thinking, critical thinking, diversity and global learning, information literacy, inquiry and analysis, problem solving, quanti</w:t>
        </w:r>
        <w:r w:rsidR="0015223D">
          <w:rPr>
            <w:sz w:val="24"/>
          </w:rPr>
          <w:t xml:space="preserve">tative literacy, and written communication. </w:t>
        </w:r>
      </w:ins>
    </w:p>
    <w:p w14:paraId="3067D6F6" w14:textId="77777777" w:rsidR="0015223D" w:rsidRDefault="0015223D">
      <w:pPr>
        <w:widowControl/>
        <w:autoSpaceDE/>
        <w:autoSpaceDN/>
        <w:adjustRightInd/>
        <w:rPr>
          <w:ins w:id="82" w:author="Christina Carrillo" w:date="2024-05-23T10:12:00Z" w16du:dateUtc="2024-05-23T16:12:00Z"/>
          <w:sz w:val="24"/>
        </w:rPr>
      </w:pPr>
    </w:p>
    <w:p w14:paraId="53B1D9CC" w14:textId="5DDAC7A3" w:rsidR="0015223D" w:rsidRPr="0015223D" w:rsidRDefault="0015223D">
      <w:pPr>
        <w:widowControl/>
        <w:autoSpaceDE/>
        <w:autoSpaceDN/>
        <w:adjustRightInd/>
        <w:rPr>
          <w:sz w:val="24"/>
        </w:rPr>
      </w:pPr>
      <w:ins w:id="83" w:author="Christina Carrillo" w:date="2024-05-23T10:13:00Z" w16du:dateUtc="2024-05-23T16:13:00Z">
        <w:r>
          <w:rPr>
            <w:sz w:val="24"/>
          </w:rPr>
          <w:t xml:space="preserve">The </w:t>
        </w:r>
        <w:r>
          <w:rPr>
            <w:i/>
            <w:iCs/>
            <w:sz w:val="24"/>
          </w:rPr>
          <w:t xml:space="preserve">Colorado </w:t>
        </w:r>
        <w:proofErr w:type="spellStart"/>
        <w:r>
          <w:rPr>
            <w:i/>
            <w:iCs/>
            <w:sz w:val="24"/>
          </w:rPr>
          <w:t>GenEd</w:t>
        </w:r>
        <w:proofErr w:type="spellEnd"/>
        <w:r>
          <w:rPr>
            <w:i/>
            <w:iCs/>
            <w:sz w:val="24"/>
          </w:rPr>
          <w:t xml:space="preserve"> Foundational Skills Credential</w:t>
        </w:r>
        <w:r w:rsidR="00F23514">
          <w:rPr>
            <w:i/>
            <w:iCs/>
            <w:sz w:val="24"/>
          </w:rPr>
          <w:t xml:space="preserve"> </w:t>
        </w:r>
        <w:r w:rsidR="00F23514">
          <w:rPr>
            <w:sz w:val="24"/>
          </w:rPr>
          <w:t>is designed to be awarded to students who ha</w:t>
        </w:r>
      </w:ins>
      <w:ins w:id="84" w:author="Christina Carrillo" w:date="2024-05-23T10:14:00Z" w16du:dateUtc="2024-05-23T16:14:00Z">
        <w:r w:rsidR="00F23514">
          <w:rPr>
            <w:sz w:val="24"/>
          </w:rPr>
          <w:t xml:space="preserve">ve completed all </w:t>
        </w:r>
        <w:proofErr w:type="spellStart"/>
        <w:r w:rsidR="00F23514">
          <w:rPr>
            <w:sz w:val="24"/>
          </w:rPr>
          <w:t>gtPathways</w:t>
        </w:r>
        <w:proofErr w:type="spellEnd"/>
        <w:r w:rsidR="00F23514">
          <w:rPr>
            <w:sz w:val="24"/>
          </w:rPr>
          <w:t xml:space="preserve"> requirements and appear on the academic transcript </w:t>
        </w:r>
        <w:proofErr w:type="gramStart"/>
        <w:r w:rsidR="00F23514">
          <w:rPr>
            <w:sz w:val="24"/>
          </w:rPr>
          <w:t>similar to</w:t>
        </w:r>
        <w:proofErr w:type="gramEnd"/>
        <w:r w:rsidR="00F23514">
          <w:rPr>
            <w:sz w:val="24"/>
          </w:rPr>
          <w:t xml:space="preserve"> other academic credentials</w:t>
        </w:r>
        <w:r w:rsidR="0096094D">
          <w:rPr>
            <w:sz w:val="24"/>
          </w:rPr>
          <w:t xml:space="preserve"> including degrees, certificates, minors, and areas of concentration. Recognizing that some institutions require additional general education course</w:t>
        </w:r>
        <w:r w:rsidR="00024B77">
          <w:rPr>
            <w:sz w:val="24"/>
          </w:rPr>
          <w:t xml:space="preserve">s that go above and beyond </w:t>
        </w:r>
        <w:proofErr w:type="spellStart"/>
        <w:r w:rsidR="00024B77">
          <w:rPr>
            <w:sz w:val="24"/>
          </w:rPr>
          <w:t>g</w:t>
        </w:r>
      </w:ins>
      <w:ins w:id="85" w:author="Christina Carrillo" w:date="2024-05-23T10:15:00Z" w16du:dateUtc="2024-05-23T16:15:00Z">
        <w:r w:rsidR="00024B77">
          <w:rPr>
            <w:sz w:val="24"/>
          </w:rPr>
          <w:t>tPathways</w:t>
        </w:r>
        <w:proofErr w:type="spellEnd"/>
        <w:r w:rsidR="00024B77">
          <w:rPr>
            <w:sz w:val="24"/>
          </w:rPr>
          <w:t xml:space="preserve">, institutions may require students to meet the institution’s full general education requirements before issuing the award. It is the </w:t>
        </w:r>
        <w:r w:rsidR="004E1579">
          <w:rPr>
            <w:sz w:val="24"/>
          </w:rPr>
          <w:t>prerogative</w:t>
        </w:r>
        <w:r w:rsidR="00024B77">
          <w:rPr>
            <w:sz w:val="24"/>
          </w:rPr>
          <w:t xml:space="preserve"> of insti</w:t>
        </w:r>
        <w:r w:rsidR="004E1579">
          <w:rPr>
            <w:sz w:val="24"/>
          </w:rPr>
          <w:t>tutions to determine whether to award the credential, as well as the cred</w:t>
        </w:r>
      </w:ins>
      <w:ins w:id="86" w:author="Christina Carrillo" w:date="2024-05-23T10:16:00Z" w16du:dateUtc="2024-05-23T16:16:00Z">
        <w:r w:rsidR="004E1579">
          <w:rPr>
            <w:sz w:val="24"/>
          </w:rPr>
          <w:t xml:space="preserve">ential name, documentation, and method of award. </w:t>
        </w:r>
      </w:ins>
      <w:ins w:id="87" w:author="Christina Carrillo" w:date="2024-05-23T10:13:00Z" w16du:dateUtc="2024-05-23T16:13:00Z">
        <w:r>
          <w:rPr>
            <w:i/>
            <w:iCs/>
            <w:sz w:val="24"/>
          </w:rPr>
          <w:t xml:space="preserve"> </w:t>
        </w:r>
      </w:ins>
    </w:p>
    <w:p w14:paraId="140EA3F1" w14:textId="77777777" w:rsidR="0061023F" w:rsidRPr="0061023F" w:rsidRDefault="0061023F">
      <w:pPr>
        <w:widowControl/>
        <w:autoSpaceDE/>
        <w:autoSpaceDN/>
        <w:adjustRightInd/>
        <w:rPr>
          <w:sz w:val="24"/>
        </w:rPr>
      </w:pPr>
    </w:p>
    <w:p w14:paraId="588A2986" w14:textId="77777777" w:rsidR="00006D20" w:rsidRDefault="002A5247" w:rsidP="00C1414D">
      <w:pPr>
        <w:pStyle w:val="Heading1"/>
        <w:keepLines/>
        <w:rPr>
          <w:sz w:val="24"/>
        </w:rPr>
      </w:pPr>
      <w:r>
        <w:rPr>
          <w:sz w:val="24"/>
        </w:rPr>
        <w:t>8</w:t>
      </w:r>
      <w:r w:rsidR="00006D20">
        <w:rPr>
          <w:sz w:val="24"/>
        </w:rPr>
        <w:t>.00</w:t>
      </w:r>
      <w:r w:rsidR="00006D20">
        <w:rPr>
          <w:sz w:val="24"/>
        </w:rPr>
        <w:tab/>
        <w:t>Transfer Options</w:t>
      </w:r>
      <w:r w:rsidR="00E67F38">
        <w:rPr>
          <w:sz w:val="24"/>
        </w:rPr>
        <w:t xml:space="preserve"> for Students</w:t>
      </w:r>
    </w:p>
    <w:p w14:paraId="4767D2D8" w14:textId="77777777" w:rsidR="00006D20" w:rsidRDefault="00006D20" w:rsidP="00C1414D">
      <w:pPr>
        <w:jc w:val="both"/>
        <w:rPr>
          <w:sz w:val="24"/>
        </w:rPr>
      </w:pPr>
    </w:p>
    <w:p w14:paraId="75108826" w14:textId="2A48B1DB" w:rsidR="00006D20" w:rsidRDefault="00E67F38" w:rsidP="00453A96">
      <w:pPr>
        <w:jc w:val="both"/>
        <w:rPr>
          <w:sz w:val="24"/>
        </w:rPr>
      </w:pPr>
      <w:r>
        <w:rPr>
          <w:sz w:val="24"/>
        </w:rPr>
        <w:t xml:space="preserve">The </w:t>
      </w:r>
      <w:r w:rsidR="00434649">
        <w:rPr>
          <w:sz w:val="24"/>
        </w:rPr>
        <w:t>following parts</w:t>
      </w:r>
      <w:r w:rsidR="005014E9">
        <w:rPr>
          <w:sz w:val="24"/>
        </w:rPr>
        <w:t xml:space="preserve"> of this Section 8</w:t>
      </w:r>
      <w:r w:rsidR="00767D0F">
        <w:rPr>
          <w:sz w:val="24"/>
        </w:rPr>
        <w:t xml:space="preserve">.00 </w:t>
      </w:r>
      <w:r w:rsidR="00006D20">
        <w:rPr>
          <w:sz w:val="24"/>
        </w:rPr>
        <w:t>describe th</w:t>
      </w:r>
      <w:r>
        <w:rPr>
          <w:sz w:val="24"/>
        </w:rPr>
        <w:t>e</w:t>
      </w:r>
      <w:r w:rsidR="00006D20">
        <w:rPr>
          <w:sz w:val="24"/>
        </w:rPr>
        <w:t xml:space="preserve"> options for students to transfer </w:t>
      </w:r>
      <w:r>
        <w:rPr>
          <w:sz w:val="24"/>
        </w:rPr>
        <w:t xml:space="preserve">coursework </w:t>
      </w:r>
      <w:r w:rsidR="00006D20">
        <w:rPr>
          <w:sz w:val="24"/>
        </w:rPr>
        <w:t xml:space="preserve">among Colorado’s public </w:t>
      </w:r>
      <w:r w:rsidR="005014E9">
        <w:rPr>
          <w:sz w:val="24"/>
        </w:rPr>
        <w:t xml:space="preserve">and participating private </w:t>
      </w:r>
      <w:r w:rsidR="00006D20">
        <w:rPr>
          <w:sz w:val="24"/>
        </w:rPr>
        <w:t>institutions of higher education</w:t>
      </w:r>
      <w:r>
        <w:rPr>
          <w:sz w:val="24"/>
        </w:rPr>
        <w:t>.</w:t>
      </w:r>
      <w:r w:rsidR="005014E9">
        <w:rPr>
          <w:sz w:val="24"/>
        </w:rPr>
        <w:t xml:space="preserve"> </w:t>
      </w:r>
      <w:r w:rsidR="00006D20">
        <w:rPr>
          <w:sz w:val="24"/>
        </w:rPr>
        <w:t xml:space="preserve">To be effective, these transfer options require institutions of higher education to advise students </w:t>
      </w:r>
      <w:r w:rsidR="00D441D8">
        <w:rPr>
          <w:sz w:val="24"/>
        </w:rPr>
        <w:t>on</w:t>
      </w:r>
      <w:r w:rsidR="00006D20">
        <w:rPr>
          <w:sz w:val="24"/>
        </w:rPr>
        <w:t xml:space="preserve"> which courses are most appropriate for their </w:t>
      </w:r>
      <w:r w:rsidR="00AE2511">
        <w:rPr>
          <w:sz w:val="24"/>
        </w:rPr>
        <w:t>intended major programs of study. Also,</w:t>
      </w:r>
      <w:r w:rsidR="00006D20">
        <w:rPr>
          <w:sz w:val="24"/>
        </w:rPr>
        <w:t xml:space="preserve"> students need to consult with their</w:t>
      </w:r>
      <w:r w:rsidR="002E0588">
        <w:rPr>
          <w:sz w:val="24"/>
        </w:rPr>
        <w:t xml:space="preserve"> academic</w:t>
      </w:r>
      <w:r w:rsidR="00006D20">
        <w:rPr>
          <w:sz w:val="24"/>
        </w:rPr>
        <w:t xml:space="preserve"> advisors</w:t>
      </w:r>
      <w:r w:rsidR="005014E9">
        <w:rPr>
          <w:sz w:val="24"/>
        </w:rPr>
        <w:t xml:space="preserve"> when registering for courses</w:t>
      </w:r>
      <w:r w:rsidR="00006D20">
        <w:rPr>
          <w:sz w:val="24"/>
        </w:rPr>
        <w:t xml:space="preserve"> to make informed decisions </w:t>
      </w:r>
      <w:r w:rsidR="00453A96">
        <w:rPr>
          <w:sz w:val="24"/>
        </w:rPr>
        <w:t>if</w:t>
      </w:r>
      <w:r w:rsidR="00006D20">
        <w:rPr>
          <w:sz w:val="24"/>
        </w:rPr>
        <w:t xml:space="preserve"> planning to transfer to another institution. Informed decision-making is the best strategy for successfully transferring </w:t>
      </w:r>
      <w:r w:rsidR="00566D46">
        <w:rPr>
          <w:sz w:val="24"/>
        </w:rPr>
        <w:t xml:space="preserve">coursework </w:t>
      </w:r>
      <w:r w:rsidR="00006D20">
        <w:rPr>
          <w:sz w:val="24"/>
        </w:rPr>
        <w:t>among institutions and ensuring this policy’s effectiveness.</w:t>
      </w:r>
    </w:p>
    <w:p w14:paraId="16441849" w14:textId="77777777" w:rsidR="00453A96" w:rsidRDefault="00453A96" w:rsidP="00C1414D">
      <w:pPr>
        <w:ind w:left="720"/>
        <w:jc w:val="both"/>
        <w:rPr>
          <w:sz w:val="24"/>
        </w:rPr>
      </w:pPr>
    </w:p>
    <w:p w14:paraId="4D64735F" w14:textId="77777777" w:rsidR="00453A96" w:rsidRDefault="00576939" w:rsidP="00453A96">
      <w:pPr>
        <w:ind w:left="547"/>
        <w:jc w:val="both"/>
        <w:rPr>
          <w:sz w:val="24"/>
        </w:rPr>
      </w:pPr>
      <w:r>
        <w:rPr>
          <w:sz w:val="24"/>
        </w:rPr>
        <w:t>8</w:t>
      </w:r>
      <w:r w:rsidR="00006D20">
        <w:rPr>
          <w:sz w:val="24"/>
        </w:rPr>
        <w:t>.01</w:t>
      </w:r>
      <w:r w:rsidR="00006D20">
        <w:rPr>
          <w:sz w:val="24"/>
        </w:rPr>
        <w:tab/>
      </w:r>
      <w:r w:rsidR="00453A96">
        <w:rPr>
          <w:sz w:val="24"/>
        </w:rPr>
        <w:t>Transfer of gtPathways Courses</w:t>
      </w:r>
    </w:p>
    <w:p w14:paraId="21AAEEF6" w14:textId="77777777" w:rsidR="00453A96" w:rsidRDefault="00453A96" w:rsidP="00453A96">
      <w:pPr>
        <w:ind w:left="547"/>
        <w:jc w:val="both"/>
        <w:rPr>
          <w:sz w:val="24"/>
        </w:rPr>
      </w:pPr>
    </w:p>
    <w:p w14:paraId="3EE48AC7" w14:textId="77777777" w:rsidR="0061023F" w:rsidRDefault="00453A96" w:rsidP="0061023F">
      <w:pPr>
        <w:ind w:left="547"/>
        <w:jc w:val="both"/>
        <w:rPr>
          <w:sz w:val="24"/>
        </w:rPr>
      </w:pPr>
      <w:r>
        <w:rPr>
          <w:sz w:val="24"/>
        </w:rPr>
        <w:t xml:space="preserve">When evaluating a transfer student’s transcript, each public higher education institution will apply gtPathways credits to its general education requirements (where the degree’s general education </w:t>
      </w:r>
      <w:r w:rsidR="00283E6C">
        <w:rPr>
          <w:sz w:val="24"/>
        </w:rPr>
        <w:t xml:space="preserve">core </w:t>
      </w:r>
      <w:r>
        <w:rPr>
          <w:sz w:val="24"/>
        </w:rPr>
        <w:t>contain</w:t>
      </w:r>
      <w:r w:rsidR="00283E6C">
        <w:rPr>
          <w:sz w:val="24"/>
        </w:rPr>
        <w:t>s</w:t>
      </w:r>
      <w:r>
        <w:rPr>
          <w:sz w:val="24"/>
        </w:rPr>
        <w:t xml:space="preserve"> gtPathways courses)</w:t>
      </w:r>
      <w:r w:rsidR="00362049">
        <w:rPr>
          <w:sz w:val="24"/>
        </w:rPr>
        <w:t>, subject to the limitations listed above</w:t>
      </w:r>
      <w:r w:rsidR="00B16C2F">
        <w:rPr>
          <w:sz w:val="24"/>
        </w:rPr>
        <w:t>. In some cases, an institution</w:t>
      </w:r>
      <w:r w:rsidR="00566D46">
        <w:rPr>
          <w:sz w:val="24"/>
        </w:rPr>
        <w:t>, at its own discretion,</w:t>
      </w:r>
      <w:r w:rsidR="00B16C2F">
        <w:rPr>
          <w:sz w:val="24"/>
        </w:rPr>
        <w:t xml:space="preserve"> may </w:t>
      </w:r>
      <w:r w:rsidR="00566D46">
        <w:rPr>
          <w:sz w:val="24"/>
        </w:rPr>
        <w:t>apply</w:t>
      </w:r>
      <w:r w:rsidR="00B16C2F">
        <w:rPr>
          <w:sz w:val="24"/>
        </w:rPr>
        <w:t xml:space="preserve"> gtPathways courses to both general education</w:t>
      </w:r>
      <w:r>
        <w:rPr>
          <w:sz w:val="24"/>
        </w:rPr>
        <w:t xml:space="preserve"> </w:t>
      </w:r>
      <w:r w:rsidRPr="00566D46">
        <w:rPr>
          <w:sz w:val="24"/>
        </w:rPr>
        <w:t>and major requirements.</w:t>
      </w:r>
      <w:r w:rsidR="00D345B2">
        <w:rPr>
          <w:sz w:val="24"/>
          <w:vertAlign w:val="superscript"/>
        </w:rPr>
        <w:t xml:space="preserve"> </w:t>
      </w:r>
      <w:r w:rsidR="00D441D8">
        <w:rPr>
          <w:sz w:val="24"/>
        </w:rPr>
        <w:t>R</w:t>
      </w:r>
      <w:r w:rsidR="00566D46">
        <w:rPr>
          <w:sz w:val="24"/>
        </w:rPr>
        <w:t xml:space="preserve">eceiving institutions may not </w:t>
      </w:r>
      <w:r w:rsidR="00703CFA" w:rsidRPr="00566D46">
        <w:rPr>
          <w:sz w:val="24"/>
        </w:rPr>
        <w:t>require</w:t>
      </w:r>
      <w:r w:rsidRPr="00566D46">
        <w:rPr>
          <w:sz w:val="24"/>
        </w:rPr>
        <w:t xml:space="preserve"> student</w:t>
      </w:r>
      <w:r w:rsidR="00566D46" w:rsidRPr="00566D46">
        <w:rPr>
          <w:sz w:val="24"/>
        </w:rPr>
        <w:t>s</w:t>
      </w:r>
      <w:r w:rsidRPr="00566D46">
        <w:rPr>
          <w:sz w:val="24"/>
        </w:rPr>
        <w:t xml:space="preserve"> to demonstrate that the gtPathways course</w:t>
      </w:r>
      <w:r w:rsidR="00AA1117" w:rsidRPr="00566D46">
        <w:rPr>
          <w:sz w:val="24"/>
        </w:rPr>
        <w:t>s</w:t>
      </w:r>
      <w:r w:rsidRPr="00566D46">
        <w:rPr>
          <w:sz w:val="24"/>
        </w:rPr>
        <w:t xml:space="preserve"> they took at another institution adequately prepared the student for subsequent coursework at the receiving institution.</w:t>
      </w:r>
    </w:p>
    <w:p w14:paraId="625B29C7" w14:textId="77777777" w:rsidR="0061023F" w:rsidRDefault="0061023F" w:rsidP="0061023F">
      <w:pPr>
        <w:ind w:left="547"/>
        <w:jc w:val="both"/>
        <w:rPr>
          <w:sz w:val="24"/>
        </w:rPr>
      </w:pPr>
    </w:p>
    <w:p w14:paraId="2688B677" w14:textId="77777777" w:rsidR="0061023F" w:rsidRDefault="00576939" w:rsidP="0061023F">
      <w:pPr>
        <w:ind w:left="547"/>
        <w:jc w:val="both"/>
        <w:rPr>
          <w:sz w:val="24"/>
        </w:rPr>
      </w:pPr>
      <w:r>
        <w:rPr>
          <w:sz w:val="24"/>
        </w:rPr>
        <w:t>8</w:t>
      </w:r>
      <w:r w:rsidR="00006D20">
        <w:rPr>
          <w:sz w:val="24"/>
        </w:rPr>
        <w:t>.02</w:t>
      </w:r>
      <w:r w:rsidR="00006D20">
        <w:rPr>
          <w:sz w:val="24"/>
        </w:rPr>
        <w:tab/>
      </w:r>
      <w:r w:rsidR="00F00C53" w:rsidRPr="0091462C">
        <w:rPr>
          <w:b/>
          <w:sz w:val="24"/>
        </w:rPr>
        <w:t xml:space="preserve"> </w:t>
      </w:r>
      <w:r w:rsidR="00453A96">
        <w:rPr>
          <w:sz w:val="24"/>
        </w:rPr>
        <w:t>Statewide Transfer Articulation Agreements</w:t>
      </w:r>
      <w:r w:rsidR="00DD690B">
        <w:rPr>
          <w:sz w:val="24"/>
        </w:rPr>
        <w:t xml:space="preserve"> </w:t>
      </w:r>
    </w:p>
    <w:p w14:paraId="7B882CDB" w14:textId="77777777" w:rsidR="0061023F" w:rsidRDefault="0061023F" w:rsidP="0061023F">
      <w:pPr>
        <w:ind w:left="547"/>
        <w:jc w:val="both"/>
        <w:rPr>
          <w:sz w:val="24"/>
        </w:rPr>
      </w:pPr>
    </w:p>
    <w:p w14:paraId="6D402089" w14:textId="77777777" w:rsidR="0061023F" w:rsidRDefault="00453A96" w:rsidP="0061023F">
      <w:pPr>
        <w:ind w:left="547"/>
        <w:jc w:val="both"/>
        <w:rPr>
          <w:sz w:val="24"/>
        </w:rPr>
      </w:pPr>
      <w:r>
        <w:rPr>
          <w:sz w:val="24"/>
        </w:rPr>
        <w:t>A Statewide Transfer Articulation Agreement</w:t>
      </w:r>
      <w:r w:rsidR="00DD690B">
        <w:rPr>
          <w:sz w:val="24"/>
        </w:rPr>
        <w:t xml:space="preserve"> (STAA)</w:t>
      </w:r>
      <w:r>
        <w:rPr>
          <w:sz w:val="24"/>
        </w:rPr>
        <w:t xml:space="preserve"> is an agreement among Colorado community colleges, junior colleges and four-year public institutions that offer a degree program in common, such as a Bachelor of Arts in History.  Statewide </w:t>
      </w:r>
      <w:r w:rsidR="00566D46">
        <w:rPr>
          <w:sz w:val="24"/>
        </w:rPr>
        <w:t xml:space="preserve">Transfer </w:t>
      </w:r>
      <w:r>
        <w:rPr>
          <w:sz w:val="24"/>
        </w:rPr>
        <w:t>Articulation Agreements allow students to:</w:t>
      </w:r>
    </w:p>
    <w:p w14:paraId="6B4CFC47" w14:textId="77777777" w:rsidR="0061023F" w:rsidRDefault="0061023F" w:rsidP="0061023F">
      <w:pPr>
        <w:ind w:left="547"/>
        <w:jc w:val="both"/>
        <w:rPr>
          <w:sz w:val="24"/>
        </w:rPr>
      </w:pPr>
    </w:p>
    <w:p w14:paraId="16895BBC" w14:textId="0EE68D7F" w:rsidR="0061023F" w:rsidRDefault="00453A96" w:rsidP="0061023F">
      <w:pPr>
        <w:ind w:left="2160" w:hanging="1613"/>
        <w:jc w:val="both"/>
        <w:rPr>
          <w:sz w:val="24"/>
        </w:rPr>
      </w:pPr>
      <w:r>
        <w:rPr>
          <w:sz w:val="24"/>
        </w:rPr>
        <w:lastRenderedPageBreak/>
        <w:t>8.02.01</w:t>
      </w:r>
      <w:r>
        <w:rPr>
          <w:sz w:val="24"/>
        </w:rPr>
        <w:tab/>
        <w:t>Graduate f</w:t>
      </w:r>
      <w:r w:rsidR="00566D46">
        <w:rPr>
          <w:sz w:val="24"/>
        </w:rPr>
        <w:t>rom a two</w:t>
      </w:r>
      <w:r w:rsidR="00DD690B">
        <w:rPr>
          <w:sz w:val="24"/>
        </w:rPr>
        <w:t>-year institution with a 60-credit</w:t>
      </w:r>
      <w:r>
        <w:rPr>
          <w:sz w:val="24"/>
        </w:rPr>
        <w:t xml:space="preserve"> Associate of Arts (A.A.) or Associate of Science (A.S.) </w:t>
      </w:r>
      <w:r w:rsidR="00AF27BE">
        <w:rPr>
          <w:sz w:val="24"/>
        </w:rPr>
        <w:t>D</w:t>
      </w:r>
      <w:r>
        <w:rPr>
          <w:sz w:val="24"/>
        </w:rPr>
        <w:t xml:space="preserve">egree with </w:t>
      </w:r>
      <w:r w:rsidR="00AF27BE">
        <w:rPr>
          <w:sz w:val="24"/>
        </w:rPr>
        <w:t>D</w:t>
      </w:r>
      <w:r>
        <w:rPr>
          <w:sz w:val="24"/>
        </w:rPr>
        <w:t>esignation, such as an Associate of Arts in Business</w:t>
      </w:r>
      <w:r w:rsidR="00DD690B">
        <w:rPr>
          <w:sz w:val="24"/>
        </w:rPr>
        <w:t xml:space="preserve"> </w:t>
      </w:r>
      <w:r>
        <w:rPr>
          <w:sz w:val="24"/>
        </w:rPr>
        <w:t>[§23-6</w:t>
      </w:r>
      <w:r w:rsidR="00665515">
        <w:rPr>
          <w:sz w:val="24"/>
        </w:rPr>
        <w:t>0</w:t>
      </w:r>
      <w:r>
        <w:rPr>
          <w:sz w:val="24"/>
        </w:rPr>
        <w:t xml:space="preserve">-211 and §23-71-123(3), C.R.S.]. </w:t>
      </w:r>
      <w:r w:rsidR="00BA7C81" w:rsidRPr="00BA7C81">
        <w:rPr>
          <w:sz w:val="24"/>
        </w:rPr>
        <w:t>Exceptions to the 60-credit limit may be made by the Commission to facilitate transfer in certain disciplines or fields</w:t>
      </w:r>
      <w:r w:rsidR="009F1376">
        <w:rPr>
          <w:sz w:val="24"/>
        </w:rPr>
        <w:t xml:space="preserve">, </w:t>
      </w:r>
      <w:r w:rsidR="009F1376" w:rsidRPr="009F1376">
        <w:rPr>
          <w:sz w:val="24"/>
        </w:rPr>
        <w:t>including where the associated bachelor’s degree program has received a waiver from the 120-credit cap and/or GT Pathways curriculum requirements.</w:t>
      </w:r>
    </w:p>
    <w:p w14:paraId="0886DAB8" w14:textId="77777777" w:rsidR="0061023F" w:rsidRDefault="0061023F" w:rsidP="0061023F">
      <w:pPr>
        <w:ind w:left="547"/>
        <w:jc w:val="both"/>
        <w:rPr>
          <w:sz w:val="24"/>
        </w:rPr>
      </w:pPr>
    </w:p>
    <w:p w14:paraId="09ADA13D" w14:textId="1F991294" w:rsidR="00453A96" w:rsidRDefault="00453A96" w:rsidP="0061023F">
      <w:pPr>
        <w:ind w:left="2160" w:hanging="1613"/>
        <w:jc w:val="both"/>
        <w:rPr>
          <w:sz w:val="24"/>
        </w:rPr>
      </w:pPr>
      <w:r>
        <w:rPr>
          <w:sz w:val="24"/>
        </w:rPr>
        <w:t>8.0</w:t>
      </w:r>
      <w:r w:rsidR="00D648C4">
        <w:rPr>
          <w:sz w:val="24"/>
        </w:rPr>
        <w:t>2</w:t>
      </w:r>
      <w:r>
        <w:rPr>
          <w:sz w:val="24"/>
        </w:rPr>
        <w:t>.02</w:t>
      </w:r>
      <w:r>
        <w:rPr>
          <w:sz w:val="24"/>
        </w:rPr>
        <w:tab/>
        <w:t>Enroll, with junior status,</w:t>
      </w:r>
      <w:r w:rsidR="00DD690B">
        <w:rPr>
          <w:sz w:val="24"/>
        </w:rPr>
        <w:t xml:space="preserve"> at a</w:t>
      </w:r>
      <w:r>
        <w:rPr>
          <w:sz w:val="24"/>
        </w:rPr>
        <w:t xml:space="preserve"> 4-year institution if the student successfully completes the A.A. or A.S. degree that is the subject of the Statewide </w:t>
      </w:r>
      <w:r w:rsidR="00566D46">
        <w:rPr>
          <w:sz w:val="24"/>
        </w:rPr>
        <w:t xml:space="preserve">Transfer </w:t>
      </w:r>
      <w:r>
        <w:rPr>
          <w:sz w:val="24"/>
        </w:rPr>
        <w:t>Articulation Agreement. It is important to note, however, that successful completion of the A.A. or A.S. degree does no</w:t>
      </w:r>
      <w:r w:rsidR="00566D46">
        <w:rPr>
          <w:sz w:val="24"/>
        </w:rPr>
        <w:t>t guarantee admission into the four</w:t>
      </w:r>
      <w:r>
        <w:rPr>
          <w:sz w:val="24"/>
        </w:rPr>
        <w:t>-year institutio</w:t>
      </w:r>
      <w:r w:rsidR="00566D46">
        <w:rPr>
          <w:sz w:val="24"/>
        </w:rPr>
        <w:t>n or the degree program at the four</w:t>
      </w:r>
      <w:r>
        <w:rPr>
          <w:sz w:val="24"/>
        </w:rPr>
        <w:t xml:space="preserve">-year institution [§23-1-108(7)(b)(I), C.R.S.]. Students should always seek </w:t>
      </w:r>
      <w:proofErr w:type="gramStart"/>
      <w:r>
        <w:rPr>
          <w:sz w:val="24"/>
        </w:rPr>
        <w:t>advising</w:t>
      </w:r>
      <w:proofErr w:type="gramEnd"/>
      <w:r>
        <w:rPr>
          <w:sz w:val="24"/>
        </w:rPr>
        <w:t xml:space="preserve"> from the appropriate advisor at thei</w:t>
      </w:r>
      <w:r w:rsidR="00566D46">
        <w:rPr>
          <w:sz w:val="24"/>
        </w:rPr>
        <w:t>r two-year institution and the four</w:t>
      </w:r>
      <w:r>
        <w:rPr>
          <w:sz w:val="24"/>
        </w:rPr>
        <w:t>-year institution into which they plan to transfer.</w:t>
      </w:r>
    </w:p>
    <w:p w14:paraId="650F54DC" w14:textId="77777777" w:rsidR="00453A96" w:rsidRDefault="00453A96" w:rsidP="00453A96">
      <w:pPr>
        <w:keepNext/>
        <w:keepLines/>
        <w:tabs>
          <w:tab w:val="left" w:pos="720"/>
          <w:tab w:val="num" w:pos="1440"/>
        </w:tabs>
        <w:ind w:left="2160" w:hanging="1440"/>
        <w:jc w:val="both"/>
        <w:rPr>
          <w:sz w:val="24"/>
        </w:rPr>
      </w:pPr>
    </w:p>
    <w:p w14:paraId="18376280" w14:textId="42D74591" w:rsidR="00453A96" w:rsidRDefault="00453A96" w:rsidP="00453A96">
      <w:pPr>
        <w:keepNext/>
        <w:keepLines/>
        <w:tabs>
          <w:tab w:val="left" w:pos="720"/>
          <w:tab w:val="num" w:pos="1440"/>
        </w:tabs>
        <w:ind w:left="2160" w:hanging="1440"/>
        <w:jc w:val="both"/>
        <w:rPr>
          <w:sz w:val="24"/>
        </w:rPr>
      </w:pPr>
      <w:r>
        <w:rPr>
          <w:sz w:val="24"/>
        </w:rPr>
        <w:t>8</w:t>
      </w:r>
      <w:r w:rsidR="00D648C4">
        <w:rPr>
          <w:sz w:val="24"/>
        </w:rPr>
        <w:t>.02</w:t>
      </w:r>
      <w:r>
        <w:rPr>
          <w:sz w:val="24"/>
        </w:rPr>
        <w:t>.03</w:t>
      </w:r>
      <w:r>
        <w:rPr>
          <w:sz w:val="24"/>
        </w:rPr>
        <w:tab/>
        <w:t xml:space="preserve">Complete the bachelor’s degree in no more than 60 additional credits at the receiving </w:t>
      </w:r>
      <w:r w:rsidR="00566D46">
        <w:rPr>
          <w:sz w:val="24"/>
        </w:rPr>
        <w:t>four</w:t>
      </w:r>
      <w:r>
        <w:rPr>
          <w:sz w:val="24"/>
        </w:rPr>
        <w:t>-year institution (for a total of 120 credits) [</w:t>
      </w:r>
      <w:bookmarkStart w:id="88" w:name="_Hlk534282478"/>
      <w:r>
        <w:rPr>
          <w:sz w:val="24"/>
        </w:rPr>
        <w:t>§</w:t>
      </w:r>
      <w:bookmarkEnd w:id="88"/>
      <w:r w:rsidRPr="002D3C5C">
        <w:rPr>
          <w:sz w:val="24"/>
        </w:rPr>
        <w:t>23-1-108(7)(b)(I</w:t>
      </w:r>
      <w:r>
        <w:rPr>
          <w:sz w:val="24"/>
        </w:rPr>
        <w:t>I</w:t>
      </w:r>
      <w:r w:rsidRPr="002D3C5C">
        <w:rPr>
          <w:sz w:val="24"/>
        </w:rPr>
        <w:t xml:space="preserve">), </w:t>
      </w:r>
      <w:r>
        <w:rPr>
          <w:sz w:val="24"/>
        </w:rPr>
        <w:t xml:space="preserve">C.R.S.], except where the degree program </w:t>
      </w:r>
      <w:r w:rsidR="00BA7C81">
        <w:rPr>
          <w:sz w:val="24"/>
        </w:rPr>
        <w:t xml:space="preserve">has </w:t>
      </w:r>
      <w:r>
        <w:rPr>
          <w:sz w:val="24"/>
        </w:rPr>
        <w:t>received a waiver from the Commission to exceed 120 credits [§23-1-125(1)(b), C.R.S.].</w:t>
      </w:r>
    </w:p>
    <w:p w14:paraId="1FCA9587" w14:textId="77777777" w:rsidR="00453A96" w:rsidRDefault="00453A96" w:rsidP="00453A96">
      <w:pPr>
        <w:pStyle w:val="NoSpacing"/>
        <w:jc w:val="both"/>
        <w:rPr>
          <w:rFonts w:ascii="Times New Roman" w:hAnsi="Times New Roman"/>
          <w:sz w:val="24"/>
        </w:rPr>
      </w:pPr>
    </w:p>
    <w:p w14:paraId="39D72B65" w14:textId="1F8A54E7" w:rsidR="00453A96" w:rsidRDefault="00453A96" w:rsidP="00E4419F">
      <w:pPr>
        <w:pStyle w:val="NoSpacing"/>
        <w:ind w:left="540"/>
        <w:jc w:val="both"/>
        <w:rPr>
          <w:rFonts w:ascii="Times New Roman" w:hAnsi="Times New Roman"/>
          <w:sz w:val="24"/>
          <w:szCs w:val="24"/>
        </w:rPr>
      </w:pPr>
      <w:r>
        <w:rPr>
          <w:rFonts w:ascii="Times New Roman" w:hAnsi="Times New Roman"/>
          <w:sz w:val="24"/>
          <w:szCs w:val="24"/>
        </w:rPr>
        <w:t xml:space="preserve">Statewide </w:t>
      </w:r>
      <w:r w:rsidR="00D648C4">
        <w:rPr>
          <w:rFonts w:ascii="Times New Roman" w:hAnsi="Times New Roman"/>
          <w:sz w:val="24"/>
          <w:szCs w:val="24"/>
        </w:rPr>
        <w:t xml:space="preserve">Transfer </w:t>
      </w:r>
      <w:r>
        <w:rPr>
          <w:rFonts w:ascii="Times New Roman" w:hAnsi="Times New Roman"/>
          <w:sz w:val="24"/>
          <w:szCs w:val="24"/>
        </w:rPr>
        <w:t>Articulation</w:t>
      </w:r>
      <w:r w:rsidR="00D648C4">
        <w:rPr>
          <w:rFonts w:ascii="Times New Roman" w:hAnsi="Times New Roman"/>
          <w:sz w:val="24"/>
          <w:szCs w:val="24"/>
        </w:rPr>
        <w:t xml:space="preserve"> Agreements</w:t>
      </w:r>
      <w:r>
        <w:rPr>
          <w:rFonts w:ascii="Times New Roman" w:hAnsi="Times New Roman"/>
          <w:sz w:val="24"/>
          <w:szCs w:val="24"/>
        </w:rPr>
        <w:t xml:space="preserve"> and other Degree Transfer Agreements are listed on the Department’s </w:t>
      </w:r>
      <w:ins w:id="89" w:author="Christina Carrillo" w:date="2024-05-24T08:05:00Z" w16du:dateUtc="2024-05-24T14:05:00Z">
        <w:r w:rsidR="00986798">
          <w:rPr>
            <w:rFonts w:ascii="Times New Roman" w:hAnsi="Times New Roman"/>
            <w:sz w:val="24"/>
            <w:szCs w:val="24"/>
          </w:rPr>
          <w:fldChar w:fldCharType="begin"/>
        </w:r>
        <w:r w:rsidR="00986798">
          <w:rPr>
            <w:rFonts w:ascii="Times New Roman" w:hAnsi="Times New Roman"/>
            <w:sz w:val="24"/>
            <w:szCs w:val="24"/>
          </w:rPr>
          <w:instrText>HYPERLINK "https://highered.colorado.gov/educators/policy-and-funding/general-education-ge-council/gt-pathways/transfer-agreements"</w:instrText>
        </w:r>
        <w:r w:rsidR="00986798">
          <w:rPr>
            <w:rFonts w:ascii="Times New Roman" w:hAnsi="Times New Roman"/>
            <w:sz w:val="24"/>
            <w:szCs w:val="24"/>
          </w:rPr>
        </w:r>
        <w:r w:rsidR="00986798">
          <w:rPr>
            <w:rFonts w:ascii="Times New Roman" w:hAnsi="Times New Roman"/>
            <w:sz w:val="24"/>
            <w:szCs w:val="24"/>
          </w:rPr>
          <w:fldChar w:fldCharType="separate"/>
        </w:r>
        <w:r w:rsidRPr="00986798">
          <w:rPr>
            <w:rStyle w:val="Hyperlink"/>
            <w:rFonts w:ascii="Times New Roman" w:hAnsi="Times New Roman"/>
            <w:sz w:val="24"/>
            <w:szCs w:val="24"/>
          </w:rPr>
          <w:t>website</w:t>
        </w:r>
        <w:r w:rsidR="00986798">
          <w:rPr>
            <w:rFonts w:ascii="Times New Roman" w:hAnsi="Times New Roman"/>
            <w:sz w:val="24"/>
            <w:szCs w:val="24"/>
          </w:rPr>
          <w:fldChar w:fldCharType="end"/>
        </w:r>
        <w:r w:rsidR="00986798">
          <w:rPr>
            <w:rFonts w:ascii="Times New Roman" w:hAnsi="Times New Roman"/>
            <w:sz w:val="24"/>
            <w:szCs w:val="24"/>
          </w:rPr>
          <w:t>.</w:t>
        </w:r>
      </w:ins>
      <w:r>
        <w:rPr>
          <w:rFonts w:ascii="Times New Roman" w:hAnsi="Times New Roman"/>
          <w:sz w:val="24"/>
          <w:szCs w:val="24"/>
        </w:rPr>
        <w:t xml:space="preserve"> </w:t>
      </w:r>
      <w:del w:id="90" w:author="Christina Carrillo" w:date="2024-05-24T08:05:00Z" w16du:dateUtc="2024-05-24T14:05:00Z">
        <w:r w:rsidDel="00986798">
          <w:rPr>
            <w:rFonts w:ascii="Times New Roman" w:hAnsi="Times New Roman"/>
            <w:sz w:val="24"/>
            <w:szCs w:val="24"/>
          </w:rPr>
          <w:delText xml:space="preserve">at </w:delText>
        </w:r>
        <w:r w:rsidR="00BD5D57" w:rsidDel="00986798">
          <w:fldChar w:fldCharType="begin"/>
        </w:r>
        <w:r w:rsidR="00BD5D57" w:rsidDel="00986798">
          <w:delInstrText>HYPERLINK "https://highered.colorado.gov/educators/policy-%20%20%20funding/general-education-ge-council/gtpathways/transfer-agreements"</w:delInstrText>
        </w:r>
        <w:r w:rsidR="00BD5D57" w:rsidDel="00986798">
          <w:fldChar w:fldCharType="separate"/>
        </w:r>
        <w:r w:rsidR="00E4419F" w:rsidRPr="009D070E" w:rsidDel="00986798">
          <w:rPr>
            <w:rStyle w:val="Hyperlink"/>
            <w:rFonts w:ascii="Times New Roman" w:hAnsi="Times New Roman"/>
            <w:sz w:val="24"/>
            <w:szCs w:val="24"/>
          </w:rPr>
          <w:delText>https://highered.colorado.gov/educators/policy-   funding/general-education-ge-council/gtpathways/transfer-agreements</w:delText>
        </w:r>
        <w:r w:rsidR="00BD5D57" w:rsidDel="00986798">
          <w:rPr>
            <w:rStyle w:val="Hyperlink"/>
            <w:rFonts w:ascii="Times New Roman" w:hAnsi="Times New Roman"/>
            <w:sz w:val="24"/>
            <w:szCs w:val="24"/>
          </w:rPr>
          <w:fldChar w:fldCharType="end"/>
        </w:r>
        <w:r w:rsidR="00E4419F" w:rsidDel="00986798">
          <w:rPr>
            <w:rFonts w:ascii="Times New Roman" w:hAnsi="Times New Roman"/>
            <w:sz w:val="24"/>
            <w:szCs w:val="24"/>
          </w:rPr>
          <w:delText>.</w:delText>
        </w:r>
      </w:del>
      <w:r w:rsidR="00E4419F">
        <w:rPr>
          <w:rFonts w:ascii="Times New Roman" w:hAnsi="Times New Roman"/>
          <w:sz w:val="24"/>
          <w:szCs w:val="24"/>
        </w:rPr>
        <w:t xml:space="preserve"> </w:t>
      </w:r>
    </w:p>
    <w:p w14:paraId="71B1CCA0" w14:textId="77777777" w:rsidR="00D648C4" w:rsidRDefault="00D648C4" w:rsidP="00453A96">
      <w:pPr>
        <w:jc w:val="both"/>
        <w:rPr>
          <w:sz w:val="24"/>
        </w:rPr>
      </w:pPr>
    </w:p>
    <w:p w14:paraId="4D03FCA0" w14:textId="77777777" w:rsidR="00936B8B" w:rsidRPr="00E20691" w:rsidRDefault="00D648C4" w:rsidP="00723FEC">
      <w:pPr>
        <w:keepNext/>
        <w:keepLines/>
        <w:ind w:left="540"/>
        <w:jc w:val="both"/>
        <w:rPr>
          <w:sz w:val="24"/>
        </w:rPr>
      </w:pPr>
      <w:r w:rsidRPr="00E20691">
        <w:rPr>
          <w:sz w:val="24"/>
        </w:rPr>
        <w:t>8.03</w:t>
      </w:r>
      <w:r w:rsidRPr="00E20691">
        <w:rPr>
          <w:sz w:val="24"/>
        </w:rPr>
        <w:tab/>
      </w:r>
      <w:r w:rsidR="008923E4" w:rsidRPr="00E20691">
        <w:rPr>
          <w:sz w:val="24"/>
        </w:rPr>
        <w:t xml:space="preserve">Institutional </w:t>
      </w:r>
      <w:r w:rsidR="00936B8B" w:rsidRPr="00E20691">
        <w:rPr>
          <w:sz w:val="24"/>
        </w:rPr>
        <w:t>Transfer Guides</w:t>
      </w:r>
      <w:r w:rsidR="00E20691" w:rsidRPr="00E20691">
        <w:rPr>
          <w:sz w:val="24"/>
        </w:rPr>
        <w:t xml:space="preserve"> </w:t>
      </w:r>
    </w:p>
    <w:p w14:paraId="2CFF728C" w14:textId="77777777" w:rsidR="00936B8B" w:rsidRPr="00E20691" w:rsidRDefault="00936B8B" w:rsidP="00723FEC">
      <w:pPr>
        <w:keepNext/>
        <w:keepLines/>
        <w:ind w:left="540"/>
        <w:jc w:val="both"/>
        <w:rPr>
          <w:sz w:val="24"/>
        </w:rPr>
      </w:pPr>
    </w:p>
    <w:p w14:paraId="5EDA3854" w14:textId="4CBB792D" w:rsidR="00FB2CDF" w:rsidRPr="00FB2CDF" w:rsidRDefault="00566D46" w:rsidP="00723FEC">
      <w:pPr>
        <w:pStyle w:val="Default"/>
        <w:ind w:left="540"/>
        <w:jc w:val="both"/>
        <w:rPr>
          <w:rFonts w:ascii="Arial" w:hAnsi="Arial" w:cs="Arial"/>
          <w:sz w:val="23"/>
          <w:szCs w:val="23"/>
        </w:rPr>
      </w:pPr>
      <w:r>
        <w:t xml:space="preserve">Institutional </w:t>
      </w:r>
      <w:r w:rsidR="00D441D8">
        <w:t>T</w:t>
      </w:r>
      <w:r w:rsidR="00936B8B" w:rsidRPr="00E20691">
        <w:t xml:space="preserve">ransfer </w:t>
      </w:r>
      <w:r w:rsidR="00D441D8">
        <w:t>G</w:t>
      </w:r>
      <w:r w:rsidR="00936B8B" w:rsidRPr="00E20691">
        <w:t>uides ensure that a student who completes an A.A. o</w:t>
      </w:r>
      <w:r w:rsidR="00CA0E0E" w:rsidRPr="00E20691">
        <w:t>r A.S. degree with a grade of C-</w:t>
      </w:r>
      <w:r w:rsidR="00936B8B" w:rsidRPr="00E20691">
        <w:t xml:space="preserve"> or better in all courses will have at least 60 credits of </w:t>
      </w:r>
      <w:r w:rsidR="00C42E3D" w:rsidRPr="00E20691">
        <w:t>his or her</w:t>
      </w:r>
      <w:r w:rsidR="00936B8B" w:rsidRPr="00E20691">
        <w:t xml:space="preserve"> A.A. or A.S. degree </w:t>
      </w:r>
      <w:r w:rsidR="00C42E3D" w:rsidRPr="00E20691">
        <w:t xml:space="preserve">applied to the bachelor’s degree requirements at </w:t>
      </w:r>
      <w:r w:rsidR="00936B8B" w:rsidRPr="00E20691">
        <w:t>the receiving institution and</w:t>
      </w:r>
      <w:r w:rsidR="00C42E3D" w:rsidRPr="00E20691">
        <w:t xml:space="preserve"> the students will be</w:t>
      </w:r>
      <w:r w:rsidR="00936B8B" w:rsidRPr="00E20691">
        <w:t xml:space="preserve"> granted junior status if admitted. Because most liberal arts and sciences degrees are designed to be completed in 120 credit hours, a transfer student can complete many degrees in 120 credit hours and 4 years, given that the transfer student follows the degree plan outlined in the </w:t>
      </w:r>
      <w:r w:rsidR="00FB2CDF">
        <w:t>transfer g</w:t>
      </w:r>
      <w:r w:rsidR="00936B8B" w:rsidRPr="00E20691">
        <w:t>uide and does not take courses that are not required. It should be noted, however, that no</w:t>
      </w:r>
      <w:r w:rsidR="00C42E3D" w:rsidRPr="00E20691">
        <w:t>t all degrees for which there are</w:t>
      </w:r>
      <w:r w:rsidR="00FB2CDF">
        <w:t xml:space="preserve"> transfer g</w:t>
      </w:r>
      <w:r w:rsidR="00936B8B" w:rsidRPr="00E20691">
        <w:t>uide</w:t>
      </w:r>
      <w:r w:rsidR="00C42E3D" w:rsidRPr="00E20691">
        <w:t>s</w:t>
      </w:r>
      <w:r w:rsidR="00936B8B" w:rsidRPr="00E20691">
        <w:t xml:space="preserve"> can be completed in an additional 60 credits. </w:t>
      </w:r>
      <w:r w:rsidR="00FB2CDF">
        <w:t>C</w:t>
      </w:r>
      <w:r w:rsidR="00FB2CDF" w:rsidRPr="00FB2CDF">
        <w:t xml:space="preserve">ompletion of the curriculum prescribed within </w:t>
      </w:r>
      <w:r w:rsidR="00FB2CDF">
        <w:t>Institutional Transfer Guides</w:t>
      </w:r>
      <w:r w:rsidR="00FB2CDF" w:rsidRPr="00FB2CDF">
        <w:t xml:space="preserve"> does not guarantee admission to a participating receiving institution. Students must meet all admission and application requirements at the receiving institution including the submission of all required documentation by stated deadlines. Please </w:t>
      </w:r>
      <w:proofErr w:type="gramStart"/>
      <w:r w:rsidR="00FB2CDF" w:rsidRPr="00FB2CDF">
        <w:t>note:</w:t>
      </w:r>
      <w:proofErr w:type="gramEnd"/>
      <w:r w:rsidR="00FB2CDF" w:rsidRPr="00FB2CDF">
        <w:t xml:space="preserve"> students transferring to a University of Colorado institution (Boulder, Colorado Springs, Denver) must satisfy the CU System’s MAPS (Minimum Academic Preparation Standards) requirement</w:t>
      </w:r>
      <w:r w:rsidR="00D922CE">
        <w:t>s</w:t>
      </w:r>
      <w:r w:rsidR="00FB2CDF" w:rsidRPr="00FB2CDF">
        <w:t>.</w:t>
      </w:r>
      <w:r w:rsidR="00FB2CDF" w:rsidRPr="00FB2CDF">
        <w:rPr>
          <w:rFonts w:ascii="Arial" w:hAnsi="Arial" w:cs="Arial"/>
          <w:sz w:val="23"/>
          <w:szCs w:val="23"/>
        </w:rPr>
        <w:t xml:space="preserve"> </w:t>
      </w:r>
    </w:p>
    <w:p w14:paraId="74AFD5B0" w14:textId="77777777" w:rsidR="00936B8B" w:rsidRPr="00E20691" w:rsidRDefault="00936B8B" w:rsidP="00723FEC">
      <w:pPr>
        <w:ind w:left="540"/>
        <w:jc w:val="both"/>
        <w:rPr>
          <w:b/>
          <w:bCs/>
          <w:sz w:val="24"/>
        </w:rPr>
      </w:pPr>
    </w:p>
    <w:p w14:paraId="18A5C5B7" w14:textId="5A9C6DBA" w:rsidR="00936B8B" w:rsidRDefault="00FB2CDF" w:rsidP="00723FEC">
      <w:pPr>
        <w:widowControl/>
        <w:ind w:left="540"/>
        <w:jc w:val="both"/>
        <w:rPr>
          <w:sz w:val="24"/>
        </w:rPr>
      </w:pPr>
      <w:r>
        <w:rPr>
          <w:sz w:val="24"/>
        </w:rPr>
        <w:lastRenderedPageBreak/>
        <w:t xml:space="preserve">Institutional </w:t>
      </w:r>
      <w:r w:rsidR="00936B8B">
        <w:rPr>
          <w:sz w:val="24"/>
        </w:rPr>
        <w:t xml:space="preserve">Transfer </w:t>
      </w:r>
      <w:r w:rsidR="00CE30AC">
        <w:rPr>
          <w:sz w:val="24"/>
        </w:rPr>
        <w:t>G</w:t>
      </w:r>
      <w:r w:rsidR="00936B8B">
        <w:rPr>
          <w:sz w:val="24"/>
        </w:rPr>
        <w:t>uides</w:t>
      </w:r>
      <w:r>
        <w:rPr>
          <w:sz w:val="24"/>
        </w:rPr>
        <w:t xml:space="preserve"> for each four</w:t>
      </w:r>
      <w:r w:rsidR="00CE30AC">
        <w:rPr>
          <w:sz w:val="24"/>
        </w:rPr>
        <w:t>-year institution are linked</w:t>
      </w:r>
      <w:r w:rsidR="00936B8B">
        <w:rPr>
          <w:sz w:val="24"/>
        </w:rPr>
        <w:t xml:space="preserve"> on the Department’s </w:t>
      </w:r>
      <w:ins w:id="91" w:author="Christina Carrillo" w:date="2024-05-24T08:06:00Z" w16du:dateUtc="2024-05-24T14:06:00Z">
        <w:r w:rsidR="00E30DA5">
          <w:rPr>
            <w:sz w:val="24"/>
          </w:rPr>
          <w:fldChar w:fldCharType="begin"/>
        </w:r>
        <w:r w:rsidR="00E30DA5">
          <w:rPr>
            <w:sz w:val="24"/>
          </w:rPr>
          <w:instrText>HYPERLINK "https://highered.colorado.gov/students/attending-college/credit-transfer/guaranteed-transfer-gt-pathways-general-education"</w:instrText>
        </w:r>
        <w:r w:rsidR="00E30DA5">
          <w:rPr>
            <w:sz w:val="24"/>
          </w:rPr>
        </w:r>
        <w:r w:rsidR="00E30DA5">
          <w:rPr>
            <w:sz w:val="24"/>
          </w:rPr>
          <w:fldChar w:fldCharType="separate"/>
        </w:r>
        <w:r w:rsidR="00936B8B" w:rsidRPr="00E30DA5">
          <w:rPr>
            <w:rStyle w:val="Hyperlink"/>
            <w:sz w:val="24"/>
          </w:rPr>
          <w:t>website</w:t>
        </w:r>
        <w:r w:rsidR="00E30DA5">
          <w:rPr>
            <w:sz w:val="24"/>
          </w:rPr>
          <w:fldChar w:fldCharType="end"/>
        </w:r>
        <w:r w:rsidR="00E30DA5">
          <w:rPr>
            <w:sz w:val="24"/>
          </w:rPr>
          <w:t>.</w:t>
        </w:r>
      </w:ins>
      <w:r w:rsidR="00936B8B">
        <w:rPr>
          <w:sz w:val="24"/>
        </w:rPr>
        <w:t xml:space="preserve"> </w:t>
      </w:r>
      <w:del w:id="92" w:author="Christina Carrillo" w:date="2024-05-24T08:06:00Z" w16du:dateUtc="2024-05-24T14:06:00Z">
        <w:r w:rsidR="00936B8B" w:rsidDel="00E30DA5">
          <w:rPr>
            <w:sz w:val="24"/>
          </w:rPr>
          <w:delText xml:space="preserve">at </w:delText>
        </w:r>
        <w:r w:rsidR="00BD5D57" w:rsidDel="00E30DA5">
          <w:fldChar w:fldCharType="begin"/>
        </w:r>
        <w:r w:rsidR="00BD5D57" w:rsidDel="00E30DA5">
          <w:delInstrText>HYPERLINK "https://highered.colorado.gov/guided-pathways-guaranteed-transfer"</w:delInstrText>
        </w:r>
        <w:r w:rsidR="00BD5D57" w:rsidDel="00E30DA5">
          <w:fldChar w:fldCharType="separate"/>
        </w:r>
        <w:r w:rsidR="0028255F" w:rsidRPr="009D070E" w:rsidDel="00E30DA5">
          <w:rPr>
            <w:rStyle w:val="Hyperlink"/>
            <w:sz w:val="24"/>
          </w:rPr>
          <w:delText>https://highered.colorado.gov/guided-pathways-guaranteed-transfer</w:delText>
        </w:r>
        <w:r w:rsidR="00BD5D57" w:rsidDel="00E30DA5">
          <w:rPr>
            <w:rStyle w:val="Hyperlink"/>
            <w:sz w:val="24"/>
          </w:rPr>
          <w:fldChar w:fldCharType="end"/>
        </w:r>
        <w:r w:rsidR="0028255F" w:rsidDel="00E30DA5">
          <w:rPr>
            <w:sz w:val="24"/>
          </w:rPr>
          <w:delText>.</w:delText>
        </w:r>
      </w:del>
      <w:r w:rsidR="0028255F">
        <w:rPr>
          <w:sz w:val="24"/>
        </w:rPr>
        <w:t xml:space="preserve"> </w:t>
      </w:r>
    </w:p>
    <w:p w14:paraId="2A9EABDD" w14:textId="77777777" w:rsidR="00936B8B" w:rsidRDefault="00936B8B" w:rsidP="00723FEC">
      <w:pPr>
        <w:ind w:left="540"/>
        <w:jc w:val="both"/>
        <w:rPr>
          <w:sz w:val="24"/>
        </w:rPr>
      </w:pPr>
    </w:p>
    <w:p w14:paraId="1B2FCA9A" w14:textId="7221AAA8" w:rsidR="00453A96" w:rsidRPr="00FD30F7" w:rsidRDefault="00936B8B" w:rsidP="00D648C4">
      <w:pPr>
        <w:ind w:left="547"/>
        <w:jc w:val="both"/>
        <w:rPr>
          <w:sz w:val="24"/>
        </w:rPr>
      </w:pPr>
      <w:r w:rsidRPr="00FD30F7">
        <w:rPr>
          <w:sz w:val="24"/>
        </w:rPr>
        <w:t>8.04</w:t>
      </w:r>
      <w:r w:rsidRPr="00FD30F7">
        <w:rPr>
          <w:sz w:val="24"/>
        </w:rPr>
        <w:tab/>
      </w:r>
      <w:r w:rsidR="00453A96" w:rsidRPr="00FD30F7">
        <w:rPr>
          <w:sz w:val="24"/>
        </w:rPr>
        <w:t>Transfer of Associate of Arts and Associate of Science Degrees</w:t>
      </w:r>
      <w:r w:rsidR="00B61820">
        <w:rPr>
          <w:sz w:val="24"/>
        </w:rPr>
        <w:t xml:space="preserve"> that are not Degrees with Designation</w:t>
      </w:r>
    </w:p>
    <w:p w14:paraId="137C24A1" w14:textId="77777777" w:rsidR="00453A96" w:rsidRPr="00890368" w:rsidRDefault="00453A96" w:rsidP="00453A96">
      <w:pPr>
        <w:jc w:val="both"/>
        <w:rPr>
          <w:sz w:val="24"/>
          <w:highlight w:val="yellow"/>
        </w:rPr>
      </w:pPr>
    </w:p>
    <w:p w14:paraId="1C95EE30" w14:textId="441AA052" w:rsidR="00C21155" w:rsidRPr="002E54FE" w:rsidRDefault="0093156D" w:rsidP="00E04281">
      <w:pPr>
        <w:widowControl/>
        <w:ind w:left="547"/>
        <w:jc w:val="both"/>
        <w:rPr>
          <w:color w:val="FF0000"/>
          <w:sz w:val="24"/>
        </w:rPr>
      </w:pPr>
      <w:r w:rsidRPr="002E54FE">
        <w:rPr>
          <w:color w:val="000000"/>
          <w:sz w:val="24"/>
        </w:rPr>
        <w:t xml:space="preserve">A student who earns an </w:t>
      </w:r>
      <w:r w:rsidR="00AB5247" w:rsidRPr="002E54FE">
        <w:rPr>
          <w:color w:val="000000"/>
          <w:sz w:val="24"/>
        </w:rPr>
        <w:t xml:space="preserve">Associate of Arts (A.A.) or Associate of Science (A.S.) </w:t>
      </w:r>
      <w:r w:rsidRPr="002E54FE">
        <w:rPr>
          <w:color w:val="000000"/>
          <w:sz w:val="24"/>
        </w:rPr>
        <w:t xml:space="preserve">degree </w:t>
      </w:r>
      <w:r w:rsidR="00B61820">
        <w:rPr>
          <w:color w:val="000000"/>
          <w:sz w:val="24"/>
        </w:rPr>
        <w:t xml:space="preserve">(that is not a Degree with Designation) </w:t>
      </w:r>
      <w:r w:rsidRPr="002E54FE">
        <w:rPr>
          <w:color w:val="000000"/>
          <w:sz w:val="24"/>
        </w:rPr>
        <w:t xml:space="preserve">at a Colorado public </w:t>
      </w:r>
      <w:r w:rsidR="002255EB" w:rsidRPr="002E54FE">
        <w:rPr>
          <w:color w:val="000000"/>
          <w:sz w:val="24"/>
        </w:rPr>
        <w:t>institution</w:t>
      </w:r>
      <w:r w:rsidRPr="002E54FE">
        <w:rPr>
          <w:color w:val="000000"/>
          <w:sz w:val="24"/>
        </w:rPr>
        <w:t xml:space="preserve">, including completing the </w:t>
      </w:r>
      <w:r w:rsidR="002255EB" w:rsidRPr="002E54FE">
        <w:rPr>
          <w:color w:val="000000"/>
          <w:sz w:val="24"/>
        </w:rPr>
        <w:t>gtPathways curriculum</w:t>
      </w:r>
      <w:r w:rsidRPr="002E54FE">
        <w:rPr>
          <w:color w:val="000000"/>
          <w:sz w:val="24"/>
        </w:rPr>
        <w:t xml:space="preserve"> with a grade of C</w:t>
      </w:r>
      <w:r w:rsidR="00E20691" w:rsidRPr="002E54FE">
        <w:rPr>
          <w:color w:val="000000"/>
          <w:sz w:val="24"/>
        </w:rPr>
        <w:t>-</w:t>
      </w:r>
      <w:r w:rsidRPr="002E54FE">
        <w:rPr>
          <w:color w:val="000000"/>
          <w:sz w:val="24"/>
        </w:rPr>
        <w:t xml:space="preserve"> or better in all courses</w:t>
      </w:r>
      <w:r w:rsidR="00AB5247" w:rsidRPr="002E54FE">
        <w:rPr>
          <w:color w:val="000000"/>
          <w:sz w:val="24"/>
        </w:rPr>
        <w:t>,</w:t>
      </w:r>
      <w:r w:rsidRPr="002E54FE">
        <w:rPr>
          <w:color w:val="000000"/>
          <w:sz w:val="24"/>
        </w:rPr>
        <w:t xml:space="preserve"> will transfer, upon admission, with junior </w:t>
      </w:r>
      <w:r w:rsidRPr="002E54FE">
        <w:rPr>
          <w:sz w:val="24"/>
        </w:rPr>
        <w:t xml:space="preserve">standing into </w:t>
      </w:r>
      <w:r w:rsidR="00EF2B0A" w:rsidRPr="002E54FE">
        <w:rPr>
          <w:sz w:val="24"/>
        </w:rPr>
        <w:t xml:space="preserve">all </w:t>
      </w:r>
      <w:r w:rsidR="00D441D8">
        <w:rPr>
          <w:sz w:val="24"/>
        </w:rPr>
        <w:t>l</w:t>
      </w:r>
      <w:r w:rsidR="00AB5247" w:rsidRPr="002E54FE">
        <w:rPr>
          <w:sz w:val="24"/>
        </w:rPr>
        <w:t xml:space="preserve">iberal </w:t>
      </w:r>
      <w:r w:rsidR="00D441D8">
        <w:rPr>
          <w:sz w:val="24"/>
        </w:rPr>
        <w:t>a</w:t>
      </w:r>
      <w:r w:rsidR="00AB5247" w:rsidRPr="002E54FE">
        <w:rPr>
          <w:sz w:val="24"/>
        </w:rPr>
        <w:t xml:space="preserve">rts </w:t>
      </w:r>
      <w:r w:rsidR="00D441D8">
        <w:rPr>
          <w:sz w:val="24"/>
        </w:rPr>
        <w:t>and</w:t>
      </w:r>
      <w:r w:rsidR="00AB5247" w:rsidRPr="002E54FE">
        <w:rPr>
          <w:sz w:val="24"/>
        </w:rPr>
        <w:t xml:space="preserve"> </w:t>
      </w:r>
      <w:r w:rsidR="00D441D8">
        <w:rPr>
          <w:sz w:val="24"/>
        </w:rPr>
        <w:t>s</w:t>
      </w:r>
      <w:r w:rsidRPr="002E54FE">
        <w:rPr>
          <w:sz w:val="24"/>
        </w:rPr>
        <w:t>cience</w:t>
      </w:r>
      <w:r w:rsidR="00AB5247" w:rsidRPr="002E54FE">
        <w:rPr>
          <w:sz w:val="24"/>
        </w:rPr>
        <w:t>s</w:t>
      </w:r>
      <w:r w:rsidRPr="002E54FE">
        <w:rPr>
          <w:sz w:val="24"/>
        </w:rPr>
        <w:t xml:space="preserve"> </w:t>
      </w:r>
      <w:proofErr w:type="gramStart"/>
      <w:r w:rsidR="00AB5247" w:rsidRPr="002E54FE">
        <w:rPr>
          <w:sz w:val="24"/>
        </w:rPr>
        <w:t>bachelor</w:t>
      </w:r>
      <w:proofErr w:type="gramEnd"/>
      <w:r w:rsidR="00AB5247" w:rsidRPr="002E54FE">
        <w:rPr>
          <w:sz w:val="24"/>
        </w:rPr>
        <w:t xml:space="preserve"> </w:t>
      </w:r>
      <w:r w:rsidRPr="002E54FE">
        <w:rPr>
          <w:sz w:val="24"/>
        </w:rPr>
        <w:t xml:space="preserve">degree </w:t>
      </w:r>
      <w:r w:rsidRPr="002E54FE">
        <w:rPr>
          <w:color w:val="000000"/>
          <w:sz w:val="24"/>
        </w:rPr>
        <w:t>program</w:t>
      </w:r>
      <w:r w:rsidR="00AB5247" w:rsidRPr="002E54FE">
        <w:rPr>
          <w:color w:val="000000"/>
          <w:sz w:val="24"/>
        </w:rPr>
        <w:t>s</w:t>
      </w:r>
      <w:r w:rsidRPr="002E54FE">
        <w:rPr>
          <w:color w:val="000000"/>
          <w:sz w:val="24"/>
        </w:rPr>
        <w:t xml:space="preserve"> offered by a Colorado public four-year </w:t>
      </w:r>
      <w:r w:rsidR="00AB5247" w:rsidRPr="002E54FE">
        <w:rPr>
          <w:color w:val="000000"/>
          <w:sz w:val="24"/>
        </w:rPr>
        <w:t>university</w:t>
      </w:r>
      <w:r w:rsidRPr="002E54FE">
        <w:rPr>
          <w:color w:val="000000"/>
          <w:sz w:val="24"/>
        </w:rPr>
        <w:t>. The credits earned in the associate degree program will apply at minimum to 3</w:t>
      </w:r>
      <w:r w:rsidR="00C43695" w:rsidRPr="002E54FE">
        <w:rPr>
          <w:color w:val="000000"/>
          <w:sz w:val="24"/>
        </w:rPr>
        <w:t>1</w:t>
      </w:r>
      <w:r w:rsidRPr="002E54FE">
        <w:rPr>
          <w:color w:val="000000"/>
          <w:sz w:val="24"/>
        </w:rPr>
        <w:t xml:space="preserve"> credit hours of lower division general education and 2</w:t>
      </w:r>
      <w:r w:rsidR="002E54FE" w:rsidRPr="002E54FE">
        <w:rPr>
          <w:color w:val="000000"/>
          <w:sz w:val="24"/>
        </w:rPr>
        <w:t>9</w:t>
      </w:r>
      <w:r w:rsidRPr="002E54FE">
        <w:rPr>
          <w:color w:val="000000"/>
          <w:sz w:val="24"/>
        </w:rPr>
        <w:t xml:space="preserve"> credit hours of additional graduation credits. The receiving institution will evaluate credit for prior learning</w:t>
      </w:r>
      <w:r w:rsidR="00AB5247" w:rsidRPr="002E54FE">
        <w:rPr>
          <w:sz w:val="24"/>
        </w:rPr>
        <w:t xml:space="preserve"> </w:t>
      </w:r>
      <w:r w:rsidRPr="002E54FE">
        <w:rPr>
          <w:color w:val="000000"/>
          <w:sz w:val="24"/>
        </w:rPr>
        <w:t>following its standar</w:t>
      </w:r>
      <w:r w:rsidRPr="002E54FE">
        <w:rPr>
          <w:sz w:val="24"/>
        </w:rPr>
        <w:t>d policy</w:t>
      </w:r>
      <w:r w:rsidR="005F2A09">
        <w:rPr>
          <w:sz w:val="24"/>
        </w:rPr>
        <w:t>, and in alignment with the Commission’s Prior Learning Assessment policy (Section I, Part X)</w:t>
      </w:r>
      <w:r w:rsidRPr="002E54FE">
        <w:rPr>
          <w:sz w:val="24"/>
        </w:rPr>
        <w:t xml:space="preserve">. </w:t>
      </w:r>
      <w:r w:rsidR="00AE650A" w:rsidRPr="002E54FE">
        <w:rPr>
          <w:sz w:val="24"/>
        </w:rPr>
        <w:t>S</w:t>
      </w:r>
      <w:r w:rsidR="00C21155" w:rsidRPr="002E54FE">
        <w:rPr>
          <w:sz w:val="24"/>
        </w:rPr>
        <w:t xml:space="preserve">tudents </w:t>
      </w:r>
      <w:r w:rsidR="00AE650A" w:rsidRPr="002E54FE">
        <w:rPr>
          <w:sz w:val="24"/>
        </w:rPr>
        <w:t>should</w:t>
      </w:r>
      <w:r w:rsidR="00C21155" w:rsidRPr="002E54FE">
        <w:rPr>
          <w:sz w:val="24"/>
        </w:rPr>
        <w:t xml:space="preserve"> </w:t>
      </w:r>
      <w:r w:rsidR="00AE650A" w:rsidRPr="002E54FE">
        <w:rPr>
          <w:sz w:val="24"/>
        </w:rPr>
        <w:t xml:space="preserve">follow the Statewide Transfer Articulation Agreement (if </w:t>
      </w:r>
      <w:r w:rsidR="00685134">
        <w:rPr>
          <w:sz w:val="24"/>
        </w:rPr>
        <w:t>one exists</w:t>
      </w:r>
      <w:r w:rsidR="00AE650A" w:rsidRPr="002E54FE">
        <w:rPr>
          <w:sz w:val="24"/>
        </w:rPr>
        <w:t xml:space="preserve"> for the chosen bachelor</w:t>
      </w:r>
      <w:r w:rsidR="00D441D8">
        <w:rPr>
          <w:sz w:val="24"/>
        </w:rPr>
        <w:t>’s</w:t>
      </w:r>
      <w:r w:rsidR="00AE650A" w:rsidRPr="002E54FE">
        <w:rPr>
          <w:sz w:val="24"/>
        </w:rPr>
        <w:t xml:space="preserve"> degree) </w:t>
      </w:r>
      <w:r w:rsidR="00D922CE">
        <w:rPr>
          <w:sz w:val="24"/>
        </w:rPr>
        <w:t>or the receiving institution’s Transfer G</w:t>
      </w:r>
      <w:r w:rsidR="00C21155" w:rsidRPr="002E54FE">
        <w:rPr>
          <w:sz w:val="24"/>
        </w:rPr>
        <w:t>uide while considering what courses to complete as part of the A</w:t>
      </w:r>
      <w:r w:rsidR="00BF1695" w:rsidRPr="002E54FE">
        <w:rPr>
          <w:sz w:val="24"/>
        </w:rPr>
        <w:t>.</w:t>
      </w:r>
      <w:r w:rsidR="00C21155" w:rsidRPr="002E54FE">
        <w:rPr>
          <w:sz w:val="24"/>
        </w:rPr>
        <w:t>A</w:t>
      </w:r>
      <w:r w:rsidR="00BF1695" w:rsidRPr="002E54FE">
        <w:rPr>
          <w:sz w:val="24"/>
        </w:rPr>
        <w:t>.</w:t>
      </w:r>
      <w:r w:rsidR="00C21155" w:rsidRPr="002E54FE">
        <w:rPr>
          <w:sz w:val="24"/>
        </w:rPr>
        <w:t xml:space="preserve"> or A</w:t>
      </w:r>
      <w:r w:rsidR="00BF1695" w:rsidRPr="002E54FE">
        <w:rPr>
          <w:sz w:val="24"/>
        </w:rPr>
        <w:t>.</w:t>
      </w:r>
      <w:r w:rsidR="00C21155" w:rsidRPr="002E54FE">
        <w:rPr>
          <w:sz w:val="24"/>
        </w:rPr>
        <w:t>S</w:t>
      </w:r>
      <w:r w:rsidR="00AE650A" w:rsidRPr="002E54FE">
        <w:rPr>
          <w:sz w:val="24"/>
        </w:rPr>
        <w:t>.</w:t>
      </w:r>
      <w:r w:rsidR="00BF1695" w:rsidRPr="002E54FE">
        <w:rPr>
          <w:sz w:val="24"/>
        </w:rPr>
        <w:t xml:space="preserve"> degree.</w:t>
      </w:r>
      <w:r w:rsidR="007C3AD8" w:rsidRPr="002E54FE">
        <w:rPr>
          <w:sz w:val="24"/>
        </w:rPr>
        <w:t xml:space="preserve"> </w:t>
      </w:r>
    </w:p>
    <w:p w14:paraId="18E65DBC" w14:textId="77777777" w:rsidR="00D648C4" w:rsidRDefault="00D648C4" w:rsidP="00C1414D">
      <w:pPr>
        <w:jc w:val="both"/>
        <w:rPr>
          <w:sz w:val="24"/>
        </w:rPr>
      </w:pPr>
    </w:p>
    <w:p w14:paraId="58A6BC41" w14:textId="2F891A5E" w:rsidR="00EC541B" w:rsidRDefault="00576939" w:rsidP="00D648C4">
      <w:pPr>
        <w:ind w:left="547"/>
        <w:jc w:val="both"/>
        <w:rPr>
          <w:sz w:val="24"/>
        </w:rPr>
      </w:pPr>
      <w:r>
        <w:rPr>
          <w:sz w:val="24"/>
        </w:rPr>
        <w:t>8</w:t>
      </w:r>
      <w:r w:rsidR="00D648C4">
        <w:rPr>
          <w:sz w:val="24"/>
        </w:rPr>
        <w:t>.0</w:t>
      </w:r>
      <w:r w:rsidR="00DD690B">
        <w:rPr>
          <w:sz w:val="24"/>
        </w:rPr>
        <w:t>5</w:t>
      </w:r>
      <w:r w:rsidR="00006D20">
        <w:rPr>
          <w:sz w:val="24"/>
        </w:rPr>
        <w:tab/>
      </w:r>
      <w:r w:rsidR="0086284E">
        <w:rPr>
          <w:sz w:val="24"/>
        </w:rPr>
        <w:t xml:space="preserve">Colorado </w:t>
      </w:r>
      <w:r w:rsidR="00EC541B">
        <w:rPr>
          <w:sz w:val="24"/>
        </w:rPr>
        <w:t>Reverse Transfer</w:t>
      </w:r>
      <w:r w:rsidR="000E1C4F">
        <w:rPr>
          <w:sz w:val="24"/>
        </w:rPr>
        <w:t xml:space="preserve"> (</w:t>
      </w:r>
      <w:r w:rsidR="00890E35">
        <w:rPr>
          <w:sz w:val="24"/>
        </w:rPr>
        <w:t>formerly known as “</w:t>
      </w:r>
      <w:r w:rsidR="000E1C4F">
        <w:rPr>
          <w:sz w:val="24"/>
        </w:rPr>
        <w:t>Degree within Reach</w:t>
      </w:r>
      <w:r w:rsidR="00890E35">
        <w:rPr>
          <w:sz w:val="24"/>
        </w:rPr>
        <w:t>”</w:t>
      </w:r>
      <w:r w:rsidR="000E1C4F">
        <w:rPr>
          <w:sz w:val="24"/>
        </w:rPr>
        <w:t>)</w:t>
      </w:r>
    </w:p>
    <w:p w14:paraId="0F90E3FB" w14:textId="77777777" w:rsidR="000E1C4F" w:rsidRDefault="00EC541B" w:rsidP="00D648C4">
      <w:pPr>
        <w:ind w:left="547"/>
        <w:jc w:val="both"/>
        <w:rPr>
          <w:sz w:val="24"/>
        </w:rPr>
      </w:pPr>
      <w:r>
        <w:rPr>
          <w:sz w:val="24"/>
        </w:rPr>
        <w:tab/>
      </w:r>
      <w:r>
        <w:rPr>
          <w:sz w:val="24"/>
        </w:rPr>
        <w:tab/>
      </w:r>
    </w:p>
    <w:p w14:paraId="4486C9E8" w14:textId="77777777" w:rsidR="000E1C4F" w:rsidRDefault="000E1C4F" w:rsidP="000E1C4F">
      <w:pPr>
        <w:ind w:left="547"/>
        <w:jc w:val="both"/>
        <w:rPr>
          <w:sz w:val="24"/>
        </w:rPr>
      </w:pPr>
      <w:r>
        <w:rPr>
          <w:sz w:val="24"/>
        </w:rPr>
        <w:t xml:space="preserve">Students who have some college completed but who have not yet attained a degree, may be eligible for an </w:t>
      </w:r>
      <w:proofErr w:type="gramStart"/>
      <w:r>
        <w:rPr>
          <w:sz w:val="24"/>
        </w:rPr>
        <w:t>associate’s</w:t>
      </w:r>
      <w:proofErr w:type="gramEnd"/>
      <w:r>
        <w:rPr>
          <w:sz w:val="24"/>
        </w:rPr>
        <w:t xml:space="preserve"> degree if they meet the following criteria: </w:t>
      </w:r>
    </w:p>
    <w:p w14:paraId="01FCAC31" w14:textId="77777777" w:rsidR="000E1C4F" w:rsidRPr="000E1C4F" w:rsidRDefault="000E1C4F" w:rsidP="000E1C4F">
      <w:pPr>
        <w:pStyle w:val="NoSpacing"/>
        <w:numPr>
          <w:ilvl w:val="1"/>
          <w:numId w:val="31"/>
        </w:numPr>
        <w:jc w:val="both"/>
        <w:rPr>
          <w:rFonts w:ascii="Times New Roman" w:hAnsi="Times New Roman"/>
          <w:sz w:val="24"/>
          <w:szCs w:val="24"/>
          <w:lang w:val="en"/>
        </w:rPr>
      </w:pPr>
      <w:r>
        <w:rPr>
          <w:rFonts w:ascii="Times New Roman" w:hAnsi="Times New Roman"/>
          <w:sz w:val="24"/>
          <w:szCs w:val="24"/>
          <w:lang w:val="en"/>
        </w:rPr>
        <w:t>The student has</w:t>
      </w:r>
      <w:r w:rsidRPr="000E1C4F">
        <w:rPr>
          <w:rFonts w:ascii="Times New Roman" w:hAnsi="Times New Roman"/>
          <w:sz w:val="24"/>
          <w:szCs w:val="24"/>
          <w:lang w:val="en"/>
        </w:rPr>
        <w:t xml:space="preserve"> completed 15 credit hours at a community college in </w:t>
      </w:r>
      <w:proofErr w:type="gramStart"/>
      <w:r w:rsidRPr="000E1C4F">
        <w:rPr>
          <w:rFonts w:ascii="Times New Roman" w:hAnsi="Times New Roman"/>
          <w:sz w:val="24"/>
          <w:szCs w:val="24"/>
          <w:lang w:val="en"/>
        </w:rPr>
        <w:t>Colorado;</w:t>
      </w:r>
      <w:proofErr w:type="gramEnd"/>
    </w:p>
    <w:p w14:paraId="55667E49" w14:textId="77777777" w:rsidR="000E1C4F" w:rsidRPr="000E1C4F" w:rsidRDefault="000E1C4F" w:rsidP="000E1C4F">
      <w:pPr>
        <w:pStyle w:val="NoSpacing"/>
        <w:numPr>
          <w:ilvl w:val="1"/>
          <w:numId w:val="31"/>
        </w:numPr>
        <w:jc w:val="both"/>
        <w:rPr>
          <w:rFonts w:ascii="Times New Roman" w:hAnsi="Times New Roman"/>
          <w:sz w:val="24"/>
          <w:szCs w:val="24"/>
          <w:lang w:val="en"/>
        </w:rPr>
      </w:pPr>
      <w:r>
        <w:rPr>
          <w:rFonts w:ascii="Times New Roman" w:hAnsi="Times New Roman"/>
          <w:sz w:val="24"/>
          <w:szCs w:val="24"/>
          <w:lang w:val="en"/>
        </w:rPr>
        <w:t>The student has</w:t>
      </w:r>
      <w:r w:rsidRPr="000E1C4F">
        <w:rPr>
          <w:rFonts w:ascii="Times New Roman" w:hAnsi="Times New Roman"/>
          <w:sz w:val="24"/>
          <w:szCs w:val="24"/>
          <w:lang w:val="en"/>
        </w:rPr>
        <w:t xml:space="preserve"> a minimum of 70 credit hours, including coursework at the four-year </w:t>
      </w:r>
      <w:proofErr w:type="gramStart"/>
      <w:r w:rsidRPr="000E1C4F">
        <w:rPr>
          <w:rFonts w:ascii="Times New Roman" w:hAnsi="Times New Roman"/>
          <w:sz w:val="24"/>
          <w:szCs w:val="24"/>
          <w:lang w:val="en"/>
        </w:rPr>
        <w:t>institution;</w:t>
      </w:r>
      <w:proofErr w:type="gramEnd"/>
    </w:p>
    <w:p w14:paraId="58078FFC" w14:textId="77777777" w:rsidR="000E1C4F" w:rsidRPr="000E1C4F" w:rsidRDefault="000E1C4F" w:rsidP="000E1C4F">
      <w:pPr>
        <w:pStyle w:val="NoSpacing"/>
        <w:numPr>
          <w:ilvl w:val="1"/>
          <w:numId w:val="31"/>
        </w:numPr>
        <w:jc w:val="both"/>
        <w:rPr>
          <w:rFonts w:ascii="Times New Roman" w:hAnsi="Times New Roman"/>
          <w:sz w:val="24"/>
          <w:szCs w:val="24"/>
          <w:lang w:val="en"/>
        </w:rPr>
      </w:pPr>
      <w:r>
        <w:rPr>
          <w:rFonts w:ascii="Times New Roman" w:hAnsi="Times New Roman"/>
          <w:sz w:val="24"/>
          <w:szCs w:val="24"/>
          <w:lang w:val="en"/>
        </w:rPr>
        <w:t>The student has</w:t>
      </w:r>
      <w:r w:rsidRPr="000E1C4F">
        <w:rPr>
          <w:rFonts w:ascii="Times New Roman" w:hAnsi="Times New Roman"/>
          <w:sz w:val="24"/>
          <w:szCs w:val="24"/>
          <w:lang w:val="en"/>
        </w:rPr>
        <w:t xml:space="preserve"> completed those 70 credit hours within 10 years of enrollment at any </w:t>
      </w:r>
      <w:proofErr w:type="gramStart"/>
      <w:r w:rsidRPr="000E1C4F">
        <w:rPr>
          <w:rFonts w:ascii="Times New Roman" w:hAnsi="Times New Roman"/>
          <w:sz w:val="24"/>
          <w:szCs w:val="24"/>
          <w:lang w:val="en"/>
        </w:rPr>
        <w:t>institution;</w:t>
      </w:r>
      <w:proofErr w:type="gramEnd"/>
    </w:p>
    <w:p w14:paraId="352BA2BF" w14:textId="7556FC2B" w:rsidR="000E1C4F" w:rsidRPr="000E1C4F" w:rsidRDefault="000E1C4F" w:rsidP="000E1C4F">
      <w:pPr>
        <w:pStyle w:val="NoSpacing"/>
        <w:numPr>
          <w:ilvl w:val="1"/>
          <w:numId w:val="31"/>
        </w:numPr>
        <w:jc w:val="both"/>
        <w:rPr>
          <w:rFonts w:ascii="Times New Roman" w:hAnsi="Times New Roman"/>
          <w:sz w:val="24"/>
          <w:szCs w:val="24"/>
          <w:lang w:val="en"/>
        </w:rPr>
      </w:pPr>
      <w:r>
        <w:rPr>
          <w:rFonts w:ascii="Times New Roman" w:hAnsi="Times New Roman"/>
          <w:sz w:val="24"/>
          <w:szCs w:val="24"/>
          <w:lang w:val="en"/>
        </w:rPr>
        <w:t>The student’s</w:t>
      </w:r>
      <w:r w:rsidRPr="000E1C4F">
        <w:rPr>
          <w:rFonts w:ascii="Times New Roman" w:hAnsi="Times New Roman"/>
          <w:sz w:val="24"/>
          <w:szCs w:val="24"/>
          <w:lang w:val="en"/>
        </w:rPr>
        <w:t xml:space="preserve"> completed credit hours meet the requirements for an Associate of Science, Associate of Arts or Associate of General Studies, to be determined via degree audit at the community college;</w:t>
      </w:r>
      <w:r>
        <w:rPr>
          <w:rFonts w:ascii="Times New Roman" w:hAnsi="Times New Roman"/>
          <w:sz w:val="24"/>
          <w:szCs w:val="24"/>
          <w:lang w:val="en"/>
        </w:rPr>
        <w:t xml:space="preserve"> and</w:t>
      </w:r>
    </w:p>
    <w:p w14:paraId="660F37F3" w14:textId="30662FBB" w:rsidR="000E1C4F" w:rsidRPr="000E1C4F" w:rsidRDefault="000E1C4F" w:rsidP="000E1C4F">
      <w:pPr>
        <w:pStyle w:val="NoSpacing"/>
        <w:numPr>
          <w:ilvl w:val="1"/>
          <w:numId w:val="31"/>
        </w:numPr>
        <w:jc w:val="both"/>
        <w:rPr>
          <w:rFonts w:ascii="Times New Roman" w:hAnsi="Times New Roman"/>
          <w:sz w:val="24"/>
          <w:szCs w:val="24"/>
          <w:lang w:val="en"/>
        </w:rPr>
      </w:pPr>
      <w:r>
        <w:rPr>
          <w:rFonts w:ascii="Times New Roman" w:hAnsi="Times New Roman"/>
          <w:sz w:val="24"/>
          <w:szCs w:val="24"/>
          <w:lang w:val="en"/>
        </w:rPr>
        <w:t>The student has</w:t>
      </w:r>
      <w:r w:rsidRPr="000E1C4F">
        <w:rPr>
          <w:rFonts w:ascii="Times New Roman" w:hAnsi="Times New Roman"/>
          <w:sz w:val="24"/>
          <w:szCs w:val="24"/>
          <w:lang w:val="en"/>
        </w:rPr>
        <w:t xml:space="preserve"> not requested that </w:t>
      </w:r>
      <w:r w:rsidR="001C3C13">
        <w:rPr>
          <w:rFonts w:ascii="Times New Roman" w:hAnsi="Times New Roman"/>
          <w:sz w:val="24"/>
          <w:szCs w:val="24"/>
          <w:lang w:val="en"/>
        </w:rPr>
        <w:t>her or his</w:t>
      </w:r>
      <w:r w:rsidRPr="000E1C4F">
        <w:rPr>
          <w:rFonts w:ascii="Times New Roman" w:hAnsi="Times New Roman"/>
          <w:sz w:val="24"/>
          <w:szCs w:val="24"/>
          <w:lang w:val="en"/>
        </w:rPr>
        <w:t xml:space="preserve"> data be withheld at either institution.</w:t>
      </w:r>
    </w:p>
    <w:p w14:paraId="26B9F2EE" w14:textId="77777777" w:rsidR="00723FEC" w:rsidRDefault="00723FEC" w:rsidP="000E1C4F">
      <w:pPr>
        <w:ind w:left="547"/>
        <w:jc w:val="both"/>
        <w:rPr>
          <w:sz w:val="24"/>
        </w:rPr>
      </w:pPr>
    </w:p>
    <w:p w14:paraId="70E258D0" w14:textId="0F0F1548" w:rsidR="00EC541B" w:rsidRDefault="000E1C4F" w:rsidP="000E1C4F">
      <w:pPr>
        <w:ind w:left="547"/>
        <w:jc w:val="both"/>
        <w:rPr>
          <w:sz w:val="24"/>
        </w:rPr>
      </w:pPr>
      <w:r>
        <w:rPr>
          <w:sz w:val="24"/>
        </w:rPr>
        <w:t>For more information, see</w:t>
      </w:r>
      <w:r w:rsidR="001C3C13">
        <w:rPr>
          <w:sz w:val="24"/>
        </w:rPr>
        <w:t xml:space="preserve"> </w:t>
      </w:r>
      <w:ins w:id="93" w:author="Christina Carrillo" w:date="2024-05-24T08:06:00Z" w16du:dateUtc="2024-05-24T14:06:00Z">
        <w:r w:rsidR="00A5108D">
          <w:rPr>
            <w:sz w:val="24"/>
          </w:rPr>
          <w:t xml:space="preserve">the Department’s </w:t>
        </w:r>
      </w:ins>
      <w:ins w:id="94" w:author="Christina Carrillo" w:date="2024-05-24T08:07:00Z" w16du:dateUtc="2024-05-24T14:07:00Z">
        <w:r w:rsidR="00A86E86">
          <w:rPr>
            <w:sz w:val="24"/>
          </w:rPr>
          <w:fldChar w:fldCharType="begin"/>
        </w:r>
        <w:r w:rsidR="00A86E86">
          <w:rPr>
            <w:sz w:val="24"/>
          </w:rPr>
          <w:instrText>HYPERLINK "https://highered.colorado.gov/students/attending-college/credit-transfer/colorado-reverse-transfer"</w:instrText>
        </w:r>
        <w:r w:rsidR="00A86E86">
          <w:rPr>
            <w:sz w:val="24"/>
          </w:rPr>
        </w:r>
        <w:r w:rsidR="00A86E86">
          <w:rPr>
            <w:sz w:val="24"/>
          </w:rPr>
          <w:fldChar w:fldCharType="separate"/>
        </w:r>
        <w:r w:rsidR="00A5108D" w:rsidRPr="00A86E86">
          <w:rPr>
            <w:rStyle w:val="Hyperlink"/>
            <w:sz w:val="24"/>
          </w:rPr>
          <w:t>website.</w:t>
        </w:r>
        <w:r w:rsidR="00A86E86">
          <w:rPr>
            <w:sz w:val="24"/>
          </w:rPr>
          <w:fldChar w:fldCharType="end"/>
        </w:r>
        <w:r w:rsidR="00A5108D">
          <w:rPr>
            <w:sz w:val="24"/>
          </w:rPr>
          <w:t xml:space="preserve"> </w:t>
        </w:r>
      </w:ins>
      <w:del w:id="95" w:author="Christina Carrillo" w:date="2024-05-24T08:07:00Z" w16du:dateUtc="2024-05-24T14:07:00Z">
        <w:r w:rsidR="001C3C13" w:rsidRPr="001C3C13" w:rsidDel="00A86E86">
          <w:rPr>
            <w:sz w:val="24"/>
          </w:rPr>
          <w:delText>https://highered.colorado.gov/Academics/reversetransfer/</w:delText>
        </w:r>
        <w:r w:rsidDel="00A86E86">
          <w:rPr>
            <w:sz w:val="24"/>
          </w:rPr>
          <w:delText>.</w:delText>
        </w:r>
      </w:del>
      <w:r>
        <w:rPr>
          <w:sz w:val="24"/>
        </w:rPr>
        <w:t xml:space="preserve"> </w:t>
      </w:r>
    </w:p>
    <w:p w14:paraId="6DCB2200" w14:textId="77777777" w:rsidR="00AE650A" w:rsidRDefault="00AE650A" w:rsidP="00D648C4">
      <w:pPr>
        <w:ind w:left="547"/>
        <w:jc w:val="both"/>
        <w:rPr>
          <w:sz w:val="24"/>
        </w:rPr>
      </w:pPr>
    </w:p>
    <w:p w14:paraId="24E43C9C" w14:textId="2F938432" w:rsidR="0091462C" w:rsidRDefault="00EC541B" w:rsidP="00D648C4">
      <w:pPr>
        <w:ind w:left="547"/>
        <w:jc w:val="both"/>
        <w:rPr>
          <w:sz w:val="24"/>
        </w:rPr>
      </w:pPr>
      <w:r>
        <w:rPr>
          <w:sz w:val="24"/>
        </w:rPr>
        <w:t>8.06</w:t>
      </w:r>
      <w:r>
        <w:rPr>
          <w:sz w:val="24"/>
        </w:rPr>
        <w:tab/>
      </w:r>
      <w:r w:rsidR="00006D20">
        <w:rPr>
          <w:sz w:val="24"/>
        </w:rPr>
        <w:t xml:space="preserve">Transfer of Credits from Area </w:t>
      </w:r>
      <w:r w:rsidR="00995F41">
        <w:rPr>
          <w:sz w:val="24"/>
        </w:rPr>
        <w:t>Technical Colleges</w:t>
      </w:r>
    </w:p>
    <w:p w14:paraId="62F5E1A5" w14:textId="77777777" w:rsidR="0091462C" w:rsidRDefault="0091462C" w:rsidP="00C1414D">
      <w:pPr>
        <w:ind w:left="720"/>
        <w:jc w:val="both"/>
        <w:rPr>
          <w:sz w:val="24"/>
        </w:rPr>
      </w:pPr>
    </w:p>
    <w:p w14:paraId="0DDE60E5" w14:textId="6C03DAF1" w:rsidR="0091462C" w:rsidRDefault="00B5037C" w:rsidP="00E04281">
      <w:pPr>
        <w:ind w:left="547"/>
        <w:jc w:val="both"/>
        <w:rPr>
          <w:sz w:val="24"/>
        </w:rPr>
      </w:pPr>
      <w:r>
        <w:rPr>
          <w:sz w:val="24"/>
        </w:rPr>
        <w:t xml:space="preserve">Students who successfully complete Career and Technical Education (CTE) coursework may be able to transfer the credit for those courses into an </w:t>
      </w:r>
      <w:r w:rsidR="00CF25F3">
        <w:rPr>
          <w:sz w:val="24"/>
        </w:rPr>
        <w:t>Associate of General Studies (A.G.S.) degree, an Associate of Applied S</w:t>
      </w:r>
      <w:r w:rsidR="00FF613B">
        <w:rPr>
          <w:sz w:val="24"/>
        </w:rPr>
        <w:t>cience</w:t>
      </w:r>
      <w:r w:rsidR="00CF25F3">
        <w:rPr>
          <w:sz w:val="24"/>
        </w:rPr>
        <w:t xml:space="preserve"> (A.A.S.) degree or a related certificate program</w:t>
      </w:r>
      <w:r>
        <w:rPr>
          <w:sz w:val="24"/>
        </w:rPr>
        <w:t xml:space="preserve">. In regards to coursework completed at Area </w:t>
      </w:r>
      <w:r w:rsidR="00995F41">
        <w:rPr>
          <w:sz w:val="24"/>
        </w:rPr>
        <w:t>Technical Colleges</w:t>
      </w:r>
      <w:r>
        <w:rPr>
          <w:sz w:val="24"/>
        </w:rPr>
        <w:t xml:space="preserve">, (including, but not limited </w:t>
      </w:r>
      <w:proofErr w:type="gramStart"/>
      <w:r>
        <w:rPr>
          <w:sz w:val="24"/>
        </w:rPr>
        <w:t>to,  Emily</w:t>
      </w:r>
      <w:proofErr w:type="gramEnd"/>
      <w:r>
        <w:rPr>
          <w:sz w:val="24"/>
        </w:rPr>
        <w:t xml:space="preserve"> Griffith Technical College</w:t>
      </w:r>
      <w:r w:rsidR="002744E9">
        <w:rPr>
          <w:sz w:val="24"/>
        </w:rPr>
        <w:t>,</w:t>
      </w:r>
      <w:r w:rsidR="0036116D">
        <w:rPr>
          <w:color w:val="FF0000"/>
          <w:sz w:val="24"/>
        </w:rPr>
        <w:t xml:space="preserve"> </w:t>
      </w:r>
      <w:r>
        <w:rPr>
          <w:sz w:val="24"/>
        </w:rPr>
        <w:t>Pickens Technical College</w:t>
      </w:r>
      <w:r w:rsidR="002744E9">
        <w:rPr>
          <w:sz w:val="24"/>
        </w:rPr>
        <w:t>, and Technical College of the Rockies</w:t>
      </w:r>
      <w:r>
        <w:rPr>
          <w:sz w:val="24"/>
        </w:rPr>
        <w:t>) pursuant to §23-60-802, Colorado Revised Statutes:</w:t>
      </w:r>
    </w:p>
    <w:p w14:paraId="2737DE86" w14:textId="77777777" w:rsidR="002255EB" w:rsidRDefault="002255EB" w:rsidP="00C1414D">
      <w:pPr>
        <w:ind w:left="720"/>
        <w:jc w:val="both"/>
        <w:rPr>
          <w:sz w:val="24"/>
        </w:rPr>
      </w:pPr>
    </w:p>
    <w:p w14:paraId="25609066" w14:textId="5CB1DAD5" w:rsidR="00B5037C" w:rsidRDefault="00B5037C" w:rsidP="00C1414D">
      <w:pPr>
        <w:widowControl/>
        <w:ind w:left="1440" w:right="720"/>
        <w:jc w:val="both"/>
        <w:rPr>
          <w:sz w:val="24"/>
        </w:rPr>
      </w:pPr>
      <w:r>
        <w:rPr>
          <w:sz w:val="24"/>
        </w:rPr>
        <w:lastRenderedPageBreak/>
        <w:t>…</w:t>
      </w:r>
      <w:r w:rsidRPr="00096FEC">
        <w:rPr>
          <w:sz w:val="24"/>
        </w:rPr>
        <w:t xml:space="preserve">if a student completes a program of study at an area </w:t>
      </w:r>
      <w:r w:rsidR="00995F41">
        <w:rPr>
          <w:sz w:val="24"/>
        </w:rPr>
        <w:t>technical college</w:t>
      </w:r>
      <w:r w:rsidRPr="00096FEC">
        <w:rPr>
          <w:sz w:val="24"/>
        </w:rPr>
        <w:t xml:space="preserve"> and subsequently enrolls in an institution within the state system of community and technical colleges, or transfers from an area </w:t>
      </w:r>
      <w:r w:rsidR="00995F41">
        <w:rPr>
          <w:sz w:val="24"/>
        </w:rPr>
        <w:t>technical college</w:t>
      </w:r>
      <w:r w:rsidRPr="00096FEC">
        <w:rPr>
          <w:sz w:val="24"/>
        </w:rPr>
        <w:t xml:space="preserve"> to an institution within the state system of community and technical colleges, any postsecondary course credits earned by the student while enrolled in the area </w:t>
      </w:r>
      <w:r w:rsidR="00995F41">
        <w:rPr>
          <w:sz w:val="24"/>
        </w:rPr>
        <w:t>technical college</w:t>
      </w:r>
      <w:r w:rsidRPr="00096FEC">
        <w:rPr>
          <w:sz w:val="24"/>
        </w:rPr>
        <w:t xml:space="preserve"> will apply in full at another area </w:t>
      </w:r>
      <w:r w:rsidR="00995F41">
        <w:rPr>
          <w:sz w:val="24"/>
        </w:rPr>
        <w:t>technical college</w:t>
      </w:r>
      <w:r w:rsidRPr="00096FEC">
        <w:rPr>
          <w:sz w:val="24"/>
        </w:rPr>
        <w:t xml:space="preserve"> or to an appropriate program leading to a certificate or to an associate degree at a community or technical college. Postsecondary credits earned by a student at an area </w:t>
      </w:r>
      <w:r w:rsidR="00995F41">
        <w:rPr>
          <w:sz w:val="24"/>
        </w:rPr>
        <w:t>technical college</w:t>
      </w:r>
      <w:r w:rsidRPr="00096FEC">
        <w:rPr>
          <w:sz w:val="24"/>
        </w:rPr>
        <w:t xml:space="preserve"> may be transferred into an associate degree program at a community college or into a degree program at a four-year institution of higher education as provided in </w:t>
      </w:r>
      <w:r w:rsidR="00BD5D57">
        <w:fldChar w:fldCharType="begin"/>
      </w:r>
      <w:ins w:id="96" w:author="Christina Carrillo" w:date="2024-05-24T08:12:00Z" w16du:dateUtc="2024-05-24T14:12:00Z">
        <w:r w:rsidR="00BD5D57">
          <w:instrText>HYPERLINK "https://advance.lexis.com/documentpage/?pdmfid=1000516&amp;crid=adaa445c-1d0e-431e-9844-1037875aff10&amp;nodeid=AAXAACAABAABAAP&amp;nodepath=%2FROOT%2FAAX%2FAAXAAC%2FAAXAACAAB%2FAAXAACAABAAB%2FAAXAACAABAABAAP&amp;level=5&amp;haschildren=&amp;populated=false&amp;title=23-1-108.+Duties+and+powers+of+the+commission+with+regard+to+systemwide+planning+-+reporting+-+definitions.&amp;config=014FJAAyNGJkY2Y4Zi1mNjgyLTRkN2YtYmE4OS03NTYzNzYzOTg0OGEKAFBvZENhdGFsb2d592qv2Kywlf8caKqYROP5&amp;pddocfullpath=%2Fshared%2Fdocument%2Fstatutes-legislation%2Furn%3AcontentItem%3A6BM8-MSS3-RRMC-V3R2-00008-00&amp;ecomp=6gf59kk&amp;prid=c41932ab-794e-4f61-ad7c-c41187f701f6"</w:instrText>
        </w:r>
      </w:ins>
      <w:del w:id="97" w:author="Christina Carrillo" w:date="2024-05-24T08:12:00Z" w16du:dateUtc="2024-05-24T14:12:00Z">
        <w:r w:rsidR="00BD5D57" w:rsidDel="00BD5D57">
          <w:delInstrText>HYPERLINK "https://advance.lexis.com/documentpage/?pdmfid=1000516&amp;crid=b0669372-4a6f-4e45-b4db-d3659f2499a4&amp;nodeid=AAXAABAABAABAAO&amp;nodepath=%2FROOT%2FAAX%2FAAXAAB%2FAAXAABAAB%2FAAXAABAABAAB%2FAAXAABAABAABAAO&amp;level=5&amp;haschildren=&amp;populated=false&amp;title=23-1-108.+Duties+and+powers+of+the+commission+with+regard+to+systemwide+planning+-+reporting+-+definitions&amp;config=014FJAAyNGJkY2Y4Zi1mNjgyLTRkN2YtYmE4OS03NTYzNzYzOTg0OGEKAFBvZENhdGFsb2d592qv2Kywlf8caKqYROP5&amp;pddocfullpath=%2Fshared%2Fdocument%2Fstatutes-legislation%2Furn%3AcontentItem%3A60X7-SN71-JJ6S-61BD-00008-00&amp;ecomp=c38_9kk&amp;prid=70a619b2-74b0-476d-b6af-1751cd5d3870"</w:delInstrText>
        </w:r>
      </w:del>
      <w:r w:rsidR="00BD5D57">
        <w:fldChar w:fldCharType="separate"/>
      </w:r>
      <w:r w:rsidRPr="00096FEC">
        <w:rPr>
          <w:rStyle w:val="Hyperlink"/>
          <w:sz w:val="24"/>
        </w:rPr>
        <w:t>section 23-1-108 (7)</w:t>
      </w:r>
      <w:r w:rsidR="00BD5D57">
        <w:rPr>
          <w:rStyle w:val="Hyperlink"/>
          <w:sz w:val="24"/>
        </w:rPr>
        <w:fldChar w:fldCharType="end"/>
      </w:r>
      <w:r w:rsidRPr="00096FEC">
        <w:rPr>
          <w:sz w:val="24"/>
        </w:rPr>
        <w:t xml:space="preserve"> and the state credit transfer policies established by the Colorado commission on higher education.</w:t>
      </w:r>
      <w:r w:rsidR="00FF613B" w:rsidRPr="00C37520">
        <w:rPr>
          <w:rStyle w:val="FootnoteReference"/>
          <w:sz w:val="24"/>
          <w:vertAlign w:val="superscript"/>
        </w:rPr>
        <w:footnoteReference w:id="23"/>
      </w:r>
    </w:p>
    <w:p w14:paraId="33699A50" w14:textId="4F8A427B" w:rsidR="004D738A" w:rsidRDefault="004D738A">
      <w:pPr>
        <w:widowControl/>
        <w:autoSpaceDE/>
        <w:autoSpaceDN/>
        <w:adjustRightInd/>
        <w:rPr>
          <w:sz w:val="24"/>
        </w:rPr>
      </w:pPr>
    </w:p>
    <w:p w14:paraId="7551CF0B" w14:textId="77777777" w:rsidR="00006D20" w:rsidRPr="006801DF" w:rsidRDefault="00006D20" w:rsidP="00C1414D">
      <w:pPr>
        <w:tabs>
          <w:tab w:val="num" w:pos="720"/>
        </w:tabs>
        <w:jc w:val="both"/>
        <w:rPr>
          <w:sz w:val="24"/>
        </w:rPr>
      </w:pPr>
      <w:r>
        <w:rPr>
          <w:b/>
          <w:bCs/>
          <w:sz w:val="24"/>
        </w:rPr>
        <w:t>9.00</w:t>
      </w:r>
      <w:r>
        <w:rPr>
          <w:b/>
          <w:bCs/>
          <w:sz w:val="24"/>
        </w:rPr>
        <w:tab/>
      </w:r>
      <w:r w:rsidRPr="006801DF">
        <w:rPr>
          <w:b/>
          <w:bCs/>
          <w:sz w:val="24"/>
        </w:rPr>
        <w:t xml:space="preserve">Student </w:t>
      </w:r>
      <w:r w:rsidR="001E0AC1" w:rsidRPr="006801DF">
        <w:rPr>
          <w:b/>
          <w:bCs/>
          <w:sz w:val="24"/>
        </w:rPr>
        <w:t>Complaints</w:t>
      </w:r>
    </w:p>
    <w:p w14:paraId="5E80CCFC" w14:textId="77777777" w:rsidR="00006D20" w:rsidRPr="006801DF" w:rsidRDefault="00006D20" w:rsidP="00C1414D">
      <w:pPr>
        <w:ind w:left="720"/>
        <w:jc w:val="both"/>
        <w:rPr>
          <w:sz w:val="24"/>
        </w:rPr>
      </w:pPr>
    </w:p>
    <w:p w14:paraId="7E9150BC" w14:textId="753249F5" w:rsidR="00006D20" w:rsidRDefault="00006D20" w:rsidP="00434649">
      <w:pPr>
        <w:ind w:left="720"/>
        <w:jc w:val="both"/>
        <w:rPr>
          <w:bCs/>
          <w:sz w:val="24"/>
        </w:rPr>
      </w:pPr>
      <w:r w:rsidRPr="006801DF">
        <w:rPr>
          <w:sz w:val="24"/>
        </w:rPr>
        <w:t xml:space="preserve">If disagreement regarding the transferability of credits </w:t>
      </w:r>
      <w:r w:rsidR="00D86815" w:rsidRPr="006801DF">
        <w:rPr>
          <w:sz w:val="24"/>
        </w:rPr>
        <w:t xml:space="preserve">for coursework or a </w:t>
      </w:r>
      <w:r w:rsidR="00006744" w:rsidRPr="006801DF">
        <w:rPr>
          <w:sz w:val="24"/>
        </w:rPr>
        <w:t>degree occurs</w:t>
      </w:r>
      <w:r w:rsidRPr="006801DF">
        <w:rPr>
          <w:sz w:val="24"/>
        </w:rPr>
        <w:t xml:space="preserve"> between a student and a receiving institution, </w:t>
      </w:r>
      <w:r w:rsidR="00C272E5">
        <w:rPr>
          <w:sz w:val="24"/>
        </w:rPr>
        <w:t>or disagreement regarding courses required of students transferring under a Statewide Transfer Articulation Agreement that result in the transfer student taking more total credit hours to receive the degree than a native student in the same academic program,</w:t>
      </w:r>
      <w:r w:rsidR="00C272E5" w:rsidRPr="00C272E5">
        <w:rPr>
          <w:sz w:val="24"/>
        </w:rPr>
        <w:t xml:space="preserve"> </w:t>
      </w:r>
      <w:r w:rsidRPr="006801DF">
        <w:rPr>
          <w:sz w:val="24"/>
        </w:rPr>
        <w:t xml:space="preserve">the </w:t>
      </w:r>
      <w:r w:rsidR="00D86815" w:rsidRPr="006801DF">
        <w:rPr>
          <w:sz w:val="24"/>
        </w:rPr>
        <w:t>Department</w:t>
      </w:r>
      <w:r w:rsidRPr="006801DF">
        <w:rPr>
          <w:sz w:val="24"/>
        </w:rPr>
        <w:t xml:space="preserve"> will facilitate an expeditious review and resolution of the matter pursuant to </w:t>
      </w:r>
      <w:r w:rsidR="00D86815" w:rsidRPr="006801DF">
        <w:rPr>
          <w:sz w:val="24"/>
        </w:rPr>
        <w:t>Commission Policy</w:t>
      </w:r>
      <w:r w:rsidRPr="006801DF">
        <w:rPr>
          <w:sz w:val="24"/>
        </w:rPr>
        <w:t>, Section I, Part T</w:t>
      </w:r>
      <w:r w:rsidR="00006744" w:rsidRPr="006801DF">
        <w:rPr>
          <w:sz w:val="24"/>
        </w:rPr>
        <w:t>:</w:t>
      </w:r>
      <w:r w:rsidRPr="006801DF">
        <w:rPr>
          <w:sz w:val="24"/>
        </w:rPr>
        <w:t xml:space="preserve"> Student </w:t>
      </w:r>
      <w:r w:rsidR="00D86815" w:rsidRPr="006801DF">
        <w:rPr>
          <w:sz w:val="24"/>
        </w:rPr>
        <w:t xml:space="preserve">Complaint </w:t>
      </w:r>
      <w:r w:rsidRPr="006801DF">
        <w:rPr>
          <w:sz w:val="24"/>
        </w:rPr>
        <w:t>Policy.</w:t>
      </w:r>
      <w:r w:rsidR="00D86815" w:rsidRPr="006801DF">
        <w:rPr>
          <w:sz w:val="24"/>
        </w:rPr>
        <w:t xml:space="preserve"> </w:t>
      </w:r>
      <w:r w:rsidR="00C272E5">
        <w:rPr>
          <w:sz w:val="24"/>
        </w:rPr>
        <w:t>C</w:t>
      </w:r>
      <w:r w:rsidR="00D86815" w:rsidRPr="006801DF">
        <w:rPr>
          <w:sz w:val="24"/>
        </w:rPr>
        <w:t>omplaint</w:t>
      </w:r>
      <w:r w:rsidR="00C272E5">
        <w:rPr>
          <w:sz w:val="24"/>
        </w:rPr>
        <w:t>s can be filed</w:t>
      </w:r>
      <w:r w:rsidR="00D86815" w:rsidRPr="006801DF">
        <w:rPr>
          <w:sz w:val="24"/>
        </w:rPr>
        <w:t xml:space="preserve"> </w:t>
      </w:r>
      <w:ins w:id="98" w:author="Christina Carrillo" w:date="2024-05-24T08:08:00Z" w16du:dateUtc="2024-05-24T14:08:00Z">
        <w:r w:rsidR="00CF0ACD">
          <w:rPr>
            <w:sz w:val="24"/>
          </w:rPr>
          <w:fldChar w:fldCharType="begin"/>
        </w:r>
        <w:r w:rsidR="00CF0ACD">
          <w:rPr>
            <w:sz w:val="24"/>
          </w:rPr>
          <w:instrText>HYPERLINK "https://highered.colorado.gov/students/how-do-i/file-a-student-complaint"</w:instrText>
        </w:r>
        <w:r w:rsidR="00CF0ACD">
          <w:rPr>
            <w:sz w:val="24"/>
          </w:rPr>
        </w:r>
        <w:r w:rsidR="00CF0ACD">
          <w:rPr>
            <w:sz w:val="24"/>
          </w:rPr>
          <w:fldChar w:fldCharType="separate"/>
        </w:r>
        <w:r w:rsidR="00E62651" w:rsidRPr="00CF0ACD">
          <w:rPr>
            <w:rStyle w:val="Hyperlink"/>
            <w:sz w:val="24"/>
          </w:rPr>
          <w:t>online</w:t>
        </w:r>
        <w:r w:rsidR="00CF0ACD">
          <w:rPr>
            <w:sz w:val="24"/>
          </w:rPr>
          <w:fldChar w:fldCharType="end"/>
        </w:r>
        <w:r w:rsidR="00E62651">
          <w:rPr>
            <w:sz w:val="24"/>
          </w:rPr>
          <w:t>.</w:t>
        </w:r>
      </w:ins>
      <w:del w:id="99" w:author="Christina Carrillo" w:date="2024-05-24T08:08:00Z" w16du:dateUtc="2024-05-24T14:08:00Z">
        <w:r w:rsidR="00D86815" w:rsidRPr="006801DF" w:rsidDel="00CF0ACD">
          <w:rPr>
            <w:sz w:val="24"/>
          </w:rPr>
          <w:delText>at</w:delText>
        </w:r>
        <w:r w:rsidR="00B03BBF" w:rsidDel="00CF0ACD">
          <w:rPr>
            <w:sz w:val="24"/>
          </w:rPr>
          <w:delText xml:space="preserve"> </w:delText>
        </w:r>
        <w:r w:rsidR="00BD5D57" w:rsidDel="00CF0ACD">
          <w:fldChar w:fldCharType="begin"/>
        </w:r>
        <w:r w:rsidR="00BD5D57" w:rsidDel="00CF0ACD">
          <w:delInstrText>HYPERLINK "https://highered.colorado.gov/filing-student-complaint"</w:delInstrText>
        </w:r>
        <w:r w:rsidR="00BD5D57" w:rsidDel="00CF0ACD">
          <w:fldChar w:fldCharType="separate"/>
        </w:r>
        <w:r w:rsidR="00B03BBF" w:rsidRPr="009D070E" w:rsidDel="00CF0ACD">
          <w:rPr>
            <w:rStyle w:val="Hyperlink"/>
            <w:sz w:val="24"/>
          </w:rPr>
          <w:delText>https://highered.colorado.gov/filing-student-complaint</w:delText>
        </w:r>
        <w:r w:rsidR="00BD5D57" w:rsidDel="00CF0ACD">
          <w:rPr>
            <w:rStyle w:val="Hyperlink"/>
            <w:sz w:val="24"/>
          </w:rPr>
          <w:fldChar w:fldCharType="end"/>
        </w:r>
        <w:r w:rsidR="00B03BBF" w:rsidDel="00CF0ACD">
          <w:rPr>
            <w:sz w:val="24"/>
          </w:rPr>
          <w:delText>.</w:delText>
        </w:r>
      </w:del>
      <w:r w:rsidR="00B03BBF">
        <w:rPr>
          <w:sz w:val="24"/>
        </w:rPr>
        <w:t xml:space="preserve"> </w:t>
      </w:r>
      <w:r w:rsidR="00C272E5" w:rsidRPr="00B03BBF">
        <w:rPr>
          <w:rStyle w:val="Hyperlink"/>
          <w:color w:val="auto"/>
          <w:sz w:val="24"/>
          <w:u w:val="none"/>
        </w:rPr>
        <w:t xml:space="preserve">Per </w:t>
      </w:r>
      <w:r w:rsidR="00C272E5" w:rsidRPr="00B03BBF">
        <w:rPr>
          <w:sz w:val="24"/>
        </w:rPr>
        <w:t>§23-1-108(7)(a),</w:t>
      </w:r>
      <w:r w:rsidR="001E0AC1" w:rsidRPr="006801DF">
        <w:rPr>
          <w:bCs/>
          <w:sz w:val="24"/>
        </w:rPr>
        <w:t>“The Commission shall have final authority in resolving transfer disputes”</w:t>
      </w:r>
      <w:r w:rsidR="00C272E5">
        <w:rPr>
          <w:bCs/>
          <w:sz w:val="24"/>
        </w:rPr>
        <w:t>.</w:t>
      </w:r>
    </w:p>
    <w:p w14:paraId="0C434977" w14:textId="77777777" w:rsidR="00277783" w:rsidRDefault="00277783" w:rsidP="00434649">
      <w:pPr>
        <w:ind w:left="720"/>
        <w:jc w:val="both"/>
        <w:rPr>
          <w:sz w:val="24"/>
        </w:rPr>
      </w:pPr>
    </w:p>
    <w:p w14:paraId="4592831C" w14:textId="77777777" w:rsidR="00277783" w:rsidRDefault="00277783" w:rsidP="00434649">
      <w:pPr>
        <w:ind w:left="720"/>
        <w:jc w:val="both"/>
        <w:rPr>
          <w:sz w:val="24"/>
        </w:rPr>
      </w:pPr>
    </w:p>
    <w:p w14:paraId="74B6C356" w14:textId="0C66247D" w:rsidR="009F448F" w:rsidRPr="00434649" w:rsidRDefault="009F448F" w:rsidP="00434649">
      <w:pPr>
        <w:ind w:left="720"/>
        <w:jc w:val="both"/>
        <w:rPr>
          <w:sz w:val="24"/>
        </w:rPr>
      </w:pPr>
      <w:r>
        <w:rPr>
          <w:noProof/>
        </w:rPr>
        <mc:AlternateContent>
          <mc:Choice Requires="wps">
            <w:drawing>
              <wp:anchor distT="0" distB="0" distL="114300" distR="114300" simplePos="0" relativeHeight="251659264" behindDoc="0" locked="0" layoutInCell="1" allowOverlap="1" wp14:anchorId="2270BEF1" wp14:editId="70EC99CB">
                <wp:simplePos x="0" y="0"/>
                <wp:positionH relativeFrom="margin">
                  <wp:align>left</wp:align>
                </wp:positionH>
                <wp:positionV relativeFrom="paragraph">
                  <wp:posOffset>-3810</wp:posOffset>
                </wp:positionV>
                <wp:extent cx="5991225" cy="797442"/>
                <wp:effectExtent l="0" t="0" r="28575" b="22225"/>
                <wp:wrapNone/>
                <wp:docPr id="4" name="Text Box 4"/>
                <wp:cNvGraphicFramePr/>
                <a:graphic xmlns:a="http://schemas.openxmlformats.org/drawingml/2006/main">
                  <a:graphicData uri="http://schemas.microsoft.com/office/word/2010/wordprocessingShape">
                    <wps:wsp>
                      <wps:cNvSpPr txBox="1"/>
                      <wps:spPr>
                        <a:xfrm>
                          <a:off x="0" y="0"/>
                          <a:ext cx="5991225" cy="797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1B34C" w14:textId="1E81BB33" w:rsidR="000F6CFB" w:rsidRDefault="000F6CFB" w:rsidP="009F448F">
                            <w:r>
                              <w:t>HISTORY: CCHE Agenda Item V, D – March 14, 2014; CCHE Agenda Item III, I – April 11, 2014; CCHE Agenda Item V, B – February 7, 2019; CCHE Agenda Item III, B – March 8, 2019; CCHE Agenda Item III, A – May 3, 2019</w:t>
                            </w:r>
                            <w:r w:rsidR="009F24F5">
                              <w:t>; CCHE Agenda Item IV, A – May 1, 2020</w:t>
                            </w:r>
                            <w:r w:rsidR="00277783">
                              <w:t>; CCHE Agenda Item IV, E – October 22, 2020; CCHE Agenda Item III, A – December 3, 2020</w:t>
                            </w:r>
                            <w:ins w:id="100" w:author="Christina Carrillo" w:date="2024-05-24T08:09:00Z" w16du:dateUtc="2024-05-24T14:09:00Z">
                              <w:r w:rsidR="007F2E1E">
                                <w:t>; CCHE Agenda Item III, D – June 6, 202</w:t>
                              </w:r>
                              <w:r w:rsidR="006017D8">
                                <w:t>4.</w:t>
                              </w:r>
                            </w:ins>
                            <w:del w:id="101" w:author="Christina Carrillo" w:date="2024-05-24T08:09:00Z" w16du:dateUtc="2024-05-24T14:09:00Z">
                              <w:r w:rsidR="0068249C" w:rsidDel="007F2E1E">
                                <w:delText>.</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0BEF1" id="_x0000_t202" coordsize="21600,21600" o:spt="202" path="m,l,21600r21600,l21600,xe">
                <v:stroke joinstyle="miter"/>
                <v:path gradientshapeok="t" o:connecttype="rect"/>
              </v:shapetype>
              <v:shape id="Text Box 4" o:spid="_x0000_s1026" type="#_x0000_t202" style="position:absolute;left:0;text-align:left;margin-left:0;margin-top:-.3pt;width:471.75pt;height:62.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" fillcolor="white [3201]" strokeweight=".5pt">
                <v:textbox>
                  <w:txbxContent>
                    <w:p w14:paraId="10A1B34C" w14:textId="1E81BB33" w:rsidR="000F6CFB" w:rsidRDefault="000F6CFB" w:rsidP="009F448F">
                      <w:r>
                        <w:t>HISTORY: CCHE Agenda Item V, D – March 14, 2014; CCHE Agenda Item III, I – April 11, 2014; CCHE Agenda Item V, B – February 7, 2019; CCHE Agenda Item III, B – March 8, 2019; CCHE Agenda Item III, A – May 3, 2019</w:t>
                      </w:r>
                      <w:r w:rsidR="009F24F5">
                        <w:t>; CCHE Agenda Item IV, A – May 1, 2020</w:t>
                      </w:r>
                      <w:r w:rsidR="00277783">
                        <w:t>; CCHE Agenda Item IV, E – October 22, 2020; CCHE Agenda Item III, A – December 3, 2020</w:t>
                      </w:r>
                      <w:ins w:id="102" w:author="Christina Carrillo" w:date="2024-05-24T08:09:00Z" w16du:dateUtc="2024-05-24T14:09:00Z">
                        <w:r w:rsidR="007F2E1E">
                          <w:t>; CCHE Agenda Item III, D – June 6, 202</w:t>
                        </w:r>
                        <w:r w:rsidR="006017D8">
                          <w:t>4.</w:t>
                        </w:r>
                      </w:ins>
                      <w:del w:id="103" w:author="Christina Carrillo" w:date="2024-05-24T08:09:00Z" w16du:dateUtc="2024-05-24T14:09:00Z">
                        <w:r w:rsidR="0068249C" w:rsidDel="007F2E1E">
                          <w:delText>.</w:delText>
                        </w:r>
                      </w:del>
                    </w:p>
                  </w:txbxContent>
                </v:textbox>
                <w10:wrap anchorx="margin"/>
              </v:shape>
            </w:pict>
          </mc:Fallback>
        </mc:AlternateContent>
      </w:r>
    </w:p>
    <w:sectPr w:rsidR="009F448F" w:rsidRPr="00434649" w:rsidSect="008A6BCB">
      <w:headerReference w:type="default" r:id="rId8"/>
      <w:footerReference w:type="even" r:id="rId9"/>
      <w:footerReference w:type="default" r:id="rId10"/>
      <w:headerReference w:type="first" r:id="rId11"/>
      <w:endnotePr>
        <w:numFmt w:val="decimal"/>
      </w:endnotePr>
      <w:pgSz w:w="12240" w:h="15840"/>
      <w:pgMar w:top="1440" w:right="1440" w:bottom="5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6F3BF" w14:textId="77777777" w:rsidR="00C60FB9" w:rsidRDefault="00C60FB9">
      <w:r>
        <w:separator/>
      </w:r>
    </w:p>
  </w:endnote>
  <w:endnote w:type="continuationSeparator" w:id="0">
    <w:p w14:paraId="2DB63646" w14:textId="77777777" w:rsidR="00C60FB9" w:rsidRDefault="00C6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99AE0" w14:textId="77777777" w:rsidR="000F6CFB" w:rsidRDefault="000F6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7641B" w14:textId="77777777" w:rsidR="000F6CFB" w:rsidRDefault="000F6CFB">
    <w:pPr>
      <w:pStyle w:val="Footer"/>
    </w:pPr>
  </w:p>
  <w:p w14:paraId="09684CC2" w14:textId="77777777" w:rsidR="000F6CFB" w:rsidRDefault="000F6C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6D854" w14:textId="77777777" w:rsidR="000F6CFB" w:rsidRDefault="000F6CFB">
    <w:pPr>
      <w:pStyle w:val="Footer"/>
      <w:tabs>
        <w:tab w:val="clear" w:pos="4320"/>
        <w:tab w:val="clear" w:pos="8640"/>
        <w:tab w:val="center" w:pos="4680"/>
        <w:tab w:val="right" w:pos="9360"/>
      </w:tabs>
      <w:rPr>
        <w:sz w:val="24"/>
      </w:rPr>
    </w:pPr>
  </w:p>
  <w:p w14:paraId="0715EF8D" w14:textId="5AF5920D" w:rsidR="000F6CFB" w:rsidRDefault="000F6CFB">
    <w:pPr>
      <w:pStyle w:val="Footer"/>
      <w:tabs>
        <w:tab w:val="clear" w:pos="4320"/>
        <w:tab w:val="clear" w:pos="8640"/>
        <w:tab w:val="center" w:pos="4680"/>
        <w:tab w:val="right" w:pos="9360"/>
      </w:tabs>
      <w:rPr>
        <w:sz w:val="24"/>
      </w:rPr>
    </w:pPr>
    <w:r>
      <w:rPr>
        <w:sz w:val="24"/>
      </w:rPr>
      <w:t>Approved CCHE Policy</w:t>
    </w:r>
    <w:r>
      <w:rPr>
        <w:sz w:val="24"/>
      </w:rPr>
      <w:tab/>
      <w:t>I-L-</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21</w:t>
    </w:r>
    <w:r>
      <w:rPr>
        <w:rStyle w:val="PageNumber"/>
        <w:sz w:val="24"/>
      </w:rPr>
      <w:fldChar w:fldCharType="end"/>
    </w:r>
    <w:r>
      <w:rPr>
        <w:rStyle w:val="PageNumber"/>
        <w:sz w:val="24"/>
      </w:rPr>
      <w:tab/>
    </w:r>
    <w:ins w:id="104" w:author="Christina Carrillo" w:date="2024-05-24T07:54:00Z" w16du:dateUtc="2024-05-24T13:54:00Z">
      <w:r w:rsidR="008E436A">
        <w:rPr>
          <w:rStyle w:val="PageNumber"/>
          <w:sz w:val="24"/>
        </w:rPr>
        <w:t>June 6</w:t>
      </w:r>
    </w:ins>
    <w:del w:id="105" w:author="Christina Carrillo" w:date="2024-05-24T07:54:00Z" w16du:dateUtc="2024-05-24T13:54:00Z">
      <w:r w:rsidR="0068249C" w:rsidDel="008E436A">
        <w:rPr>
          <w:rStyle w:val="PageNumber"/>
          <w:sz w:val="24"/>
        </w:rPr>
        <w:delText>December 3</w:delText>
      </w:r>
    </w:del>
    <w:r w:rsidR="0068249C">
      <w:rPr>
        <w:rStyle w:val="PageNumber"/>
        <w:sz w:val="24"/>
      </w:rPr>
      <w:t>,</w:t>
    </w:r>
    <w:r>
      <w:rPr>
        <w:rStyle w:val="PageNumber"/>
        <w:sz w:val="24"/>
      </w:rPr>
      <w:t xml:space="preserve"> 20</w:t>
    </w:r>
    <w:r w:rsidR="00957B18">
      <w:rPr>
        <w:rStyle w:val="PageNumber"/>
        <w:sz w:val="24"/>
      </w:rPr>
      <w:t>2</w:t>
    </w:r>
    <w:ins w:id="106" w:author="Christina Carrillo" w:date="2024-05-24T07:53:00Z" w16du:dateUtc="2024-05-24T13:53:00Z">
      <w:r w:rsidR="008E436A">
        <w:rPr>
          <w:rStyle w:val="PageNumber"/>
          <w:sz w:val="24"/>
        </w:rPr>
        <w:t>4</w:t>
      </w:r>
    </w:ins>
    <w:del w:id="107" w:author="Christina Carrillo" w:date="2024-05-24T07:53:00Z" w16du:dateUtc="2024-05-24T13:53:00Z">
      <w:r w:rsidR="00957B18" w:rsidDel="008E436A">
        <w:rPr>
          <w:rStyle w:val="PageNumber"/>
          <w:sz w:val="24"/>
        </w:rPr>
        <w:delText>0</w:delText>
      </w:r>
    </w:del>
  </w:p>
  <w:p w14:paraId="6F93BBC7" w14:textId="77777777" w:rsidR="000F6CFB" w:rsidRDefault="000F6C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BB9D1" w14:textId="77777777" w:rsidR="00C60FB9" w:rsidRDefault="00C60FB9">
      <w:r>
        <w:separator/>
      </w:r>
    </w:p>
  </w:footnote>
  <w:footnote w:type="continuationSeparator" w:id="0">
    <w:p w14:paraId="154C6940" w14:textId="77777777" w:rsidR="00C60FB9" w:rsidRDefault="00C60FB9">
      <w:r>
        <w:continuationSeparator/>
      </w:r>
    </w:p>
  </w:footnote>
  <w:footnote w:id="1">
    <w:p w14:paraId="07B46CB4" w14:textId="3E1E0C87" w:rsidR="000F6CFB" w:rsidRDefault="000F6CFB">
      <w:pPr>
        <w:pStyle w:val="FootnoteText"/>
      </w:pPr>
      <w:r w:rsidRPr="00E04281">
        <w:rPr>
          <w:rStyle w:val="FootnoteReference"/>
          <w:vertAlign w:val="superscript"/>
        </w:rPr>
        <w:footnoteRef/>
      </w:r>
      <w:r w:rsidRPr="00E04281">
        <w:rPr>
          <w:vertAlign w:val="superscript"/>
        </w:rPr>
        <w:t xml:space="preserve"> </w:t>
      </w:r>
      <w:r>
        <w:t xml:space="preserve">Additional resources related to gtPathways and transfer of courses are available </w:t>
      </w:r>
      <w:ins w:id="0" w:author="Christina Carrillo" w:date="2024-05-23T10:18:00Z" w16du:dateUtc="2024-05-23T16:18:00Z">
        <w:r w:rsidR="00DE4981">
          <w:fldChar w:fldCharType="begin"/>
        </w:r>
        <w:r w:rsidR="00DE4981">
          <w:instrText>HYPERLINK "https://highered.colorado.gov/students/attending-college/credit-transfer"</w:instrText>
        </w:r>
        <w:r w:rsidR="00DE4981">
          <w:fldChar w:fldCharType="separate"/>
        </w:r>
        <w:r w:rsidRPr="00DE4981">
          <w:rPr>
            <w:rStyle w:val="Hyperlink"/>
          </w:rPr>
          <w:t>online</w:t>
        </w:r>
        <w:r w:rsidR="00DE4981">
          <w:fldChar w:fldCharType="end"/>
        </w:r>
        <w:r w:rsidR="006C1329">
          <w:t>.</w:t>
        </w:r>
      </w:ins>
      <w:del w:id="1" w:author="Christina Carrillo" w:date="2024-05-23T10:18:00Z" w16du:dateUtc="2024-05-23T16:18:00Z">
        <w:r w:rsidDel="006C1329">
          <w:delText xml:space="preserve"> at </w:delText>
        </w:r>
        <w:r w:rsidDel="006C1329">
          <w:fldChar w:fldCharType="begin"/>
        </w:r>
        <w:r w:rsidDel="006C1329">
          <w:delInstrText>HYPERLINK "https://highered.colorado.gov/guided-pathways-guaranteed-transfer"</w:delInstrText>
        </w:r>
        <w:r w:rsidDel="006C1329">
          <w:fldChar w:fldCharType="separate"/>
        </w:r>
        <w:r w:rsidR="00744F2C" w:rsidRPr="00427EEE" w:rsidDel="006C1329">
          <w:rPr>
            <w:rStyle w:val="Hyperlink"/>
          </w:rPr>
          <w:delText>https://highered.colorado.gov/guided-pathways-guaranteed-transfer</w:delText>
        </w:r>
        <w:r w:rsidDel="006C1329">
          <w:rPr>
            <w:rStyle w:val="Hyperlink"/>
          </w:rPr>
          <w:fldChar w:fldCharType="end"/>
        </w:r>
      </w:del>
      <w:r w:rsidR="00744F2C">
        <w:t xml:space="preserve">. </w:t>
      </w:r>
    </w:p>
  </w:footnote>
  <w:footnote w:id="2">
    <w:p w14:paraId="6F86102D" w14:textId="0CCFC77E" w:rsidR="000F6CFB" w:rsidRDefault="000F6CFB">
      <w:pPr>
        <w:pStyle w:val="FootnoteText"/>
      </w:pPr>
      <w:r w:rsidRPr="008B7029">
        <w:rPr>
          <w:rStyle w:val="FootnoteReference"/>
          <w:vertAlign w:val="superscript"/>
        </w:rPr>
        <w:footnoteRef/>
      </w:r>
      <w:r>
        <w:t xml:space="preserve"> A listing of degrees that have been waived of gtPathways requirements can be </w:t>
      </w:r>
      <w:r w:rsidRPr="00E44D83">
        <w:t>found</w:t>
      </w:r>
      <w:ins w:id="2" w:author="Christina Carrillo" w:date="2024-05-23T10:18:00Z" w16du:dateUtc="2024-05-23T16:18:00Z">
        <w:r w:rsidR="00567CC8">
          <w:t xml:space="preserve"> </w:t>
        </w:r>
      </w:ins>
      <w:ins w:id="3" w:author="Christina Carrillo" w:date="2024-05-23T10:19:00Z" w16du:dateUtc="2024-05-23T16:19:00Z">
        <w:r w:rsidR="00567CC8">
          <w:fldChar w:fldCharType="begin"/>
        </w:r>
        <w:r w:rsidR="00567CC8">
          <w:instrText>HYPERLINK "https://highered.colorado.gov/Data/Degrees.aspx"</w:instrText>
        </w:r>
        <w:r w:rsidR="00567CC8">
          <w:fldChar w:fldCharType="separate"/>
        </w:r>
        <w:r w:rsidR="00567CC8" w:rsidRPr="00567CC8">
          <w:rPr>
            <w:rStyle w:val="Hyperlink"/>
          </w:rPr>
          <w:t>online</w:t>
        </w:r>
        <w:r w:rsidR="00567CC8">
          <w:fldChar w:fldCharType="end"/>
        </w:r>
      </w:ins>
      <w:r w:rsidRPr="00E44D83">
        <w:t xml:space="preserve"> </w:t>
      </w:r>
      <w:bookmarkStart w:id="4" w:name="_Hlk533772006"/>
      <w:del w:id="5" w:author="Christina Carrillo" w:date="2024-05-23T10:19:00Z" w16du:dateUtc="2024-05-23T16:19:00Z">
        <w:r w:rsidDel="00CA413D">
          <w:delText xml:space="preserve">at </w:delText>
        </w:r>
        <w:bookmarkEnd w:id="4"/>
        <w:r w:rsidR="003E2CD1" w:rsidDel="00CA413D">
          <w:fldChar w:fldCharType="begin"/>
        </w:r>
        <w:r w:rsidR="003E2CD1" w:rsidDel="00CA413D">
          <w:delInstrText xml:space="preserve"> HYPERLINK "</w:delInstrText>
        </w:r>
        <w:r w:rsidR="003E2CD1" w:rsidRPr="003E2CD1" w:rsidDel="00CA413D">
          <w:delInstrText>https://highered.colorado.gov/Data/Degrees.aspx</w:delInstrText>
        </w:r>
        <w:r w:rsidR="003E2CD1" w:rsidDel="00CA413D">
          <w:delInstrText xml:space="preserve">" </w:delInstrText>
        </w:r>
        <w:r w:rsidR="003E2CD1" w:rsidDel="00CA413D">
          <w:fldChar w:fldCharType="separate"/>
        </w:r>
        <w:r w:rsidR="003E2CD1" w:rsidRPr="00427EEE" w:rsidDel="00CA413D">
          <w:rPr>
            <w:rStyle w:val="Hyperlink"/>
          </w:rPr>
          <w:delText>https://highered.colorado.gov/Data/Degrees.aspx</w:delText>
        </w:r>
        <w:r w:rsidR="003E2CD1" w:rsidDel="00CA413D">
          <w:fldChar w:fldCharType="end"/>
        </w:r>
        <w:r w:rsidR="003E2CD1" w:rsidDel="00CA413D">
          <w:delText xml:space="preserve">, </w:delText>
        </w:r>
      </w:del>
      <w:r>
        <w:t>including all bachelor’s degrees at the Colorado School of Mines, and professional degrees at other public institutions subject to specialty accreditation criteria (e.g., nursing, engineering, business, music).</w:t>
      </w:r>
    </w:p>
  </w:footnote>
  <w:footnote w:id="3">
    <w:p w14:paraId="05278783" w14:textId="5752B68B" w:rsidR="000F6CFB" w:rsidRDefault="000F6CFB">
      <w:pPr>
        <w:pStyle w:val="FootnoteText"/>
      </w:pPr>
      <w:r w:rsidRPr="00CD279C">
        <w:rPr>
          <w:rStyle w:val="FootnoteReference"/>
          <w:vertAlign w:val="superscript"/>
        </w:rPr>
        <w:footnoteRef/>
      </w:r>
      <w:r w:rsidRPr="00CD279C">
        <w:rPr>
          <w:vertAlign w:val="superscript"/>
        </w:rPr>
        <w:t xml:space="preserve"> </w:t>
      </w:r>
      <w:r w:rsidRPr="00CD279C">
        <w:t>Note that statute has been interpreted to mean that students must have accumulated 70 credit hours in total, at all two- and four-year institutions attended, not just at a four-year institution.</w:t>
      </w:r>
    </w:p>
    <w:p w14:paraId="1B31CAFD" w14:textId="77777777" w:rsidR="00135679" w:rsidRDefault="00135679">
      <w:pPr>
        <w:pStyle w:val="FootnoteText"/>
      </w:pPr>
    </w:p>
  </w:footnote>
  <w:footnote w:id="4">
    <w:p w14:paraId="37EC2928" w14:textId="7C906FCD" w:rsidR="000F6CFB" w:rsidRPr="00782138" w:rsidRDefault="000F6CFB" w:rsidP="00782138">
      <w:pPr>
        <w:jc w:val="both"/>
        <w:outlineLvl w:val="0"/>
        <w:rPr>
          <w:i/>
        </w:rPr>
      </w:pPr>
      <w:r w:rsidRPr="00501204">
        <w:rPr>
          <w:rStyle w:val="FootnoteReference"/>
          <w:vertAlign w:val="superscript"/>
        </w:rPr>
        <w:footnoteRef/>
      </w:r>
      <w:r w:rsidRPr="00501204">
        <w:rPr>
          <w:vertAlign w:val="superscript"/>
        </w:rPr>
        <w:t xml:space="preserve"> </w:t>
      </w:r>
      <w:r>
        <w:t xml:space="preserve">Note that this does not apply to every degree program at every institution; §23-1-125(3) gives the Commission authority to “…make allowance for baccalaureate programs that have additional degree requirements…” </w:t>
      </w:r>
      <w:bookmarkStart w:id="6" w:name="_Hlk533775554"/>
      <w:r>
        <w:t xml:space="preserve">A list of degrees that have been waived of gtPathways requirements is maintained on the Department’s </w:t>
      </w:r>
      <w:ins w:id="7" w:author="Christina Carrillo" w:date="2024-05-24T07:55:00Z" w16du:dateUtc="2024-05-24T13:55:00Z">
        <w:r w:rsidR="00984623">
          <w:fldChar w:fldCharType="begin"/>
        </w:r>
        <w:r w:rsidR="00984623">
          <w:instrText>HYPERLINK "https://highered.colorado.gov/Data/Degrees.aspx"</w:instrText>
        </w:r>
        <w:r w:rsidR="00984623">
          <w:fldChar w:fldCharType="separate"/>
        </w:r>
        <w:r w:rsidRPr="00984623">
          <w:rPr>
            <w:rStyle w:val="Hyperlink"/>
          </w:rPr>
          <w:t>website</w:t>
        </w:r>
        <w:r w:rsidR="00984623">
          <w:fldChar w:fldCharType="end"/>
        </w:r>
        <w:r w:rsidR="00353437">
          <w:t>.</w:t>
        </w:r>
      </w:ins>
      <w:r>
        <w:t xml:space="preserve"> </w:t>
      </w:r>
      <w:del w:id="8" w:author="Christina Carrillo" w:date="2024-05-24T07:55:00Z" w16du:dateUtc="2024-05-24T13:55:00Z">
        <w:r w:rsidDel="00353437">
          <w:delText xml:space="preserve">at </w:delText>
        </w:r>
        <w:bookmarkEnd w:id="6"/>
        <w:r w:rsidR="009D0593" w:rsidDel="00353437">
          <w:fldChar w:fldCharType="begin"/>
        </w:r>
        <w:r w:rsidR="009D0593" w:rsidDel="00353437">
          <w:delInstrText xml:space="preserve"> HYPERLINK "</w:delInstrText>
        </w:r>
        <w:r w:rsidR="009D0593" w:rsidRPr="009D0593" w:rsidDel="00353437">
          <w:delInstrText>https://highered.colorado.gov/Data/Degrees.aspx</w:delInstrText>
        </w:r>
        <w:r w:rsidR="009D0593" w:rsidDel="00353437">
          <w:delInstrText xml:space="preserve">" </w:delInstrText>
        </w:r>
        <w:r w:rsidR="009D0593" w:rsidDel="00353437">
          <w:fldChar w:fldCharType="separate"/>
        </w:r>
        <w:r w:rsidR="009D0593" w:rsidRPr="00427EEE" w:rsidDel="00353437">
          <w:rPr>
            <w:rStyle w:val="Hyperlink"/>
          </w:rPr>
          <w:delText>https://highered.colorado.gov/Data/Degrees.aspx</w:delText>
        </w:r>
        <w:r w:rsidR="009D0593" w:rsidDel="00353437">
          <w:fldChar w:fldCharType="end"/>
        </w:r>
        <w:r w:rsidR="009D0593" w:rsidDel="00353437">
          <w:delText>.</w:delText>
        </w:r>
      </w:del>
      <w:r w:rsidR="009D0593">
        <w:t xml:space="preserve"> </w:t>
      </w:r>
    </w:p>
  </w:footnote>
  <w:footnote w:id="5">
    <w:p w14:paraId="79F3B5B9" w14:textId="6B178A84" w:rsidR="000F6CFB" w:rsidRDefault="000F6CFB">
      <w:pPr>
        <w:pStyle w:val="FootnoteText"/>
      </w:pPr>
      <w:r w:rsidRPr="005314BD">
        <w:rPr>
          <w:rStyle w:val="FootnoteReference"/>
          <w:vertAlign w:val="superscript"/>
        </w:rPr>
        <w:footnoteRef/>
      </w:r>
      <w:r>
        <w:t xml:space="preserve"> Available on the Department’s </w:t>
      </w:r>
      <w:ins w:id="12" w:author="Christina Carrillo" w:date="2024-05-24T07:56:00Z" w16du:dateUtc="2024-05-24T13:56:00Z">
        <w:r w:rsidR="00A90BA4">
          <w:fldChar w:fldCharType="begin"/>
        </w:r>
        <w:r w:rsidR="00A90BA4">
          <w:instrText>HYPERLINK "https://highered.colorado.gov/educators/policy-and-funding/general-education-ge-council/gt-pathways/transfer-agreements"</w:instrText>
        </w:r>
        <w:r w:rsidR="00A90BA4">
          <w:fldChar w:fldCharType="separate"/>
        </w:r>
        <w:r w:rsidRPr="00A90BA4">
          <w:rPr>
            <w:rStyle w:val="Hyperlink"/>
          </w:rPr>
          <w:t>website</w:t>
        </w:r>
        <w:r w:rsidR="00A90BA4">
          <w:fldChar w:fldCharType="end"/>
        </w:r>
        <w:r w:rsidR="00A90BA4">
          <w:t>.</w:t>
        </w:r>
      </w:ins>
      <w:r>
        <w:t xml:space="preserve"> </w:t>
      </w:r>
      <w:del w:id="13" w:author="Christina Carrillo" w:date="2024-05-24T07:56:00Z" w16du:dateUtc="2024-05-24T13:56:00Z">
        <w:r w:rsidDel="00A90BA4">
          <w:delText xml:space="preserve">at </w:delText>
        </w:r>
        <w:r w:rsidR="00BD5D57" w:rsidDel="00A90BA4">
          <w:fldChar w:fldCharType="begin"/>
        </w:r>
        <w:r w:rsidR="00BD5D57" w:rsidDel="00A90BA4">
          <w:delInstrText>HYPERLINK "https://highered.colorado.gov/educators/policy-funding/general-education-ge-council/gtpathways/transfer-agreements"</w:delInstrText>
        </w:r>
        <w:r w:rsidR="00BD5D57" w:rsidDel="00A90BA4">
          <w:fldChar w:fldCharType="separate"/>
        </w:r>
        <w:r w:rsidR="006937ED" w:rsidRPr="00427EEE" w:rsidDel="00A90BA4">
          <w:rPr>
            <w:rStyle w:val="Hyperlink"/>
          </w:rPr>
          <w:delText>https://highered.colorado.gov/educators/policy-funding/general-education-ge-council/gtpathways/transfer-agreements</w:delText>
        </w:r>
        <w:r w:rsidR="00BD5D57" w:rsidDel="00A90BA4">
          <w:rPr>
            <w:rStyle w:val="Hyperlink"/>
          </w:rPr>
          <w:fldChar w:fldCharType="end"/>
        </w:r>
        <w:r w:rsidR="006937ED" w:rsidDel="00A90BA4">
          <w:delText>.</w:delText>
        </w:r>
      </w:del>
      <w:r w:rsidR="006937ED">
        <w:t xml:space="preserve"> </w:t>
      </w:r>
    </w:p>
  </w:footnote>
  <w:footnote w:id="6">
    <w:p w14:paraId="158F8461" w14:textId="0EAD83AD" w:rsidR="000F6CFB" w:rsidRPr="00531A89" w:rsidRDefault="000F6CFB">
      <w:pPr>
        <w:pStyle w:val="FootnoteText"/>
        <w:rPr>
          <w:u w:val="single"/>
        </w:rPr>
      </w:pPr>
      <w:r w:rsidRPr="005314BD">
        <w:rPr>
          <w:rStyle w:val="FootnoteReference"/>
          <w:vertAlign w:val="superscript"/>
        </w:rPr>
        <w:footnoteRef/>
      </w:r>
      <w:r w:rsidRPr="005314BD">
        <w:rPr>
          <w:vertAlign w:val="superscript"/>
        </w:rPr>
        <w:t xml:space="preserve"> </w:t>
      </w:r>
      <w:r>
        <w:t xml:space="preserve">Available on the Department’s </w:t>
      </w:r>
      <w:ins w:id="14" w:author="Christina Carrillo" w:date="2024-05-24T07:56:00Z" w16du:dateUtc="2024-05-24T13:56:00Z">
        <w:r w:rsidR="00F631FD">
          <w:fldChar w:fldCharType="begin"/>
        </w:r>
        <w:r w:rsidR="00F631FD">
          <w:instrText>HYPERLINK "https://highered.colorado.gov/educators/policy-and-funding/general-education-ge-council/gt-pathways/transfer-agreements"</w:instrText>
        </w:r>
        <w:r w:rsidR="00F631FD">
          <w:fldChar w:fldCharType="separate"/>
        </w:r>
        <w:r w:rsidRPr="00F631FD">
          <w:rPr>
            <w:rStyle w:val="Hyperlink"/>
          </w:rPr>
          <w:t>website</w:t>
        </w:r>
        <w:r w:rsidR="00F631FD">
          <w:fldChar w:fldCharType="end"/>
        </w:r>
        <w:r w:rsidR="00F631FD">
          <w:t>.</w:t>
        </w:r>
      </w:ins>
      <w:r>
        <w:t xml:space="preserve"> </w:t>
      </w:r>
      <w:del w:id="15" w:author="Christina Carrillo" w:date="2024-05-24T07:57:00Z" w16du:dateUtc="2024-05-24T13:57:00Z">
        <w:r w:rsidDel="00F631FD">
          <w:delText xml:space="preserve">at </w:delText>
        </w:r>
        <w:r w:rsidR="00531A89" w:rsidRPr="00F631FD" w:rsidDel="00F631FD">
          <w:rPr>
            <w:rPrChange w:id="16" w:author="Christina Carrillo" w:date="2024-05-24T07:56:00Z" w16du:dateUtc="2024-05-24T13:56:00Z">
              <w:rPr>
                <w:rStyle w:val="Hyperlink"/>
              </w:rPr>
            </w:rPrChange>
          </w:rPr>
          <w:delText>https://highered.colorado.gov/general-education-ge</w:delText>
        </w:r>
      </w:del>
      <w:del w:id="17" w:author="Christina Carrillo" w:date="2024-05-24T07:56:00Z" w16du:dateUtc="2024-05-24T13:56:00Z">
        <w:r w:rsidR="00531A89" w:rsidRPr="00F631FD" w:rsidDel="00F631FD">
          <w:rPr>
            <w:rPrChange w:id="18" w:author="Christina Carrillo" w:date="2024-05-24T07:56:00Z" w16du:dateUtc="2024-05-24T13:56:00Z">
              <w:rPr>
                <w:rStyle w:val="Hyperlink"/>
              </w:rPr>
            </w:rPrChange>
          </w:rPr>
          <w:delText>-councilgtpathwaystransfer-agreements</w:delText>
        </w:r>
      </w:del>
    </w:p>
  </w:footnote>
  <w:footnote w:id="7">
    <w:p w14:paraId="3DD62E9E" w14:textId="3E7EAB88" w:rsidR="000F6CFB" w:rsidRPr="009653D0" w:rsidRDefault="000F6CFB" w:rsidP="009653D0">
      <w:pPr>
        <w:jc w:val="both"/>
        <w:outlineLvl w:val="0"/>
        <w:rPr>
          <w:i/>
        </w:rPr>
      </w:pPr>
      <w:r w:rsidRPr="009653D0">
        <w:rPr>
          <w:rStyle w:val="FootnoteReference"/>
          <w:vertAlign w:val="superscript"/>
        </w:rPr>
        <w:footnoteRef/>
      </w:r>
      <w:r>
        <w:t xml:space="preserve"> </w:t>
      </w:r>
      <w:bookmarkStart w:id="19" w:name="_Hlk534275744"/>
      <w:r>
        <w:t xml:space="preserve">A list of degrees that have been waived of gtPathways requirements is maintained on the Department’s </w:t>
      </w:r>
      <w:ins w:id="20" w:author="Christina Carrillo" w:date="2024-05-24T07:57:00Z" w16du:dateUtc="2024-05-24T13:57:00Z">
        <w:r w:rsidR="00EF75D7">
          <w:fldChar w:fldCharType="begin"/>
        </w:r>
        <w:r w:rsidR="00EF75D7">
          <w:instrText>HYPERLINK "https://highered.colorado.gov/Data/Degrees.aspx"</w:instrText>
        </w:r>
        <w:r w:rsidR="00EF75D7">
          <w:fldChar w:fldCharType="separate"/>
        </w:r>
        <w:r w:rsidRPr="00EF75D7">
          <w:rPr>
            <w:rStyle w:val="Hyperlink"/>
          </w:rPr>
          <w:t>website</w:t>
        </w:r>
        <w:r w:rsidR="00EF75D7">
          <w:fldChar w:fldCharType="end"/>
        </w:r>
        <w:r w:rsidR="00EF75D7">
          <w:t>.</w:t>
        </w:r>
      </w:ins>
      <w:r>
        <w:t xml:space="preserve"> </w:t>
      </w:r>
      <w:del w:id="21" w:author="Christina Carrillo" w:date="2024-05-24T07:57:00Z" w16du:dateUtc="2024-05-24T13:57:00Z">
        <w:r w:rsidDel="00EF75D7">
          <w:delText xml:space="preserve">at </w:delText>
        </w:r>
        <w:bookmarkEnd w:id="19"/>
        <w:r w:rsidR="00531A89" w:rsidDel="00EF75D7">
          <w:fldChar w:fldCharType="begin"/>
        </w:r>
        <w:r w:rsidR="00531A89" w:rsidDel="00EF75D7">
          <w:delInstrText xml:space="preserve"> HYPERLINK "</w:delInstrText>
        </w:r>
        <w:r w:rsidR="00531A89" w:rsidRPr="00531A89" w:rsidDel="00EF75D7">
          <w:delInstrText>https://highered.colorado.gov/Data/Degrees.aspx</w:delInstrText>
        </w:r>
        <w:r w:rsidR="00531A89" w:rsidDel="00EF75D7">
          <w:delInstrText xml:space="preserve">" </w:delInstrText>
        </w:r>
        <w:r w:rsidR="00531A89" w:rsidDel="00EF75D7">
          <w:fldChar w:fldCharType="separate"/>
        </w:r>
        <w:r w:rsidR="00531A89" w:rsidRPr="009D070E" w:rsidDel="00EF75D7">
          <w:rPr>
            <w:rStyle w:val="Hyperlink"/>
          </w:rPr>
          <w:delText>https://highered.colorado.gov/Data/Degrees.aspx</w:delText>
        </w:r>
        <w:r w:rsidR="00531A89" w:rsidDel="00EF75D7">
          <w:fldChar w:fldCharType="end"/>
        </w:r>
        <w:r w:rsidR="00531A89" w:rsidDel="00EF75D7">
          <w:delText>.</w:delText>
        </w:r>
      </w:del>
      <w:r w:rsidR="00531A89">
        <w:t xml:space="preserve"> </w:t>
      </w:r>
    </w:p>
  </w:footnote>
  <w:footnote w:id="8">
    <w:p w14:paraId="5CC731C6" w14:textId="77777777" w:rsidR="000F6CFB" w:rsidRDefault="000F6CFB">
      <w:pPr>
        <w:pStyle w:val="FootnoteText"/>
      </w:pPr>
      <w:r w:rsidRPr="00AF72BB">
        <w:rPr>
          <w:rStyle w:val="FootnoteReference"/>
          <w:vertAlign w:val="superscript"/>
        </w:rPr>
        <w:footnoteRef/>
      </w:r>
      <w:r>
        <w:t xml:space="preserve"> It should be noted that gtPathways is not about course equivalencies and that “comparable” does not mean “equivalent.” That is, gtPathways are guaranteed to meet gtPathways requirements of most Liberal Arts &amp; Sciences degrees but may not meet other general education or major requirements of degrees that received waivers because those degrees have additional requirements. </w:t>
      </w:r>
    </w:p>
  </w:footnote>
  <w:footnote w:id="9">
    <w:p w14:paraId="60CD529E" w14:textId="77777777" w:rsidR="000F6CFB" w:rsidRDefault="000F6CFB" w:rsidP="00EA4DF0">
      <w:pPr>
        <w:pStyle w:val="FootnoteText"/>
      </w:pPr>
      <w:r w:rsidRPr="00FA625D">
        <w:rPr>
          <w:rStyle w:val="FootnoteReference"/>
          <w:vertAlign w:val="superscript"/>
        </w:rPr>
        <w:footnoteRef/>
      </w:r>
      <w:r>
        <w:t xml:space="preserve"> At its April 1, 2004 meeting, the Commission granted waivers to exceed the 120 credit cap to the following degree programs (new credit limits in parentheses): nursing (126 cr.); teacher preparation (126 cr. with the stipulation that students can complete the program in 4-years); engineering, engineering technology, computer science and related programs (exempt from the 120 credit limit but with the stipulation that all programs must “guarantee that students will be able to complete the program requirements in 4 years”); all degree programs at Colorado School of Mines (exempt from the 120 credit limit); and landscape architecture at CSU (132 cr.). At its June 4, </w:t>
      </w:r>
      <w:proofErr w:type="gramStart"/>
      <w:r>
        <w:t>2009</w:t>
      </w:r>
      <w:proofErr w:type="gramEnd"/>
      <w:r>
        <w:t xml:space="preserve"> meeting, the Commission approved a credit waiver of 138 credits and lifted the 4-year graduation agreement requirement for all science teacher preparation programs.</w:t>
      </w:r>
    </w:p>
  </w:footnote>
  <w:footnote w:id="10">
    <w:p w14:paraId="3FE7617F" w14:textId="18B42479" w:rsidR="000F6CFB" w:rsidRDefault="000F6CFB">
      <w:pPr>
        <w:pStyle w:val="FootnoteText"/>
      </w:pPr>
      <w:r w:rsidRPr="00361E0B">
        <w:rPr>
          <w:rStyle w:val="FootnoteReference"/>
          <w:vertAlign w:val="superscript"/>
        </w:rPr>
        <w:footnoteRef/>
      </w:r>
      <w:r>
        <w:t xml:space="preserve"> Community colleges and 4-year institutions may accept credits earned from an area technical college </w:t>
      </w:r>
      <w:proofErr w:type="gramStart"/>
      <w:r>
        <w:t>as long as</w:t>
      </w:r>
      <w:proofErr w:type="gramEnd"/>
      <w:r>
        <w:t xml:space="preserve"> that school is accredited to offer the credit. Area technical colleges are not accredited to offer general education (gtPathways). As of February 7, 2019, the three area technical colleges in Colorado are Emily Griffith Technical College (Denver), Pickens Technical College (Aurora), and Technical College of the Rockies (Delta; formerly Delta-Montrose Technical College).</w:t>
      </w:r>
    </w:p>
  </w:footnote>
  <w:footnote w:id="11">
    <w:p w14:paraId="2A9426C5" w14:textId="77777777" w:rsidR="000F6CFB" w:rsidRPr="003955AC" w:rsidRDefault="000F6CFB">
      <w:pPr>
        <w:pStyle w:val="FootnoteText"/>
        <w:rPr>
          <w:sz w:val="24"/>
          <w:szCs w:val="24"/>
        </w:rPr>
      </w:pPr>
      <w:r w:rsidRPr="000D178D">
        <w:rPr>
          <w:rStyle w:val="FootnoteReference"/>
          <w:sz w:val="24"/>
          <w:szCs w:val="24"/>
          <w:vertAlign w:val="superscript"/>
        </w:rPr>
        <w:footnoteRef/>
      </w:r>
      <w:r w:rsidRPr="000D178D">
        <w:rPr>
          <w:sz w:val="24"/>
          <w:szCs w:val="24"/>
          <w:vertAlign w:val="superscript"/>
        </w:rPr>
        <w:t xml:space="preserve"> </w:t>
      </w:r>
      <w:r w:rsidRPr="000D178D">
        <w:t xml:space="preserve">This process was completed. </w:t>
      </w:r>
    </w:p>
  </w:footnote>
  <w:footnote w:id="12">
    <w:p w14:paraId="10A0210C" w14:textId="77777777" w:rsidR="000F6CFB" w:rsidRDefault="000F6CFB">
      <w:pPr>
        <w:pStyle w:val="FootnoteText"/>
      </w:pPr>
      <w:r w:rsidRPr="00A353D4">
        <w:rPr>
          <w:rStyle w:val="FootnoteReference"/>
          <w:vertAlign w:val="superscript"/>
        </w:rPr>
        <w:footnoteRef/>
      </w:r>
      <w:r w:rsidRPr="00A353D4">
        <w:rPr>
          <w:vertAlign w:val="superscript"/>
        </w:rPr>
        <w:t xml:space="preserve"> </w:t>
      </w:r>
      <w:r>
        <w:t>Refer to CCHE Policy I, V for more information on approval of new degree programs.</w:t>
      </w:r>
    </w:p>
  </w:footnote>
  <w:footnote w:id="13">
    <w:p w14:paraId="6A2075CA" w14:textId="77777777" w:rsidR="000F6CFB" w:rsidRPr="00A42862" w:rsidRDefault="000F6CFB" w:rsidP="00A42862">
      <w:pPr>
        <w:spacing w:after="240"/>
      </w:pPr>
      <w:r w:rsidRPr="00D43E01">
        <w:rPr>
          <w:rStyle w:val="FootnoteReference"/>
          <w:vertAlign w:val="superscript"/>
        </w:rPr>
        <w:footnoteRef/>
      </w:r>
      <w:r w:rsidRPr="00D43E01">
        <w:rPr>
          <w:vertAlign w:val="superscript"/>
        </w:rPr>
        <w:t xml:space="preserve"> </w:t>
      </w:r>
      <w:r w:rsidRPr="00A42862">
        <w:t xml:space="preserve">GE Council agreed that </w:t>
      </w:r>
      <w:r>
        <w:t>if a two-year institution is unable to offer all coursework required for a Statewide Transfer Articulation Agreement, that institution should not offer the corresponding Degree with Designation.</w:t>
      </w:r>
    </w:p>
  </w:footnote>
  <w:footnote w:id="14">
    <w:p w14:paraId="7A53BB91" w14:textId="769A806E" w:rsidR="000F6CFB" w:rsidRPr="003E434A" w:rsidRDefault="000F6CFB">
      <w:pPr>
        <w:pStyle w:val="FootnoteText"/>
      </w:pPr>
      <w:r w:rsidRPr="003E434A">
        <w:rPr>
          <w:rStyle w:val="FootnoteReference"/>
          <w:vertAlign w:val="superscript"/>
        </w:rPr>
        <w:footnoteRef/>
      </w:r>
      <w:r w:rsidRPr="003E434A">
        <w:rPr>
          <w:vertAlign w:val="superscript"/>
        </w:rPr>
        <w:t xml:space="preserve"> </w:t>
      </w:r>
      <w:r w:rsidRPr="003E434A">
        <w:t>This process was completed</w:t>
      </w:r>
      <w:r>
        <w:t xml:space="preserve"> and the common course numbering system for gtPathways courses is linked on the Department’s </w:t>
      </w:r>
      <w:ins w:id="31" w:author="Christina Carrillo" w:date="2024-05-24T07:59:00Z" w16du:dateUtc="2024-05-24T13:59:00Z">
        <w:r w:rsidR="001774AF">
          <w:fldChar w:fldCharType="begin"/>
        </w:r>
        <w:r w:rsidR="001774AF">
          <w:instrText>HYPERLINK "https://highered.colorado.gov/students/attending-college/credit-transfer/guaranteed-transfer-gt-pathways-general-education"</w:instrText>
        </w:r>
        <w:r w:rsidR="001774AF">
          <w:fldChar w:fldCharType="separate"/>
        </w:r>
        <w:r w:rsidRPr="001774AF">
          <w:rPr>
            <w:rStyle w:val="Hyperlink"/>
          </w:rPr>
          <w:t>website</w:t>
        </w:r>
        <w:r w:rsidR="001774AF">
          <w:fldChar w:fldCharType="end"/>
        </w:r>
      </w:ins>
      <w:ins w:id="32" w:author="Christina Carrillo" w:date="2024-05-24T08:00:00Z" w16du:dateUtc="2024-05-24T14:00:00Z">
        <w:r w:rsidR="00C146D0">
          <w:t>.</w:t>
        </w:r>
      </w:ins>
      <w:r>
        <w:t xml:space="preserve"> </w:t>
      </w:r>
      <w:del w:id="33" w:author="Christina Carrillo" w:date="2024-05-24T08:00:00Z" w16du:dateUtc="2024-05-24T14:00:00Z">
        <w:r w:rsidDel="00C146D0">
          <w:delText xml:space="preserve">at </w:delText>
        </w:r>
        <w:r w:rsidR="00BD5D57" w:rsidDel="00C146D0">
          <w:fldChar w:fldCharType="begin"/>
        </w:r>
        <w:r w:rsidR="00BD5D57" w:rsidDel="00C146D0">
          <w:delInstrText>HYPERLINK "https://highered.colorado.gov/guaranteed-transfer-gt-pathways-general-education-curriculum-0"</w:delInstrText>
        </w:r>
        <w:r w:rsidR="00BD5D57" w:rsidDel="00C146D0">
          <w:fldChar w:fldCharType="separate"/>
        </w:r>
        <w:r w:rsidR="00546384" w:rsidRPr="009D070E" w:rsidDel="00C146D0">
          <w:rPr>
            <w:rStyle w:val="Hyperlink"/>
          </w:rPr>
          <w:delText>https://highered.colorado.gov/guaranteed-transfer-gt-pathways-general-education-curriculum-0</w:delText>
        </w:r>
        <w:r w:rsidR="00BD5D57" w:rsidDel="00C146D0">
          <w:rPr>
            <w:rStyle w:val="Hyperlink"/>
          </w:rPr>
          <w:fldChar w:fldCharType="end"/>
        </w:r>
        <w:r w:rsidR="00546384" w:rsidDel="00C146D0">
          <w:delText>.</w:delText>
        </w:r>
      </w:del>
      <w:r w:rsidR="00546384">
        <w:t xml:space="preserve"> </w:t>
      </w:r>
    </w:p>
  </w:footnote>
  <w:footnote w:id="15">
    <w:p w14:paraId="794FAD2C" w14:textId="7C9C1693" w:rsidR="000F6CFB" w:rsidRDefault="000F6CFB">
      <w:pPr>
        <w:pStyle w:val="FootnoteText"/>
      </w:pPr>
      <w:r w:rsidRPr="003E434A">
        <w:rPr>
          <w:rStyle w:val="FootnoteReference"/>
          <w:vertAlign w:val="superscript"/>
        </w:rPr>
        <w:footnoteRef/>
      </w:r>
      <w:r w:rsidRPr="003E434A">
        <w:rPr>
          <w:vertAlign w:val="superscript"/>
        </w:rPr>
        <w:t xml:space="preserve"> </w:t>
      </w:r>
      <w:r w:rsidRPr="003E434A">
        <w:t>This process was completed</w:t>
      </w:r>
      <w:r>
        <w:t xml:space="preserve"> per initial requirements of H.B. 01-1298 (the “Berry Bill”) and is ongoing</w:t>
      </w:r>
      <w:r w:rsidRPr="003E434A">
        <w:t>.</w:t>
      </w:r>
    </w:p>
  </w:footnote>
  <w:footnote w:id="16">
    <w:p w14:paraId="00B368CD" w14:textId="54D314C1" w:rsidR="000F6CFB" w:rsidRDefault="000F6CFB">
      <w:pPr>
        <w:pStyle w:val="FootnoteText"/>
      </w:pPr>
      <w:r w:rsidRPr="00801B96">
        <w:rPr>
          <w:rStyle w:val="FootnoteReference"/>
          <w:vertAlign w:val="superscript"/>
        </w:rPr>
        <w:footnoteRef/>
      </w:r>
      <w:r w:rsidRPr="00801B96">
        <w:rPr>
          <w:vertAlign w:val="superscript"/>
        </w:rPr>
        <w:t xml:space="preserve"> </w:t>
      </w:r>
      <w:r w:rsidRPr="00801B96">
        <w:t xml:space="preserve">Standard practice has been that gtPathways courses continue to carry that designation unless the institution chooses to withdraw the course from general education, the course is not offered within a two-year period, or evaluations indicate that a course </w:t>
      </w:r>
      <w:r>
        <w:t>does not meet</w:t>
      </w:r>
      <w:r w:rsidRPr="00801B96">
        <w:t xml:space="preserve"> the state </w:t>
      </w:r>
      <w:r>
        <w:t xml:space="preserve">content and competency </w:t>
      </w:r>
      <w:r w:rsidRPr="00801B96">
        <w:t>criteria</w:t>
      </w:r>
      <w:r>
        <w:t xml:space="preserve">, which are linked on the Department’s </w:t>
      </w:r>
      <w:ins w:id="34" w:author="Christina Carrillo" w:date="2024-05-24T08:00:00Z" w16du:dateUtc="2024-05-24T14:00:00Z">
        <w:r w:rsidR="003B39AD">
          <w:fldChar w:fldCharType="begin"/>
        </w:r>
        <w:r w:rsidR="003B39AD">
          <w:instrText>HYPERLINK "https://highered.colorado.gov/educators/policy-and-funding/general-education-ge-council/gt-pathways/transfer-agreements"</w:instrText>
        </w:r>
        <w:r w:rsidR="003B39AD">
          <w:fldChar w:fldCharType="separate"/>
        </w:r>
        <w:r w:rsidRPr="003B39AD">
          <w:rPr>
            <w:rStyle w:val="Hyperlink"/>
          </w:rPr>
          <w:t>website</w:t>
        </w:r>
        <w:r w:rsidR="003B39AD">
          <w:fldChar w:fldCharType="end"/>
        </w:r>
        <w:r w:rsidR="003B39AD">
          <w:t>.</w:t>
        </w:r>
      </w:ins>
      <w:r>
        <w:t xml:space="preserve"> </w:t>
      </w:r>
      <w:del w:id="35" w:author="Christina Carrillo" w:date="2024-05-24T08:00:00Z" w16du:dateUtc="2024-05-24T14:00:00Z">
        <w:r w:rsidDel="003B39AD">
          <w:delText xml:space="preserve">at </w:delText>
        </w:r>
        <w:r w:rsidR="00BD5D57" w:rsidDel="003B39AD">
          <w:fldChar w:fldCharType="begin"/>
        </w:r>
        <w:r w:rsidR="00BD5D57" w:rsidDel="003B39AD">
          <w:delInstrText>HYPERLINK "https://highered.colorado.gov/educators/policy-funding/general-education-ge-council/gtpathways/transfer-agreements"</w:delInstrText>
        </w:r>
        <w:r w:rsidR="00BD5D57" w:rsidDel="003B39AD">
          <w:fldChar w:fldCharType="separate"/>
        </w:r>
        <w:r w:rsidR="00220F37" w:rsidRPr="009D070E" w:rsidDel="003B39AD">
          <w:rPr>
            <w:rStyle w:val="Hyperlink"/>
          </w:rPr>
          <w:delText>https://highered.colorado.gov/educators/policy-funding/general-education-ge-council/gtpathways/transfer-agreements</w:delText>
        </w:r>
        <w:r w:rsidR="00BD5D57" w:rsidDel="003B39AD">
          <w:rPr>
            <w:rStyle w:val="Hyperlink"/>
          </w:rPr>
          <w:fldChar w:fldCharType="end"/>
        </w:r>
        <w:r w:rsidR="00220F37" w:rsidDel="003B39AD">
          <w:delText>.</w:delText>
        </w:r>
      </w:del>
      <w:r w:rsidR="00220F37">
        <w:t xml:space="preserve"> </w:t>
      </w:r>
    </w:p>
  </w:footnote>
  <w:footnote w:id="17">
    <w:p w14:paraId="7DC81EAA" w14:textId="7E7C3266" w:rsidR="000F6CFB" w:rsidRDefault="000F6CFB">
      <w:pPr>
        <w:pStyle w:val="FootnoteText"/>
      </w:pPr>
      <w:r w:rsidRPr="001F062D">
        <w:rPr>
          <w:rStyle w:val="FootnoteReference"/>
          <w:vertAlign w:val="superscript"/>
        </w:rPr>
        <w:footnoteRef/>
      </w:r>
      <w:r>
        <w:t xml:space="preserve">See earlier footnote on Commission waivers to institutions to exceed the </w:t>
      </w:r>
      <w:r w:rsidR="00EA64EE">
        <w:t>120-credit</w:t>
      </w:r>
      <w:r>
        <w:t xml:space="preserve"> cap for certain degree programs.</w:t>
      </w:r>
    </w:p>
  </w:footnote>
  <w:footnote w:id="18">
    <w:p w14:paraId="790AF7F0" w14:textId="07C910FC" w:rsidR="000F6CFB" w:rsidRDefault="000F6CFB">
      <w:pPr>
        <w:pStyle w:val="FootnoteText"/>
      </w:pPr>
      <w:r>
        <w:rPr>
          <w:rStyle w:val="FootnoteReference"/>
        </w:rPr>
        <w:footnoteRef/>
      </w:r>
      <w:r>
        <w:t xml:space="preserve"> </w:t>
      </w:r>
      <w:bookmarkStart w:id="63" w:name="_Hlk535415546"/>
      <w:r>
        <w:t>“</w:t>
      </w:r>
      <w:bookmarkStart w:id="64" w:name="_Hlk535935088"/>
      <w:r>
        <w:t>Total time to receive the degree” presumes that the transfer student and the native student demonstrate substantially similar enrollment patterns in the same program of study</w:t>
      </w:r>
      <w:bookmarkEnd w:id="64"/>
      <w:r>
        <w:t>.</w:t>
      </w:r>
      <w:bookmarkEnd w:id="63"/>
    </w:p>
  </w:footnote>
  <w:footnote w:id="19">
    <w:p w14:paraId="014D67AF" w14:textId="77777777" w:rsidR="000F6CFB" w:rsidRDefault="000F6CFB">
      <w:pPr>
        <w:pStyle w:val="FootnoteText"/>
      </w:pPr>
      <w:r w:rsidRPr="00E80BF8">
        <w:rPr>
          <w:rStyle w:val="FootnoteReference"/>
          <w:vertAlign w:val="superscript"/>
        </w:rPr>
        <w:footnoteRef/>
      </w:r>
      <w:r w:rsidRPr="00E80BF8">
        <w:rPr>
          <w:vertAlign w:val="superscript"/>
        </w:rPr>
        <w:t xml:space="preserve"> </w:t>
      </w:r>
      <w:r>
        <w:t>Transfer of credit means the receiving institution notes on its own transcript the credit earned at another institution. Credits that transfer do not reduce time to degree completion unless they are applied to degree requirements at the receiving institution.</w:t>
      </w:r>
    </w:p>
  </w:footnote>
  <w:footnote w:id="20">
    <w:p w14:paraId="118F5043" w14:textId="77777777" w:rsidR="000F6CFB" w:rsidRDefault="000F6CFB">
      <w:pPr>
        <w:pStyle w:val="FootnoteText"/>
      </w:pPr>
      <w:r w:rsidRPr="00E80BF8">
        <w:rPr>
          <w:rStyle w:val="FootnoteReference"/>
          <w:vertAlign w:val="superscript"/>
        </w:rPr>
        <w:footnoteRef/>
      </w:r>
      <w:r w:rsidRPr="00E80BF8">
        <w:rPr>
          <w:vertAlign w:val="superscript"/>
        </w:rPr>
        <w:t xml:space="preserve"> </w:t>
      </w:r>
      <w:r>
        <w:t>Application of credit means the receiving institution applies credit earned at another institution to its own degree requirements, whether as general education, major requirements, or electives. Application of credit to degree requirements reduces time to degree completion.</w:t>
      </w:r>
    </w:p>
  </w:footnote>
  <w:footnote w:id="21">
    <w:p w14:paraId="4206C9D9" w14:textId="77777777" w:rsidR="000F6CFB" w:rsidRDefault="000F6CFB">
      <w:pPr>
        <w:pStyle w:val="FootnoteText"/>
      </w:pPr>
      <w:r w:rsidRPr="00821D0D">
        <w:rPr>
          <w:rStyle w:val="FootnoteReference"/>
          <w:vertAlign w:val="superscript"/>
        </w:rPr>
        <w:footnoteRef/>
      </w:r>
      <w:r w:rsidRPr="00821D0D">
        <w:rPr>
          <w:vertAlign w:val="superscript"/>
        </w:rPr>
        <w:t xml:space="preserve"> </w:t>
      </w:r>
      <w:r>
        <w:t>§Per 23-1-125(3), C.R.S.</w:t>
      </w:r>
    </w:p>
  </w:footnote>
  <w:footnote w:id="22">
    <w:p w14:paraId="197A4EF5" w14:textId="13012C69" w:rsidR="000F6CFB" w:rsidRDefault="000F6CFB" w:rsidP="00F84FF9">
      <w:pPr>
        <w:pStyle w:val="FootnoteText"/>
      </w:pPr>
      <w:r w:rsidRPr="00B754D1">
        <w:rPr>
          <w:rStyle w:val="FootnoteReference"/>
          <w:vertAlign w:val="superscript"/>
        </w:rPr>
        <w:footnoteRef/>
      </w:r>
      <w:r>
        <w:t xml:space="preserve"> </w:t>
      </w:r>
      <w:r w:rsidRPr="006B0C27">
        <w:t xml:space="preserve">A list of degrees that have been waived of gtPathways requirements is maintained on the Department’s </w:t>
      </w:r>
      <w:ins w:id="66" w:author="Christina Carrillo" w:date="2024-05-24T08:04:00Z" w16du:dateUtc="2024-05-24T14:04:00Z">
        <w:r w:rsidR="00E55710">
          <w:fldChar w:fldCharType="begin"/>
        </w:r>
        <w:r w:rsidR="00E55710">
          <w:instrText>HYPERLINK "https://highered.colorado.gov/Data/Degrees.aspx"</w:instrText>
        </w:r>
        <w:r w:rsidR="00E55710">
          <w:fldChar w:fldCharType="separate"/>
        </w:r>
        <w:r w:rsidRPr="00E55710">
          <w:rPr>
            <w:rStyle w:val="Hyperlink"/>
          </w:rPr>
          <w:t>website</w:t>
        </w:r>
        <w:r w:rsidR="00E55710">
          <w:fldChar w:fldCharType="end"/>
        </w:r>
        <w:r w:rsidR="00E55710">
          <w:t>.</w:t>
        </w:r>
      </w:ins>
      <w:r w:rsidRPr="006B0C27">
        <w:t xml:space="preserve"> </w:t>
      </w:r>
      <w:del w:id="67" w:author="Christina Carrillo" w:date="2024-05-24T08:04:00Z" w16du:dateUtc="2024-05-24T14:04:00Z">
        <w:r w:rsidRPr="006B0C27" w:rsidDel="00E55710">
          <w:delText xml:space="preserve">at </w:delText>
        </w:r>
        <w:r w:rsidR="00BD5D57" w:rsidDel="00E55710">
          <w:fldChar w:fldCharType="begin"/>
        </w:r>
        <w:r w:rsidR="00BD5D57" w:rsidDel="00E55710">
          <w:delInstrText>HYPERLINK "https://highered.colorado.gov/Data/Degrees.aspx"</w:delInstrText>
        </w:r>
        <w:r w:rsidR="00BD5D57" w:rsidDel="00E55710">
          <w:fldChar w:fldCharType="separate"/>
        </w:r>
        <w:r w:rsidR="00995B2D" w:rsidRPr="009D070E" w:rsidDel="00E55710">
          <w:rPr>
            <w:rStyle w:val="Hyperlink"/>
          </w:rPr>
          <w:delText>https://highered.colorado.gov/Data/Degrees.aspx</w:delText>
        </w:r>
        <w:r w:rsidR="00BD5D57" w:rsidDel="00E55710">
          <w:rPr>
            <w:rStyle w:val="Hyperlink"/>
          </w:rPr>
          <w:fldChar w:fldCharType="end"/>
        </w:r>
        <w:r w:rsidR="00995B2D" w:rsidDel="00E55710">
          <w:delText>.</w:delText>
        </w:r>
      </w:del>
      <w:r w:rsidR="00995B2D">
        <w:t xml:space="preserve"> </w:t>
      </w:r>
    </w:p>
  </w:footnote>
  <w:footnote w:id="23">
    <w:p w14:paraId="50CADC16" w14:textId="261C51D0" w:rsidR="000F6CFB" w:rsidRDefault="000F6CFB">
      <w:pPr>
        <w:pStyle w:val="FootnoteText"/>
      </w:pPr>
      <w:r w:rsidRPr="00C37520">
        <w:rPr>
          <w:rStyle w:val="FootnoteReference"/>
          <w:vertAlign w:val="superscript"/>
        </w:rPr>
        <w:footnoteRef/>
      </w:r>
      <w:r w:rsidRPr="00C37520">
        <w:rPr>
          <w:vertAlign w:val="superscript"/>
        </w:rPr>
        <w:t xml:space="preserve"> </w:t>
      </w:r>
      <w:r>
        <w:t xml:space="preserve">Community colleges and 4-year institutions may accept credits earned from an area technical college </w:t>
      </w:r>
      <w:proofErr w:type="gramStart"/>
      <w:r>
        <w:t>as long as</w:t>
      </w:r>
      <w:proofErr w:type="gramEnd"/>
      <w:r>
        <w:t xml:space="preserve"> that school is accredited to offer the credit. Area technical colleges are not accredited to offer general education (gtPathways).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AEB22" w14:textId="492370E0" w:rsidR="008A6BCB" w:rsidRDefault="008A6BCB">
    <w:pPr>
      <w:pStyle w:val="Header"/>
    </w:pPr>
  </w:p>
  <w:p w14:paraId="4EF2F026" w14:textId="77777777" w:rsidR="008A6BCB" w:rsidRDefault="008A6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027AE" w14:textId="16A36478" w:rsidR="008A6BCB" w:rsidRDefault="008A6BCB">
    <w:pPr>
      <w:pStyle w:val="Header"/>
    </w:pPr>
    <w:r>
      <w:rPr>
        <w:noProof/>
      </w:rPr>
      <w:drawing>
        <wp:inline distT="0" distB="0" distL="0" distR="0" wp14:anchorId="48F2B988" wp14:editId="34FE30D0">
          <wp:extent cx="2305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45058"/>
    <w:multiLevelType w:val="hybridMultilevel"/>
    <w:tmpl w:val="0D7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63ED"/>
    <w:multiLevelType w:val="multilevel"/>
    <w:tmpl w:val="AA26F24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C472DA5"/>
    <w:multiLevelType w:val="hybridMultilevel"/>
    <w:tmpl w:val="880A80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4885"/>
    <w:multiLevelType w:val="multilevel"/>
    <w:tmpl w:val="B65C89D0"/>
    <w:lvl w:ilvl="0">
      <w:start w:val="4"/>
      <w:numFmt w:val="decimal"/>
      <w:lvlText w:val="%1"/>
      <w:lvlJc w:val="left"/>
      <w:pPr>
        <w:tabs>
          <w:tab w:val="num" w:pos="1260"/>
        </w:tabs>
        <w:ind w:left="1260" w:hanging="1260"/>
      </w:pPr>
      <w:rPr>
        <w:rFonts w:hint="default"/>
      </w:rPr>
    </w:lvl>
    <w:lvl w:ilvl="1">
      <w:start w:val="3"/>
      <w:numFmt w:val="decimalZero"/>
      <w:lvlText w:val="%1.%2"/>
      <w:lvlJc w:val="left"/>
      <w:pPr>
        <w:tabs>
          <w:tab w:val="num" w:pos="1620"/>
        </w:tabs>
        <w:ind w:left="1620" w:hanging="1260"/>
      </w:pPr>
      <w:rPr>
        <w:rFonts w:hint="default"/>
      </w:rPr>
    </w:lvl>
    <w:lvl w:ilvl="2">
      <w:start w:val="1"/>
      <w:numFmt w:val="decimalZero"/>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3EF7030"/>
    <w:multiLevelType w:val="multilevel"/>
    <w:tmpl w:val="5504DAA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561415"/>
    <w:multiLevelType w:val="hybridMultilevel"/>
    <w:tmpl w:val="0BE6D726"/>
    <w:lvl w:ilvl="0" w:tplc="04090015">
      <w:start w:val="1"/>
      <w:numFmt w:val="upperLetter"/>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1311B9"/>
    <w:multiLevelType w:val="hybridMultilevel"/>
    <w:tmpl w:val="2528B63C"/>
    <w:lvl w:ilvl="0" w:tplc="0409000F">
      <w:start w:val="1"/>
      <w:numFmt w:val="decimal"/>
      <w:lvlText w:val="%1."/>
      <w:lvlJc w:val="left"/>
      <w:pPr>
        <w:ind w:left="2160" w:hanging="360"/>
      </w:pPr>
    </w:lvl>
    <w:lvl w:ilvl="1" w:tplc="0409000B">
      <w:start w:val="1"/>
      <w:numFmt w:val="bullet"/>
      <w:lvlText w:val=""/>
      <w:lvlJc w:val="left"/>
      <w:pPr>
        <w:ind w:left="2880" w:hanging="360"/>
      </w:pPr>
      <w:rPr>
        <w:rFonts w:ascii="Wingdings" w:hAnsi="Wingdings" w:hint="default"/>
      </w:rPr>
    </w:lvl>
    <w:lvl w:ilvl="2" w:tplc="04090003">
      <w:start w:val="1"/>
      <w:numFmt w:val="bullet"/>
      <w:lvlText w:val="o"/>
      <w:lvlJc w:val="left"/>
      <w:pPr>
        <w:ind w:left="3600" w:hanging="180"/>
      </w:pPr>
      <w:rPr>
        <w:rFonts w:ascii="Courier New" w:hAnsi="Courier New" w:cs="Courier New"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B835C7"/>
    <w:multiLevelType w:val="hybridMultilevel"/>
    <w:tmpl w:val="C940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D41B3"/>
    <w:multiLevelType w:val="multilevel"/>
    <w:tmpl w:val="3E46900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DE67A4"/>
    <w:multiLevelType w:val="multilevel"/>
    <w:tmpl w:val="75883BE4"/>
    <w:lvl w:ilvl="0">
      <w:start w:val="4"/>
      <w:numFmt w:val="decimal"/>
      <w:lvlText w:val="%1"/>
      <w:lvlJc w:val="left"/>
      <w:pPr>
        <w:tabs>
          <w:tab w:val="num" w:pos="1260"/>
        </w:tabs>
        <w:ind w:left="1260" w:hanging="1260"/>
      </w:pPr>
      <w:rPr>
        <w:rFonts w:hint="default"/>
      </w:rPr>
    </w:lvl>
    <w:lvl w:ilvl="1">
      <w:start w:val="3"/>
      <w:numFmt w:val="decimalZero"/>
      <w:lvlText w:val="%1.%2"/>
      <w:lvlJc w:val="left"/>
      <w:pPr>
        <w:tabs>
          <w:tab w:val="num" w:pos="1620"/>
        </w:tabs>
        <w:ind w:left="1620" w:hanging="1260"/>
      </w:pPr>
      <w:rPr>
        <w:rFonts w:hint="default"/>
      </w:rPr>
    </w:lvl>
    <w:lvl w:ilvl="2">
      <w:start w:val="6"/>
      <w:numFmt w:val="decimalZero"/>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F1F6AD3"/>
    <w:multiLevelType w:val="hybridMultilevel"/>
    <w:tmpl w:val="E17E60C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0D4A88"/>
    <w:multiLevelType w:val="hybridMultilevel"/>
    <w:tmpl w:val="029C8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E87E90"/>
    <w:multiLevelType w:val="hybridMultilevel"/>
    <w:tmpl w:val="5AA26C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AA20632"/>
    <w:multiLevelType w:val="hybridMultilevel"/>
    <w:tmpl w:val="5AA26C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1B11C3"/>
    <w:multiLevelType w:val="multilevel"/>
    <w:tmpl w:val="4640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575AD"/>
    <w:multiLevelType w:val="hybridMultilevel"/>
    <w:tmpl w:val="8198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C19B7"/>
    <w:multiLevelType w:val="multilevel"/>
    <w:tmpl w:val="87A4029C"/>
    <w:lvl w:ilvl="0">
      <w:start w:val="4"/>
      <w:numFmt w:val="decimal"/>
      <w:lvlText w:val="%1"/>
      <w:lvlJc w:val="left"/>
      <w:pPr>
        <w:tabs>
          <w:tab w:val="num" w:pos="720"/>
        </w:tabs>
        <w:ind w:left="720" w:hanging="720"/>
      </w:pPr>
      <w:rPr>
        <w:rFonts w:hint="default"/>
        <w:b w:val="0"/>
      </w:rPr>
    </w:lvl>
    <w:lvl w:ilvl="1">
      <w:start w:val="1"/>
      <w:numFmt w:val="decimalZero"/>
      <w:lvlText w:val="%1.%2"/>
      <w:lvlJc w:val="left"/>
      <w:pPr>
        <w:tabs>
          <w:tab w:val="num" w:pos="1080"/>
        </w:tabs>
        <w:ind w:left="1080" w:hanging="720"/>
      </w:pPr>
      <w:rPr>
        <w:rFonts w:hint="default"/>
        <w:b w:val="0"/>
      </w:rPr>
    </w:lvl>
    <w:lvl w:ilvl="2">
      <w:start w:val="5"/>
      <w:numFmt w:val="decimalZero"/>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7" w15:restartNumberingAfterBreak="0">
    <w:nsid w:val="44ED04D0"/>
    <w:multiLevelType w:val="hybridMultilevel"/>
    <w:tmpl w:val="19D08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82614F"/>
    <w:multiLevelType w:val="hybridMultilevel"/>
    <w:tmpl w:val="C7A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E4864"/>
    <w:multiLevelType w:val="hybridMultilevel"/>
    <w:tmpl w:val="DDDCFA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63E4436"/>
    <w:multiLevelType w:val="multilevel"/>
    <w:tmpl w:val="87A4029C"/>
    <w:lvl w:ilvl="0">
      <w:start w:val="4"/>
      <w:numFmt w:val="decimal"/>
      <w:lvlText w:val="%1"/>
      <w:lvlJc w:val="left"/>
      <w:pPr>
        <w:tabs>
          <w:tab w:val="num" w:pos="720"/>
        </w:tabs>
        <w:ind w:left="720" w:hanging="720"/>
      </w:pPr>
      <w:rPr>
        <w:rFonts w:hint="default"/>
        <w:b w:val="0"/>
      </w:rPr>
    </w:lvl>
    <w:lvl w:ilvl="1">
      <w:start w:val="1"/>
      <w:numFmt w:val="decimalZero"/>
      <w:lvlText w:val="%1.%2"/>
      <w:lvlJc w:val="left"/>
      <w:pPr>
        <w:tabs>
          <w:tab w:val="num" w:pos="1080"/>
        </w:tabs>
        <w:ind w:left="1080" w:hanging="720"/>
      </w:pPr>
      <w:rPr>
        <w:rFonts w:hint="default"/>
        <w:b w:val="0"/>
      </w:rPr>
    </w:lvl>
    <w:lvl w:ilvl="2">
      <w:start w:val="5"/>
      <w:numFmt w:val="decimalZero"/>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1" w15:restartNumberingAfterBreak="0">
    <w:nsid w:val="5D37640E"/>
    <w:multiLevelType w:val="hybridMultilevel"/>
    <w:tmpl w:val="50F437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936E1"/>
    <w:multiLevelType w:val="multilevel"/>
    <w:tmpl w:val="0C58E4A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4404402"/>
    <w:multiLevelType w:val="hybridMultilevel"/>
    <w:tmpl w:val="6778F1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7B977DB"/>
    <w:multiLevelType w:val="hybridMultilevel"/>
    <w:tmpl w:val="BF523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302E2F"/>
    <w:multiLevelType w:val="hybridMultilevel"/>
    <w:tmpl w:val="E3A8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3383A"/>
    <w:multiLevelType w:val="hybridMultilevel"/>
    <w:tmpl w:val="8896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C12AD"/>
    <w:multiLevelType w:val="multilevel"/>
    <w:tmpl w:val="4ABC97CE"/>
    <w:lvl w:ilvl="0">
      <w:start w:val="4"/>
      <w:numFmt w:val="decimal"/>
      <w:lvlText w:val="%1"/>
      <w:lvlJc w:val="left"/>
      <w:pPr>
        <w:tabs>
          <w:tab w:val="num" w:pos="705"/>
        </w:tabs>
        <w:ind w:left="705" w:hanging="705"/>
      </w:pPr>
      <w:rPr>
        <w:rFonts w:hint="default"/>
      </w:rPr>
    </w:lvl>
    <w:lvl w:ilvl="1">
      <w:start w:val="3"/>
      <w:numFmt w:val="decimalZero"/>
      <w:lvlText w:val="%1.%2"/>
      <w:lvlJc w:val="left"/>
      <w:pPr>
        <w:tabs>
          <w:tab w:val="num" w:pos="1065"/>
        </w:tabs>
        <w:ind w:left="1065" w:hanging="705"/>
      </w:pPr>
      <w:rPr>
        <w:rFonts w:hint="default"/>
      </w:rPr>
    </w:lvl>
    <w:lvl w:ilvl="2">
      <w:start w:val="5"/>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06534D4"/>
    <w:multiLevelType w:val="hybridMultilevel"/>
    <w:tmpl w:val="429483C0"/>
    <w:lvl w:ilvl="0" w:tplc="E73A2522">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7">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15161D"/>
    <w:multiLevelType w:val="hybridMultilevel"/>
    <w:tmpl w:val="24DEB362"/>
    <w:lvl w:ilvl="0" w:tplc="7200F2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C77921"/>
    <w:multiLevelType w:val="hybridMultilevel"/>
    <w:tmpl w:val="4FD2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33F55"/>
    <w:multiLevelType w:val="hybridMultilevel"/>
    <w:tmpl w:val="2E607336"/>
    <w:lvl w:ilvl="0" w:tplc="0409000F">
      <w:start w:val="1"/>
      <w:numFmt w:val="decimal"/>
      <w:lvlText w:val="%1."/>
      <w:lvlJc w:val="left"/>
      <w:pPr>
        <w:ind w:left="2160" w:hanging="360"/>
      </w:pPr>
    </w:lvl>
    <w:lvl w:ilvl="1" w:tplc="0409000B">
      <w:start w:val="1"/>
      <w:numFmt w:val="bullet"/>
      <w:lvlText w:val=""/>
      <w:lvlJc w:val="left"/>
      <w:pPr>
        <w:ind w:left="2880" w:hanging="360"/>
      </w:pPr>
      <w:rPr>
        <w:rFonts w:ascii="Wingdings" w:hAnsi="Wingding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A2B18C8"/>
    <w:multiLevelType w:val="hybridMultilevel"/>
    <w:tmpl w:val="24DEB362"/>
    <w:lvl w:ilvl="0" w:tplc="7200F2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847338">
    <w:abstractNumId w:val="23"/>
  </w:num>
  <w:num w:numId="2" w16cid:durableId="460878790">
    <w:abstractNumId w:val="4"/>
  </w:num>
  <w:num w:numId="3" w16cid:durableId="517890377">
    <w:abstractNumId w:val="1"/>
  </w:num>
  <w:num w:numId="4" w16cid:durableId="491917462">
    <w:abstractNumId w:val="22"/>
  </w:num>
  <w:num w:numId="5" w16cid:durableId="389350892">
    <w:abstractNumId w:val="9"/>
  </w:num>
  <w:num w:numId="6" w16cid:durableId="1440106629">
    <w:abstractNumId w:val="3"/>
  </w:num>
  <w:num w:numId="7" w16cid:durableId="1290747596">
    <w:abstractNumId w:val="8"/>
  </w:num>
  <w:num w:numId="8" w16cid:durableId="1162351322">
    <w:abstractNumId w:val="29"/>
  </w:num>
  <w:num w:numId="9" w16cid:durableId="1291127223">
    <w:abstractNumId w:val="16"/>
  </w:num>
  <w:num w:numId="10" w16cid:durableId="1264731012">
    <w:abstractNumId w:val="27"/>
  </w:num>
  <w:num w:numId="11" w16cid:durableId="1905411323">
    <w:abstractNumId w:val="5"/>
  </w:num>
  <w:num w:numId="12" w16cid:durableId="1467241352">
    <w:abstractNumId w:val="17"/>
  </w:num>
  <w:num w:numId="13" w16cid:durableId="1946301624">
    <w:abstractNumId w:val="13"/>
  </w:num>
  <w:num w:numId="14" w16cid:durableId="2145345936">
    <w:abstractNumId w:val="24"/>
  </w:num>
  <w:num w:numId="15" w16cid:durableId="2026512559">
    <w:abstractNumId w:val="31"/>
  </w:num>
  <w:num w:numId="16" w16cid:durableId="121727649">
    <w:abstractNumId w:val="19"/>
  </w:num>
  <w:num w:numId="17" w16cid:durableId="477262366">
    <w:abstractNumId w:val="10"/>
  </w:num>
  <w:num w:numId="18" w16cid:durableId="45178034">
    <w:abstractNumId w:val="6"/>
  </w:num>
  <w:num w:numId="19" w16cid:durableId="2089495148">
    <w:abstractNumId w:val="12"/>
  </w:num>
  <w:num w:numId="20" w16cid:durableId="1669553415">
    <w:abstractNumId w:val="20"/>
  </w:num>
  <w:num w:numId="21" w16cid:durableId="1402361514">
    <w:abstractNumId w:val="32"/>
  </w:num>
  <w:num w:numId="22" w16cid:durableId="1122697868">
    <w:abstractNumId w:val="25"/>
  </w:num>
  <w:num w:numId="23" w16cid:durableId="1036739989">
    <w:abstractNumId w:val="7"/>
  </w:num>
  <w:num w:numId="24" w16cid:durableId="1188834693">
    <w:abstractNumId w:val="11"/>
  </w:num>
  <w:num w:numId="25" w16cid:durableId="1412459451">
    <w:abstractNumId w:val="26"/>
  </w:num>
  <w:num w:numId="26" w16cid:durableId="1308978008">
    <w:abstractNumId w:val="28"/>
  </w:num>
  <w:num w:numId="27" w16cid:durableId="1117018188">
    <w:abstractNumId w:val="30"/>
  </w:num>
  <w:num w:numId="28" w16cid:durableId="238517394">
    <w:abstractNumId w:val="18"/>
  </w:num>
  <w:num w:numId="29" w16cid:durableId="558515602">
    <w:abstractNumId w:val="0"/>
  </w:num>
  <w:num w:numId="30" w16cid:durableId="898901850">
    <w:abstractNumId w:val="14"/>
  </w:num>
  <w:num w:numId="31" w16cid:durableId="2068063959">
    <w:abstractNumId w:val="15"/>
  </w:num>
  <w:num w:numId="32" w16cid:durableId="649939220">
    <w:abstractNumId w:val="21"/>
  </w:num>
  <w:num w:numId="33" w16cid:durableId="15771319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ristina Carrillo">
    <w15:presenceInfo w15:providerId="AD" w15:userId="S::ccarrillo@dhe.state.co.us::e10cfcb4-60b1-4394-8e9a-e5ca055bb5d7"/>
  </w15:person>
  <w15:person w15:author="Chris Rasmussen">
    <w15:presenceInfo w15:providerId="AD" w15:userId="S::crasmussen@dhe.state.co.us::69d3a156-3760-43ae-ab41-068be0590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tjQwMjY0NzQ0tDBV0lEKTi0uzszPAykwrAUAEC0I9iwAAAA="/>
  </w:docVars>
  <w:rsids>
    <w:rsidRoot w:val="001F2AC7"/>
    <w:rsid w:val="00002AE5"/>
    <w:rsid w:val="00003CC1"/>
    <w:rsid w:val="00006744"/>
    <w:rsid w:val="00006D20"/>
    <w:rsid w:val="0002376B"/>
    <w:rsid w:val="00024B77"/>
    <w:rsid w:val="00036CF4"/>
    <w:rsid w:val="00036FCB"/>
    <w:rsid w:val="000401E4"/>
    <w:rsid w:val="00053BCE"/>
    <w:rsid w:val="00061472"/>
    <w:rsid w:val="00073578"/>
    <w:rsid w:val="00080F9A"/>
    <w:rsid w:val="00080F9D"/>
    <w:rsid w:val="00081C60"/>
    <w:rsid w:val="000821B7"/>
    <w:rsid w:val="00083156"/>
    <w:rsid w:val="00091D8D"/>
    <w:rsid w:val="0009740E"/>
    <w:rsid w:val="000A0F64"/>
    <w:rsid w:val="000B49CF"/>
    <w:rsid w:val="000B5E1A"/>
    <w:rsid w:val="000D178D"/>
    <w:rsid w:val="000E1C4F"/>
    <w:rsid w:val="000E3673"/>
    <w:rsid w:val="000E397F"/>
    <w:rsid w:val="000F5903"/>
    <w:rsid w:val="000F5DB2"/>
    <w:rsid w:val="000F6CFB"/>
    <w:rsid w:val="00102AB4"/>
    <w:rsid w:val="001045FF"/>
    <w:rsid w:val="0010728E"/>
    <w:rsid w:val="00114332"/>
    <w:rsid w:val="0012618E"/>
    <w:rsid w:val="00135679"/>
    <w:rsid w:val="001401D0"/>
    <w:rsid w:val="00142925"/>
    <w:rsid w:val="00142976"/>
    <w:rsid w:val="00143E94"/>
    <w:rsid w:val="0015223D"/>
    <w:rsid w:val="00153292"/>
    <w:rsid w:val="001571B1"/>
    <w:rsid w:val="0016247B"/>
    <w:rsid w:val="001646A0"/>
    <w:rsid w:val="0016581F"/>
    <w:rsid w:val="00171063"/>
    <w:rsid w:val="00173AB5"/>
    <w:rsid w:val="00174585"/>
    <w:rsid w:val="001749CC"/>
    <w:rsid w:val="001774AF"/>
    <w:rsid w:val="00181517"/>
    <w:rsid w:val="00182158"/>
    <w:rsid w:val="001824C9"/>
    <w:rsid w:val="00184067"/>
    <w:rsid w:val="001860A2"/>
    <w:rsid w:val="001A2594"/>
    <w:rsid w:val="001B03CE"/>
    <w:rsid w:val="001B5309"/>
    <w:rsid w:val="001C1BE4"/>
    <w:rsid w:val="001C3C13"/>
    <w:rsid w:val="001C452E"/>
    <w:rsid w:val="001C4FC1"/>
    <w:rsid w:val="001D20DE"/>
    <w:rsid w:val="001D279E"/>
    <w:rsid w:val="001E0AC1"/>
    <w:rsid w:val="001E3BE8"/>
    <w:rsid w:val="001F062D"/>
    <w:rsid w:val="001F0815"/>
    <w:rsid w:val="001F2AC7"/>
    <w:rsid w:val="001F2FB2"/>
    <w:rsid w:val="001F4AA2"/>
    <w:rsid w:val="001F5638"/>
    <w:rsid w:val="002008C0"/>
    <w:rsid w:val="00200E2F"/>
    <w:rsid w:val="00202F4B"/>
    <w:rsid w:val="002052B6"/>
    <w:rsid w:val="00217692"/>
    <w:rsid w:val="00220F37"/>
    <w:rsid w:val="002255EB"/>
    <w:rsid w:val="00226492"/>
    <w:rsid w:val="00231667"/>
    <w:rsid w:val="00231C3B"/>
    <w:rsid w:val="00236E7B"/>
    <w:rsid w:val="00237F97"/>
    <w:rsid w:val="002432FA"/>
    <w:rsid w:val="00243C18"/>
    <w:rsid w:val="0024672D"/>
    <w:rsid w:val="0024715B"/>
    <w:rsid w:val="00264DE2"/>
    <w:rsid w:val="00266E0E"/>
    <w:rsid w:val="0027155C"/>
    <w:rsid w:val="00272D54"/>
    <w:rsid w:val="002744E9"/>
    <w:rsid w:val="00277783"/>
    <w:rsid w:val="00281F0C"/>
    <w:rsid w:val="0028255F"/>
    <w:rsid w:val="00283E6C"/>
    <w:rsid w:val="0029509A"/>
    <w:rsid w:val="002A2244"/>
    <w:rsid w:val="002A5247"/>
    <w:rsid w:val="002A596C"/>
    <w:rsid w:val="002B1829"/>
    <w:rsid w:val="002B3136"/>
    <w:rsid w:val="002B7D64"/>
    <w:rsid w:val="002C1006"/>
    <w:rsid w:val="002C2C6C"/>
    <w:rsid w:val="002D3249"/>
    <w:rsid w:val="002D3C5C"/>
    <w:rsid w:val="002E0588"/>
    <w:rsid w:val="002E2850"/>
    <w:rsid w:val="002E54FE"/>
    <w:rsid w:val="002F38C5"/>
    <w:rsid w:val="003044AA"/>
    <w:rsid w:val="003050F3"/>
    <w:rsid w:val="003250A4"/>
    <w:rsid w:val="003402DB"/>
    <w:rsid w:val="00340795"/>
    <w:rsid w:val="003423F0"/>
    <w:rsid w:val="00344953"/>
    <w:rsid w:val="003467C9"/>
    <w:rsid w:val="0035034D"/>
    <w:rsid w:val="00353437"/>
    <w:rsid w:val="0036116D"/>
    <w:rsid w:val="00361E0B"/>
    <w:rsid w:val="00362049"/>
    <w:rsid w:val="0037060C"/>
    <w:rsid w:val="00370B24"/>
    <w:rsid w:val="00370CCD"/>
    <w:rsid w:val="0039539C"/>
    <w:rsid w:val="003955AC"/>
    <w:rsid w:val="00396422"/>
    <w:rsid w:val="00397B60"/>
    <w:rsid w:val="003A0F41"/>
    <w:rsid w:val="003A21B2"/>
    <w:rsid w:val="003A6808"/>
    <w:rsid w:val="003A68EC"/>
    <w:rsid w:val="003B39AD"/>
    <w:rsid w:val="003B5EE5"/>
    <w:rsid w:val="003B6F3D"/>
    <w:rsid w:val="003C1BF9"/>
    <w:rsid w:val="003C2ED4"/>
    <w:rsid w:val="003D1D6A"/>
    <w:rsid w:val="003E2CD1"/>
    <w:rsid w:val="003E3B66"/>
    <w:rsid w:val="003E3ED4"/>
    <w:rsid w:val="003E434A"/>
    <w:rsid w:val="003E4E6D"/>
    <w:rsid w:val="0040001C"/>
    <w:rsid w:val="00404AD2"/>
    <w:rsid w:val="00412D57"/>
    <w:rsid w:val="0041306A"/>
    <w:rsid w:val="0041406D"/>
    <w:rsid w:val="00424957"/>
    <w:rsid w:val="004266CC"/>
    <w:rsid w:val="004302A0"/>
    <w:rsid w:val="00433EB8"/>
    <w:rsid w:val="00434649"/>
    <w:rsid w:val="004348B5"/>
    <w:rsid w:val="004351E2"/>
    <w:rsid w:val="00443C42"/>
    <w:rsid w:val="00453A96"/>
    <w:rsid w:val="0047005E"/>
    <w:rsid w:val="00475FBA"/>
    <w:rsid w:val="004862BC"/>
    <w:rsid w:val="00490C18"/>
    <w:rsid w:val="00490E6E"/>
    <w:rsid w:val="00490F99"/>
    <w:rsid w:val="00494036"/>
    <w:rsid w:val="00497971"/>
    <w:rsid w:val="004A19A6"/>
    <w:rsid w:val="004A5F8D"/>
    <w:rsid w:val="004A667D"/>
    <w:rsid w:val="004B1A2A"/>
    <w:rsid w:val="004C210B"/>
    <w:rsid w:val="004D4472"/>
    <w:rsid w:val="004D5393"/>
    <w:rsid w:val="004D738A"/>
    <w:rsid w:val="004E1579"/>
    <w:rsid w:val="004F0970"/>
    <w:rsid w:val="004F3227"/>
    <w:rsid w:val="004F37D9"/>
    <w:rsid w:val="00501204"/>
    <w:rsid w:val="005014E9"/>
    <w:rsid w:val="0050493B"/>
    <w:rsid w:val="00506F99"/>
    <w:rsid w:val="005157C5"/>
    <w:rsid w:val="00517A2C"/>
    <w:rsid w:val="005245DC"/>
    <w:rsid w:val="005314BD"/>
    <w:rsid w:val="00531A89"/>
    <w:rsid w:val="00535BBF"/>
    <w:rsid w:val="00535D17"/>
    <w:rsid w:val="00537995"/>
    <w:rsid w:val="00540A55"/>
    <w:rsid w:val="00541C9B"/>
    <w:rsid w:val="005448F6"/>
    <w:rsid w:val="00546384"/>
    <w:rsid w:val="00555071"/>
    <w:rsid w:val="00556DE7"/>
    <w:rsid w:val="00557CE3"/>
    <w:rsid w:val="00565D21"/>
    <w:rsid w:val="00566D46"/>
    <w:rsid w:val="00567CC8"/>
    <w:rsid w:val="00576939"/>
    <w:rsid w:val="00577170"/>
    <w:rsid w:val="00577ED5"/>
    <w:rsid w:val="00580734"/>
    <w:rsid w:val="0058720B"/>
    <w:rsid w:val="005A14E0"/>
    <w:rsid w:val="005A5EB8"/>
    <w:rsid w:val="005C4B40"/>
    <w:rsid w:val="005D236B"/>
    <w:rsid w:val="005D281C"/>
    <w:rsid w:val="005D5797"/>
    <w:rsid w:val="005D667B"/>
    <w:rsid w:val="005E23A5"/>
    <w:rsid w:val="005E6259"/>
    <w:rsid w:val="005F2A09"/>
    <w:rsid w:val="005F4A94"/>
    <w:rsid w:val="005F5E41"/>
    <w:rsid w:val="006012A1"/>
    <w:rsid w:val="006017D8"/>
    <w:rsid w:val="00604C4F"/>
    <w:rsid w:val="0061023F"/>
    <w:rsid w:val="00613C63"/>
    <w:rsid w:val="00633363"/>
    <w:rsid w:val="00642619"/>
    <w:rsid w:val="006533BF"/>
    <w:rsid w:val="00660332"/>
    <w:rsid w:val="00661503"/>
    <w:rsid w:val="00665515"/>
    <w:rsid w:val="00665952"/>
    <w:rsid w:val="006737C0"/>
    <w:rsid w:val="00675EB4"/>
    <w:rsid w:val="006801DF"/>
    <w:rsid w:val="006823B6"/>
    <w:rsid w:val="0068249C"/>
    <w:rsid w:val="00685134"/>
    <w:rsid w:val="00690D2C"/>
    <w:rsid w:val="006937ED"/>
    <w:rsid w:val="00694294"/>
    <w:rsid w:val="006B0C27"/>
    <w:rsid w:val="006C1329"/>
    <w:rsid w:val="006C3CED"/>
    <w:rsid w:val="006D160F"/>
    <w:rsid w:val="006E51C1"/>
    <w:rsid w:val="006F08EE"/>
    <w:rsid w:val="006F52F2"/>
    <w:rsid w:val="00703CFA"/>
    <w:rsid w:val="00707489"/>
    <w:rsid w:val="00710CCC"/>
    <w:rsid w:val="007133C7"/>
    <w:rsid w:val="00716435"/>
    <w:rsid w:val="00716AC0"/>
    <w:rsid w:val="007226AB"/>
    <w:rsid w:val="00723FEC"/>
    <w:rsid w:val="007303BF"/>
    <w:rsid w:val="007339B2"/>
    <w:rsid w:val="00735332"/>
    <w:rsid w:val="0073743B"/>
    <w:rsid w:val="007417B9"/>
    <w:rsid w:val="007437BA"/>
    <w:rsid w:val="00744F2C"/>
    <w:rsid w:val="0075167B"/>
    <w:rsid w:val="00753621"/>
    <w:rsid w:val="00760D12"/>
    <w:rsid w:val="007627E7"/>
    <w:rsid w:val="00764B97"/>
    <w:rsid w:val="00765C7C"/>
    <w:rsid w:val="00767D0F"/>
    <w:rsid w:val="00772608"/>
    <w:rsid w:val="007807F9"/>
    <w:rsid w:val="00782138"/>
    <w:rsid w:val="00790D10"/>
    <w:rsid w:val="007A1E75"/>
    <w:rsid w:val="007A5051"/>
    <w:rsid w:val="007A533B"/>
    <w:rsid w:val="007A7BB4"/>
    <w:rsid w:val="007B720C"/>
    <w:rsid w:val="007C2338"/>
    <w:rsid w:val="007C3AD8"/>
    <w:rsid w:val="007C43EF"/>
    <w:rsid w:val="007C7745"/>
    <w:rsid w:val="007C7D53"/>
    <w:rsid w:val="007E0E06"/>
    <w:rsid w:val="007F2E1E"/>
    <w:rsid w:val="007F463A"/>
    <w:rsid w:val="007F64F3"/>
    <w:rsid w:val="007F78E1"/>
    <w:rsid w:val="00801B96"/>
    <w:rsid w:val="00816310"/>
    <w:rsid w:val="00816DCE"/>
    <w:rsid w:val="00816F1D"/>
    <w:rsid w:val="00821D0D"/>
    <w:rsid w:val="00823B3D"/>
    <w:rsid w:val="00825417"/>
    <w:rsid w:val="00826936"/>
    <w:rsid w:val="00826E43"/>
    <w:rsid w:val="00837339"/>
    <w:rsid w:val="00837F0F"/>
    <w:rsid w:val="00840E6E"/>
    <w:rsid w:val="0084192F"/>
    <w:rsid w:val="008426F4"/>
    <w:rsid w:val="008504CA"/>
    <w:rsid w:val="008564C9"/>
    <w:rsid w:val="008621FE"/>
    <w:rsid w:val="0086284E"/>
    <w:rsid w:val="00866D57"/>
    <w:rsid w:val="00873AB9"/>
    <w:rsid w:val="00883C70"/>
    <w:rsid w:val="00890368"/>
    <w:rsid w:val="00890E35"/>
    <w:rsid w:val="008923E4"/>
    <w:rsid w:val="00896CFC"/>
    <w:rsid w:val="008A2373"/>
    <w:rsid w:val="008A2CA2"/>
    <w:rsid w:val="008A62D2"/>
    <w:rsid w:val="008A6BCB"/>
    <w:rsid w:val="008B6F79"/>
    <w:rsid w:val="008B7029"/>
    <w:rsid w:val="008C3D7C"/>
    <w:rsid w:val="008D404F"/>
    <w:rsid w:val="008D5B3E"/>
    <w:rsid w:val="008E145A"/>
    <w:rsid w:val="008E436A"/>
    <w:rsid w:val="008E50E0"/>
    <w:rsid w:val="008F7F1C"/>
    <w:rsid w:val="00900B8C"/>
    <w:rsid w:val="00901EDE"/>
    <w:rsid w:val="00903ECE"/>
    <w:rsid w:val="0091462C"/>
    <w:rsid w:val="009213E5"/>
    <w:rsid w:val="0092771A"/>
    <w:rsid w:val="0093156D"/>
    <w:rsid w:val="00934761"/>
    <w:rsid w:val="00936B8B"/>
    <w:rsid w:val="00943A5C"/>
    <w:rsid w:val="009519F6"/>
    <w:rsid w:val="00954849"/>
    <w:rsid w:val="00954B2E"/>
    <w:rsid w:val="00956CF3"/>
    <w:rsid w:val="00957B18"/>
    <w:rsid w:val="0096011C"/>
    <w:rsid w:val="0096094D"/>
    <w:rsid w:val="00963DCD"/>
    <w:rsid w:val="0096494F"/>
    <w:rsid w:val="009653D0"/>
    <w:rsid w:val="00966D22"/>
    <w:rsid w:val="0097118F"/>
    <w:rsid w:val="00984623"/>
    <w:rsid w:val="0098491D"/>
    <w:rsid w:val="00986798"/>
    <w:rsid w:val="009916DB"/>
    <w:rsid w:val="009926BD"/>
    <w:rsid w:val="00995B2D"/>
    <w:rsid w:val="00995F41"/>
    <w:rsid w:val="009A68AD"/>
    <w:rsid w:val="009B2393"/>
    <w:rsid w:val="009B3823"/>
    <w:rsid w:val="009B4777"/>
    <w:rsid w:val="009B58F6"/>
    <w:rsid w:val="009C369E"/>
    <w:rsid w:val="009C3DF4"/>
    <w:rsid w:val="009D0593"/>
    <w:rsid w:val="009D0F95"/>
    <w:rsid w:val="009D313D"/>
    <w:rsid w:val="009D5AE7"/>
    <w:rsid w:val="009D715E"/>
    <w:rsid w:val="009F1376"/>
    <w:rsid w:val="009F1724"/>
    <w:rsid w:val="009F24F5"/>
    <w:rsid w:val="009F448F"/>
    <w:rsid w:val="00A0118C"/>
    <w:rsid w:val="00A17480"/>
    <w:rsid w:val="00A25E77"/>
    <w:rsid w:val="00A27B45"/>
    <w:rsid w:val="00A31906"/>
    <w:rsid w:val="00A32B50"/>
    <w:rsid w:val="00A353D4"/>
    <w:rsid w:val="00A364CC"/>
    <w:rsid w:val="00A365FF"/>
    <w:rsid w:val="00A42862"/>
    <w:rsid w:val="00A47528"/>
    <w:rsid w:val="00A5108D"/>
    <w:rsid w:val="00A60B38"/>
    <w:rsid w:val="00A73EB3"/>
    <w:rsid w:val="00A80EE7"/>
    <w:rsid w:val="00A86E86"/>
    <w:rsid w:val="00A875CB"/>
    <w:rsid w:val="00A90BA4"/>
    <w:rsid w:val="00A93614"/>
    <w:rsid w:val="00A937EB"/>
    <w:rsid w:val="00AA1117"/>
    <w:rsid w:val="00AA51D8"/>
    <w:rsid w:val="00AB2CE7"/>
    <w:rsid w:val="00AB34F8"/>
    <w:rsid w:val="00AB5247"/>
    <w:rsid w:val="00AC2911"/>
    <w:rsid w:val="00AC57C2"/>
    <w:rsid w:val="00AC5DDF"/>
    <w:rsid w:val="00AD17C1"/>
    <w:rsid w:val="00AD3C38"/>
    <w:rsid w:val="00AD643F"/>
    <w:rsid w:val="00AE1061"/>
    <w:rsid w:val="00AE2511"/>
    <w:rsid w:val="00AE4663"/>
    <w:rsid w:val="00AE650A"/>
    <w:rsid w:val="00AF04EB"/>
    <w:rsid w:val="00AF1602"/>
    <w:rsid w:val="00AF27BE"/>
    <w:rsid w:val="00AF72BB"/>
    <w:rsid w:val="00B03BBF"/>
    <w:rsid w:val="00B10028"/>
    <w:rsid w:val="00B16C2F"/>
    <w:rsid w:val="00B27092"/>
    <w:rsid w:val="00B33483"/>
    <w:rsid w:val="00B353C1"/>
    <w:rsid w:val="00B37BF6"/>
    <w:rsid w:val="00B43624"/>
    <w:rsid w:val="00B44739"/>
    <w:rsid w:val="00B46A1A"/>
    <w:rsid w:val="00B5037C"/>
    <w:rsid w:val="00B548DB"/>
    <w:rsid w:val="00B55B29"/>
    <w:rsid w:val="00B56CDA"/>
    <w:rsid w:val="00B57914"/>
    <w:rsid w:val="00B60109"/>
    <w:rsid w:val="00B603A8"/>
    <w:rsid w:val="00B61820"/>
    <w:rsid w:val="00B64153"/>
    <w:rsid w:val="00B754D1"/>
    <w:rsid w:val="00B77351"/>
    <w:rsid w:val="00B82EB8"/>
    <w:rsid w:val="00B83BBB"/>
    <w:rsid w:val="00B87C6E"/>
    <w:rsid w:val="00B95295"/>
    <w:rsid w:val="00BA0F22"/>
    <w:rsid w:val="00BA28E7"/>
    <w:rsid w:val="00BA5C5F"/>
    <w:rsid w:val="00BA6D0A"/>
    <w:rsid w:val="00BA7C81"/>
    <w:rsid w:val="00BB6EEE"/>
    <w:rsid w:val="00BB759C"/>
    <w:rsid w:val="00BC477C"/>
    <w:rsid w:val="00BC678D"/>
    <w:rsid w:val="00BC7CE2"/>
    <w:rsid w:val="00BD5D57"/>
    <w:rsid w:val="00BD5F63"/>
    <w:rsid w:val="00BD70EF"/>
    <w:rsid w:val="00BE2D8E"/>
    <w:rsid w:val="00BE31A0"/>
    <w:rsid w:val="00BF1695"/>
    <w:rsid w:val="00BF6974"/>
    <w:rsid w:val="00BF7D02"/>
    <w:rsid w:val="00C00DDF"/>
    <w:rsid w:val="00C02684"/>
    <w:rsid w:val="00C034AC"/>
    <w:rsid w:val="00C106BE"/>
    <w:rsid w:val="00C116FF"/>
    <w:rsid w:val="00C12891"/>
    <w:rsid w:val="00C1414D"/>
    <w:rsid w:val="00C146D0"/>
    <w:rsid w:val="00C21155"/>
    <w:rsid w:val="00C272E5"/>
    <w:rsid w:val="00C37520"/>
    <w:rsid w:val="00C37E11"/>
    <w:rsid w:val="00C41575"/>
    <w:rsid w:val="00C42E3D"/>
    <w:rsid w:val="00C43695"/>
    <w:rsid w:val="00C44C69"/>
    <w:rsid w:val="00C51C01"/>
    <w:rsid w:val="00C56CF8"/>
    <w:rsid w:val="00C60FB9"/>
    <w:rsid w:val="00C6410A"/>
    <w:rsid w:val="00C64888"/>
    <w:rsid w:val="00C72A46"/>
    <w:rsid w:val="00C76402"/>
    <w:rsid w:val="00C8064B"/>
    <w:rsid w:val="00C80CA8"/>
    <w:rsid w:val="00C85BF9"/>
    <w:rsid w:val="00C9757F"/>
    <w:rsid w:val="00CA0E0E"/>
    <w:rsid w:val="00CA1322"/>
    <w:rsid w:val="00CA3575"/>
    <w:rsid w:val="00CA413D"/>
    <w:rsid w:val="00CA7CFC"/>
    <w:rsid w:val="00CB3CF6"/>
    <w:rsid w:val="00CB4AAF"/>
    <w:rsid w:val="00CC23F6"/>
    <w:rsid w:val="00CD1C48"/>
    <w:rsid w:val="00CD279C"/>
    <w:rsid w:val="00CE30AC"/>
    <w:rsid w:val="00CF0ACD"/>
    <w:rsid w:val="00CF25F3"/>
    <w:rsid w:val="00CF3C7F"/>
    <w:rsid w:val="00D00EFD"/>
    <w:rsid w:val="00D10DA7"/>
    <w:rsid w:val="00D14896"/>
    <w:rsid w:val="00D211DD"/>
    <w:rsid w:val="00D25DCC"/>
    <w:rsid w:val="00D3323E"/>
    <w:rsid w:val="00D345B2"/>
    <w:rsid w:val="00D36416"/>
    <w:rsid w:val="00D437BB"/>
    <w:rsid w:val="00D43E01"/>
    <w:rsid w:val="00D441D8"/>
    <w:rsid w:val="00D45ADD"/>
    <w:rsid w:val="00D45E44"/>
    <w:rsid w:val="00D51BFB"/>
    <w:rsid w:val="00D61D42"/>
    <w:rsid w:val="00D635F6"/>
    <w:rsid w:val="00D648C4"/>
    <w:rsid w:val="00D86815"/>
    <w:rsid w:val="00D90CB0"/>
    <w:rsid w:val="00D91BED"/>
    <w:rsid w:val="00D91C1C"/>
    <w:rsid w:val="00D922CE"/>
    <w:rsid w:val="00D95095"/>
    <w:rsid w:val="00D96324"/>
    <w:rsid w:val="00DA00B1"/>
    <w:rsid w:val="00DA0679"/>
    <w:rsid w:val="00DA4B30"/>
    <w:rsid w:val="00DA57A8"/>
    <w:rsid w:val="00DA7985"/>
    <w:rsid w:val="00DB6E92"/>
    <w:rsid w:val="00DC18DE"/>
    <w:rsid w:val="00DD20DE"/>
    <w:rsid w:val="00DD690B"/>
    <w:rsid w:val="00DD72BF"/>
    <w:rsid w:val="00DE2A13"/>
    <w:rsid w:val="00DE4981"/>
    <w:rsid w:val="00DF0EB4"/>
    <w:rsid w:val="00DF1385"/>
    <w:rsid w:val="00DF3FAA"/>
    <w:rsid w:val="00DF5092"/>
    <w:rsid w:val="00DF7679"/>
    <w:rsid w:val="00E00274"/>
    <w:rsid w:val="00E0269F"/>
    <w:rsid w:val="00E04281"/>
    <w:rsid w:val="00E06C7D"/>
    <w:rsid w:val="00E11384"/>
    <w:rsid w:val="00E1255E"/>
    <w:rsid w:val="00E14747"/>
    <w:rsid w:val="00E20691"/>
    <w:rsid w:val="00E2508E"/>
    <w:rsid w:val="00E30B85"/>
    <w:rsid w:val="00E30DA5"/>
    <w:rsid w:val="00E32330"/>
    <w:rsid w:val="00E32A77"/>
    <w:rsid w:val="00E34F54"/>
    <w:rsid w:val="00E353F4"/>
    <w:rsid w:val="00E3591C"/>
    <w:rsid w:val="00E370FD"/>
    <w:rsid w:val="00E42388"/>
    <w:rsid w:val="00E424A9"/>
    <w:rsid w:val="00E42615"/>
    <w:rsid w:val="00E43361"/>
    <w:rsid w:val="00E4419F"/>
    <w:rsid w:val="00E44D83"/>
    <w:rsid w:val="00E47E2A"/>
    <w:rsid w:val="00E52D64"/>
    <w:rsid w:val="00E55710"/>
    <w:rsid w:val="00E577A4"/>
    <w:rsid w:val="00E615DE"/>
    <w:rsid w:val="00E62651"/>
    <w:rsid w:val="00E653B3"/>
    <w:rsid w:val="00E65E8A"/>
    <w:rsid w:val="00E66715"/>
    <w:rsid w:val="00E67ED6"/>
    <w:rsid w:val="00E67F38"/>
    <w:rsid w:val="00E742B2"/>
    <w:rsid w:val="00E80B61"/>
    <w:rsid w:val="00E80BF8"/>
    <w:rsid w:val="00E83E6E"/>
    <w:rsid w:val="00E8796F"/>
    <w:rsid w:val="00E94AA3"/>
    <w:rsid w:val="00E960A4"/>
    <w:rsid w:val="00E96F1A"/>
    <w:rsid w:val="00EA4DF0"/>
    <w:rsid w:val="00EA64EE"/>
    <w:rsid w:val="00EB436D"/>
    <w:rsid w:val="00EC541B"/>
    <w:rsid w:val="00ED63EC"/>
    <w:rsid w:val="00EE18E3"/>
    <w:rsid w:val="00EE4CC0"/>
    <w:rsid w:val="00EF2B0A"/>
    <w:rsid w:val="00EF75D7"/>
    <w:rsid w:val="00F00C53"/>
    <w:rsid w:val="00F0232A"/>
    <w:rsid w:val="00F06B2F"/>
    <w:rsid w:val="00F078F5"/>
    <w:rsid w:val="00F07D1D"/>
    <w:rsid w:val="00F21950"/>
    <w:rsid w:val="00F23514"/>
    <w:rsid w:val="00F250C4"/>
    <w:rsid w:val="00F273BA"/>
    <w:rsid w:val="00F463C7"/>
    <w:rsid w:val="00F47679"/>
    <w:rsid w:val="00F51017"/>
    <w:rsid w:val="00F5220F"/>
    <w:rsid w:val="00F54B59"/>
    <w:rsid w:val="00F631FD"/>
    <w:rsid w:val="00F64B19"/>
    <w:rsid w:val="00F666A1"/>
    <w:rsid w:val="00F672DC"/>
    <w:rsid w:val="00F76E70"/>
    <w:rsid w:val="00F82524"/>
    <w:rsid w:val="00F84FF9"/>
    <w:rsid w:val="00F87356"/>
    <w:rsid w:val="00F90DF8"/>
    <w:rsid w:val="00F97698"/>
    <w:rsid w:val="00FA0CD3"/>
    <w:rsid w:val="00FA173F"/>
    <w:rsid w:val="00FA2744"/>
    <w:rsid w:val="00FA53D3"/>
    <w:rsid w:val="00FA625D"/>
    <w:rsid w:val="00FA6355"/>
    <w:rsid w:val="00FB2CDF"/>
    <w:rsid w:val="00FC372A"/>
    <w:rsid w:val="00FC5DFF"/>
    <w:rsid w:val="00FD30F7"/>
    <w:rsid w:val="00FD6A24"/>
    <w:rsid w:val="00FF5599"/>
    <w:rsid w:val="00F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B391D"/>
  <w15:docId w15:val="{3B0C2D5C-A5D1-4EF8-8D4C-D17B7F60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F"/>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8"/>
      <w:szCs w:val="26"/>
    </w:rPr>
  </w:style>
  <w:style w:type="paragraph" w:styleId="Heading2">
    <w:name w:val="heading 2"/>
    <w:basedOn w:val="Normal"/>
    <w:next w:val="Normal"/>
    <w:qFormat/>
    <w:pPr>
      <w:keepNext/>
      <w:widowControl/>
      <w:autoSpaceDE/>
      <w:autoSpaceDN/>
      <w:adjustRightInd/>
      <w:ind w:left="1440"/>
      <w:jc w:val="both"/>
      <w:outlineLvl w:val="1"/>
    </w:pPr>
    <w:rPr>
      <w:rFonts w:ascii="CG Times" w:hAnsi="CG Times"/>
      <w:b/>
      <w:sz w:val="24"/>
      <w:szCs w:val="20"/>
    </w:rPr>
  </w:style>
  <w:style w:type="paragraph" w:styleId="Heading3">
    <w:name w:val="heading 3"/>
    <w:basedOn w:val="Normal"/>
    <w:next w:val="Normal"/>
    <w:qFormat/>
    <w:pPr>
      <w:keepNext/>
      <w:widowControl/>
      <w:autoSpaceDE/>
      <w:autoSpaceDN/>
      <w:adjustRightInd/>
      <w:jc w:val="both"/>
      <w:outlineLvl w:val="2"/>
    </w:pPr>
    <w:rPr>
      <w:rFonts w:ascii="CG Times" w:hAnsi="CG Times"/>
      <w:sz w:val="24"/>
      <w:szCs w:val="20"/>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keepLines/>
      <w:jc w:val="both"/>
      <w:outlineLvl w:val="4"/>
    </w:pPr>
    <w:rPr>
      <w:i/>
      <w:iCs/>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keepLines/>
      <w:ind w:left="702"/>
      <w:jc w:val="both"/>
      <w:outlineLvl w:val="6"/>
    </w:pPr>
    <w:rPr>
      <w:b/>
      <w:bCs/>
      <w:i/>
      <w:iCs/>
      <w:szCs w:val="20"/>
      <w:u w:val="single"/>
    </w:rPr>
  </w:style>
  <w:style w:type="paragraph" w:styleId="Heading8">
    <w:name w:val="heading 8"/>
    <w:basedOn w:val="Normal"/>
    <w:next w:val="Normal"/>
    <w:qFormat/>
    <w:pPr>
      <w:keepNext/>
      <w:ind w:firstLine="702"/>
      <w:outlineLvl w:val="7"/>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720"/>
      <w:jc w:val="both"/>
    </w:pPr>
    <w:rPr>
      <w:b/>
      <w:bCs/>
      <w:smallCaps/>
      <w:sz w:val="32"/>
      <w:szCs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widowControl/>
      <w:autoSpaceDE/>
      <w:autoSpaceDN/>
      <w:adjustRightInd/>
      <w:ind w:left="1440"/>
    </w:pPr>
    <w:rPr>
      <w:sz w:val="24"/>
    </w:rPr>
  </w:style>
  <w:style w:type="paragraph" w:styleId="Title">
    <w:name w:val="Title"/>
    <w:basedOn w:val="Normal"/>
    <w:qFormat/>
    <w:pPr>
      <w:widowControl/>
      <w:autoSpaceDE/>
      <w:autoSpaceDN/>
      <w:adjustRightInd/>
      <w:jc w:val="center"/>
    </w:pPr>
    <w:rPr>
      <w:rFonts w:ascii="CG Times" w:hAnsi="CG Times"/>
      <w:b/>
      <w:sz w:val="28"/>
      <w:szCs w:val="20"/>
    </w:rPr>
  </w:style>
  <w:style w:type="paragraph" w:styleId="BodyTextIndent3">
    <w:name w:val="Body Text Indent 3"/>
    <w:basedOn w:val="Normal"/>
    <w:pPr>
      <w:widowControl/>
      <w:ind w:left="1440"/>
      <w:jc w:val="both"/>
    </w:pPr>
    <w:rPr>
      <w:sz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Cs w:val="20"/>
    </w:rPr>
  </w:style>
  <w:style w:type="paragraph" w:styleId="BodyText">
    <w:name w:val="Body Text"/>
    <w:basedOn w:val="Normal"/>
    <w:pPr>
      <w:keepNext/>
      <w:keepLines/>
      <w:jc w:val="both"/>
    </w:pPr>
    <w:rPr>
      <w:i/>
      <w:iCs/>
    </w:rPr>
  </w:style>
  <w:style w:type="paragraph" w:customStyle="1" w:styleId="Default">
    <w:name w:val="Default"/>
    <w:basedOn w:val="Normal"/>
    <w:rsid w:val="00C41575"/>
    <w:pPr>
      <w:widowControl/>
      <w:adjustRightInd/>
    </w:pPr>
    <w:rPr>
      <w:rFonts w:eastAsiaTheme="minorHAnsi"/>
      <w:color w:val="000000"/>
      <w:sz w:val="24"/>
    </w:rPr>
  </w:style>
  <w:style w:type="paragraph" w:styleId="ListParagraph">
    <w:name w:val="List Paragraph"/>
    <w:basedOn w:val="Normal"/>
    <w:uiPriority w:val="34"/>
    <w:qFormat/>
    <w:rsid w:val="001C4FC1"/>
    <w:pPr>
      <w:widowControl/>
      <w:autoSpaceDE/>
      <w:autoSpaceDN/>
      <w:adjustRightInd/>
      <w:ind w:left="720"/>
      <w:contextualSpacing/>
    </w:pPr>
    <w:rPr>
      <w:rFonts w:eastAsia="Calibri"/>
      <w:sz w:val="24"/>
    </w:rPr>
  </w:style>
  <w:style w:type="table" w:styleId="TableGrid">
    <w:name w:val="Table Grid"/>
    <w:basedOn w:val="TableNormal"/>
    <w:uiPriority w:val="59"/>
    <w:rsid w:val="001C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51017"/>
    <w:rPr>
      <w:szCs w:val="20"/>
    </w:rPr>
  </w:style>
  <w:style w:type="character" w:customStyle="1" w:styleId="EndnoteTextChar">
    <w:name w:val="Endnote Text Char"/>
    <w:basedOn w:val="DefaultParagraphFont"/>
    <w:link w:val="EndnoteText"/>
    <w:rsid w:val="00F51017"/>
  </w:style>
  <w:style w:type="character" w:styleId="EndnoteReference">
    <w:name w:val="endnote reference"/>
    <w:basedOn w:val="DefaultParagraphFont"/>
    <w:rsid w:val="00F51017"/>
    <w:rPr>
      <w:vertAlign w:val="superscript"/>
    </w:rPr>
  </w:style>
  <w:style w:type="paragraph" w:styleId="NoSpacing">
    <w:name w:val="No Spacing"/>
    <w:uiPriority w:val="1"/>
    <w:qFormat/>
    <w:rsid w:val="002D3C5C"/>
    <w:rPr>
      <w:rFonts w:ascii="Calibri" w:eastAsia="Calibri" w:hAnsi="Calibri"/>
      <w:sz w:val="22"/>
      <w:szCs w:val="22"/>
    </w:rPr>
  </w:style>
  <w:style w:type="character" w:styleId="CommentReference">
    <w:name w:val="annotation reference"/>
    <w:basedOn w:val="DefaultParagraphFont"/>
    <w:rsid w:val="00A17480"/>
    <w:rPr>
      <w:sz w:val="16"/>
      <w:szCs w:val="16"/>
    </w:rPr>
  </w:style>
  <w:style w:type="paragraph" w:styleId="CommentText">
    <w:name w:val="annotation text"/>
    <w:basedOn w:val="Normal"/>
    <w:link w:val="CommentTextChar"/>
    <w:rsid w:val="00A17480"/>
    <w:rPr>
      <w:szCs w:val="20"/>
    </w:rPr>
  </w:style>
  <w:style w:type="character" w:customStyle="1" w:styleId="CommentTextChar">
    <w:name w:val="Comment Text Char"/>
    <w:basedOn w:val="DefaultParagraphFont"/>
    <w:link w:val="CommentText"/>
    <w:rsid w:val="00A17480"/>
  </w:style>
  <w:style w:type="paragraph" w:styleId="CommentSubject">
    <w:name w:val="annotation subject"/>
    <w:basedOn w:val="CommentText"/>
    <w:next w:val="CommentText"/>
    <w:link w:val="CommentSubjectChar"/>
    <w:rsid w:val="00A17480"/>
    <w:rPr>
      <w:b/>
      <w:bCs/>
    </w:rPr>
  </w:style>
  <w:style w:type="character" w:customStyle="1" w:styleId="CommentSubjectChar">
    <w:name w:val="Comment Subject Char"/>
    <w:basedOn w:val="CommentTextChar"/>
    <w:link w:val="CommentSubject"/>
    <w:rsid w:val="00A17480"/>
    <w:rPr>
      <w:b/>
      <w:bCs/>
    </w:rPr>
  </w:style>
  <w:style w:type="character" w:styleId="UnresolvedMention">
    <w:name w:val="Unresolved Mention"/>
    <w:basedOn w:val="DefaultParagraphFont"/>
    <w:uiPriority w:val="99"/>
    <w:semiHidden/>
    <w:unhideWhenUsed/>
    <w:rsid w:val="00B46A1A"/>
    <w:rPr>
      <w:color w:val="808080"/>
      <w:shd w:val="clear" w:color="auto" w:fill="E6E6E6"/>
    </w:rPr>
  </w:style>
  <w:style w:type="character" w:customStyle="1" w:styleId="HeaderChar">
    <w:name w:val="Header Char"/>
    <w:basedOn w:val="DefaultParagraphFont"/>
    <w:link w:val="Header"/>
    <w:uiPriority w:val="99"/>
    <w:rsid w:val="008A6BCB"/>
    <w:rPr>
      <w:szCs w:val="24"/>
    </w:rPr>
  </w:style>
  <w:style w:type="paragraph" w:styleId="Revision">
    <w:name w:val="Revision"/>
    <w:hidden/>
    <w:uiPriority w:val="99"/>
    <w:semiHidden/>
    <w:rsid w:val="00B1002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584558">
      <w:bodyDiv w:val="1"/>
      <w:marLeft w:val="0"/>
      <w:marRight w:val="0"/>
      <w:marTop w:val="0"/>
      <w:marBottom w:val="0"/>
      <w:divBdr>
        <w:top w:val="none" w:sz="0" w:space="0" w:color="auto"/>
        <w:left w:val="none" w:sz="0" w:space="0" w:color="auto"/>
        <w:bottom w:val="none" w:sz="0" w:space="0" w:color="auto"/>
        <w:right w:val="none" w:sz="0" w:space="0" w:color="auto"/>
      </w:divBdr>
    </w:div>
    <w:div w:id="612371972">
      <w:bodyDiv w:val="1"/>
      <w:marLeft w:val="0"/>
      <w:marRight w:val="0"/>
      <w:marTop w:val="0"/>
      <w:marBottom w:val="0"/>
      <w:divBdr>
        <w:top w:val="none" w:sz="0" w:space="0" w:color="auto"/>
        <w:left w:val="none" w:sz="0" w:space="0" w:color="auto"/>
        <w:bottom w:val="none" w:sz="0" w:space="0" w:color="auto"/>
        <w:right w:val="none" w:sz="0" w:space="0" w:color="auto"/>
      </w:divBdr>
    </w:div>
    <w:div w:id="1351225819">
      <w:bodyDiv w:val="1"/>
      <w:marLeft w:val="0"/>
      <w:marRight w:val="0"/>
      <w:marTop w:val="0"/>
      <w:marBottom w:val="0"/>
      <w:divBdr>
        <w:top w:val="none" w:sz="0" w:space="0" w:color="auto"/>
        <w:left w:val="none" w:sz="0" w:space="0" w:color="auto"/>
        <w:bottom w:val="none" w:sz="0" w:space="0" w:color="auto"/>
        <w:right w:val="none" w:sz="0" w:space="0" w:color="auto"/>
      </w:divBdr>
    </w:div>
    <w:div w:id="1581912216">
      <w:bodyDiv w:val="1"/>
      <w:marLeft w:val="0"/>
      <w:marRight w:val="0"/>
      <w:marTop w:val="0"/>
      <w:marBottom w:val="0"/>
      <w:divBdr>
        <w:top w:val="none" w:sz="0" w:space="0" w:color="auto"/>
        <w:left w:val="none" w:sz="0" w:space="0" w:color="auto"/>
        <w:bottom w:val="none" w:sz="0" w:space="0" w:color="auto"/>
        <w:right w:val="none" w:sz="0" w:space="0" w:color="auto"/>
      </w:divBdr>
    </w:div>
    <w:div w:id="1895268136">
      <w:bodyDiv w:val="1"/>
      <w:marLeft w:val="0"/>
      <w:marRight w:val="0"/>
      <w:marTop w:val="0"/>
      <w:marBottom w:val="0"/>
      <w:divBdr>
        <w:top w:val="none" w:sz="0" w:space="0" w:color="auto"/>
        <w:left w:val="none" w:sz="0" w:space="0" w:color="auto"/>
        <w:bottom w:val="none" w:sz="0" w:space="0" w:color="auto"/>
        <w:right w:val="none" w:sz="0" w:space="0" w:color="auto"/>
      </w:divBdr>
      <w:divsChild>
        <w:div w:id="479882828">
          <w:marLeft w:val="0"/>
          <w:marRight w:val="0"/>
          <w:marTop w:val="408"/>
          <w:marBottom w:val="0"/>
          <w:divBdr>
            <w:top w:val="none" w:sz="0" w:space="0" w:color="auto"/>
            <w:left w:val="none" w:sz="0" w:space="0" w:color="auto"/>
            <w:bottom w:val="none" w:sz="0" w:space="0" w:color="auto"/>
            <w:right w:val="none" w:sz="0" w:space="0" w:color="auto"/>
          </w:divBdr>
          <w:divsChild>
            <w:div w:id="2076707301">
              <w:marLeft w:val="0"/>
              <w:marRight w:val="-7200"/>
              <w:marTop w:val="480"/>
              <w:marBottom w:val="0"/>
              <w:divBdr>
                <w:top w:val="none" w:sz="0" w:space="0" w:color="auto"/>
                <w:left w:val="none" w:sz="0" w:space="0" w:color="auto"/>
                <w:bottom w:val="none" w:sz="0" w:space="0" w:color="auto"/>
                <w:right w:val="none" w:sz="0" w:space="0" w:color="auto"/>
              </w:divBdr>
              <w:divsChild>
                <w:div w:id="1055160555">
                  <w:marLeft w:val="0"/>
                  <w:marRight w:val="0"/>
                  <w:marTop w:val="0"/>
                  <w:marBottom w:val="540"/>
                  <w:divBdr>
                    <w:top w:val="none" w:sz="0" w:space="0" w:color="auto"/>
                    <w:left w:val="none" w:sz="0" w:space="0" w:color="auto"/>
                    <w:bottom w:val="none" w:sz="0" w:space="0" w:color="auto"/>
                    <w:right w:val="none" w:sz="0" w:space="0" w:color="auto"/>
                  </w:divBdr>
                  <w:divsChild>
                    <w:div w:id="1865903624">
                      <w:marLeft w:val="0"/>
                      <w:marRight w:val="0"/>
                      <w:marTop w:val="0"/>
                      <w:marBottom w:val="0"/>
                      <w:divBdr>
                        <w:top w:val="none" w:sz="0" w:space="0" w:color="auto"/>
                        <w:left w:val="none" w:sz="0" w:space="0" w:color="auto"/>
                        <w:bottom w:val="none" w:sz="0" w:space="0" w:color="auto"/>
                        <w:right w:val="none" w:sz="0" w:space="0" w:color="auto"/>
                      </w:divBdr>
                      <w:divsChild>
                        <w:div w:id="10436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04067">
      <w:bodyDiv w:val="1"/>
      <w:marLeft w:val="0"/>
      <w:marRight w:val="0"/>
      <w:marTop w:val="0"/>
      <w:marBottom w:val="0"/>
      <w:divBdr>
        <w:top w:val="none" w:sz="0" w:space="0" w:color="auto"/>
        <w:left w:val="none" w:sz="0" w:space="0" w:color="auto"/>
        <w:bottom w:val="none" w:sz="0" w:space="0" w:color="auto"/>
        <w:right w:val="none" w:sz="0" w:space="0" w:color="auto"/>
      </w:divBdr>
    </w:div>
    <w:div w:id="20145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6FFF-5E76-400E-9CD7-5AB5AA99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8391</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HOUSE BILL 01﷓1263  Refer to 23-1-125  in 2001 CRS</vt:lpstr>
    </vt:vector>
  </TitlesOfParts>
  <Company>DHE</Company>
  <LinksUpToDate>false</LinksUpToDate>
  <CharactersWithSpaces>56108</CharactersWithSpaces>
  <SharedDoc>false</SharedDoc>
  <HLinks>
    <vt:vector size="12" baseType="variant">
      <vt:variant>
        <vt:i4>393310</vt:i4>
      </vt:variant>
      <vt:variant>
        <vt:i4>3</vt:i4>
      </vt:variant>
      <vt:variant>
        <vt:i4>0</vt:i4>
      </vt:variant>
      <vt:variant>
        <vt:i4>5</vt:i4>
      </vt:variant>
      <vt:variant>
        <vt:lpwstr>http://www.itransfer.org/IAI/GenEd/HumFA.taf?page=FineArtsCourses</vt:lpwstr>
      </vt:variant>
      <vt:variant>
        <vt:lpwstr/>
      </vt:variant>
      <vt:variant>
        <vt:i4>7077945</vt:i4>
      </vt:variant>
      <vt:variant>
        <vt:i4>0</vt:i4>
      </vt:variant>
      <vt:variant>
        <vt:i4>0</vt:i4>
      </vt:variant>
      <vt:variant>
        <vt:i4>5</vt:i4>
      </vt:variant>
      <vt:variant>
        <vt:lpwstr>http://www.itransfer.org/IAI/GenEd/HumFA.taf?page=HumanitiesCourses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01﷓1263  Refer to 23-1-125  in 2001 CRS</dc:title>
  <dc:creator>Sharon M. Samson</dc:creator>
  <cp:lastModifiedBy>Chris Rasmussen</cp:lastModifiedBy>
  <cp:revision>2</cp:revision>
  <cp:lastPrinted>2020-04-22T14:24:00Z</cp:lastPrinted>
  <dcterms:created xsi:type="dcterms:W3CDTF">2024-05-24T17:00:00Z</dcterms:created>
  <dcterms:modified xsi:type="dcterms:W3CDTF">2024-05-24T17:00:00Z</dcterms:modified>
</cp:coreProperties>
</file>