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56AD" w14:textId="213852B5" w:rsidR="153B3AF1" w:rsidRDefault="3F99A9C1" w:rsidP="153B3AF1">
      <w:pPr>
        <w:spacing w:line="259" w:lineRule="auto"/>
        <w:rPr>
          <w:highlight w:val="yellow"/>
        </w:rPr>
      </w:pPr>
      <w:r w:rsidRPr="3E140775">
        <w:rPr>
          <w:highlight w:val="yellow"/>
        </w:rPr>
        <w:t xml:space="preserve">DRAFT </w:t>
      </w:r>
      <w:proofErr w:type="spellStart"/>
      <w:r w:rsidRPr="3E140775">
        <w:rPr>
          <w:highlight w:val="yellow"/>
        </w:rPr>
        <w:t>DRAFT</w:t>
      </w:r>
      <w:proofErr w:type="spellEnd"/>
      <w:r w:rsidRPr="3E140775">
        <w:rPr>
          <w:highlight w:val="yellow"/>
        </w:rPr>
        <w:t xml:space="preserve"> </w:t>
      </w:r>
      <w:proofErr w:type="spellStart"/>
      <w:r w:rsidRPr="3E140775">
        <w:rPr>
          <w:highlight w:val="yellow"/>
        </w:rPr>
        <w:t>DRAFT</w:t>
      </w:r>
      <w:proofErr w:type="spellEnd"/>
      <w:r w:rsidRPr="3E140775">
        <w:rPr>
          <w:highlight w:val="yellow"/>
        </w:rPr>
        <w:t xml:space="preserve"> (UPDATED 05/</w:t>
      </w:r>
      <w:ins w:id="0" w:author="Kim Poast" w:date="2022-05-21T19:53:00Z">
        <w:r w:rsidRPr="3E140775">
          <w:rPr>
            <w:highlight w:val="yellow"/>
          </w:rPr>
          <w:t>21</w:t>
        </w:r>
      </w:ins>
      <w:del w:id="1" w:author="Kim Poast" w:date="2022-05-21T19:53:00Z">
        <w:r w:rsidR="153B3AF1" w:rsidRPr="3E140775" w:rsidDel="3F99A9C1">
          <w:rPr>
            <w:highlight w:val="yellow"/>
          </w:rPr>
          <w:delText>10</w:delText>
        </w:r>
      </w:del>
      <w:r w:rsidRPr="3E140775">
        <w:rPr>
          <w:highlight w:val="yellow"/>
        </w:rPr>
        <w:t>/2022)</w:t>
      </w:r>
    </w:p>
    <w:p w14:paraId="46E1413C" w14:textId="77777777" w:rsidR="00C548A0" w:rsidRPr="00866FF4" w:rsidRDefault="00C548A0" w:rsidP="7386A71F">
      <w:bookmarkStart w:id="2" w:name="_GoBack"/>
      <w:bookmarkEnd w:id="2"/>
    </w:p>
    <w:tbl>
      <w:tblPr>
        <w:tblStyle w:val="TableGrid"/>
        <w:tblW w:w="10278" w:type="dxa"/>
        <w:tblBorders>
          <w:top w:val="none" w:sz="4" w:space="0" w:color="000000" w:themeColor="text1"/>
          <w:left w:val="none" w:sz="4" w:space="0" w:color="000000" w:themeColor="text1"/>
          <w:bottom w:val="none" w:sz="4" w:space="0" w:color="000000" w:themeColor="text1"/>
          <w:right w:val="none" w:sz="4" w:space="0" w:color="000000" w:themeColor="text1"/>
          <w:insideH w:val="none" w:sz="6" w:space="0" w:color="000000" w:themeColor="text1"/>
          <w:insideV w:val="none" w:sz="6" w:space="0" w:color="000000" w:themeColor="text1"/>
        </w:tblBorders>
        <w:tblLook w:val="04A0" w:firstRow="1" w:lastRow="0" w:firstColumn="1" w:lastColumn="0" w:noHBand="0" w:noVBand="1"/>
        <w:tblPrChange w:id="3" w:author="Kim Poast" w:date="2022-04-25T23:52:00Z">
          <w:tblPr>
            <w:tblStyle w:val="TableGrid"/>
            <w:tblW w:w="10278" w:type="dxa"/>
            <w:tblBorders>
              <w:top w:val="none" w:sz="4" w:space="0" w:color="000000" w:themeColor="text1"/>
              <w:left w:val="none" w:sz="4" w:space="0" w:color="000000" w:themeColor="text1"/>
              <w:bottom w:val="none" w:sz="4" w:space="0" w:color="000000" w:themeColor="text1"/>
              <w:right w:val="none" w:sz="4" w:space="0" w:color="000000" w:themeColor="text1"/>
              <w:insideH w:val="none" w:sz="6" w:space="0" w:color="000000" w:themeColor="text1"/>
              <w:insideV w:val="none" w:sz="6" w:space="0" w:color="000000" w:themeColor="text1"/>
            </w:tblBorders>
            <w:tblLook w:val="04A0" w:firstRow="1" w:lastRow="0" w:firstColumn="1" w:lastColumn="0" w:noHBand="0" w:noVBand="1"/>
          </w:tblPr>
        </w:tblPrChange>
      </w:tblPr>
      <w:tblGrid>
        <w:gridCol w:w="1548"/>
        <w:gridCol w:w="8385"/>
        <w:gridCol w:w="345"/>
        <w:tblGridChange w:id="4">
          <w:tblGrid>
            <w:gridCol w:w="360"/>
            <w:gridCol w:w="360"/>
            <w:gridCol w:w="360"/>
          </w:tblGrid>
        </w:tblGridChange>
      </w:tblGrid>
      <w:tr w:rsidR="00042625" w:rsidRPr="00366627" w14:paraId="08D2B6B3" w14:textId="77777777" w:rsidTr="3E140775">
        <w:trPr>
          <w:gridAfter w:val="1"/>
          <w:wAfter w:w="345" w:type="dxa"/>
          <w:trPrChange w:id="5" w:author="Kim Poast" w:date="2022-04-25T23:52:00Z">
            <w:trPr>
              <w:gridAfter w:val="1"/>
            </w:trPr>
          </w:trPrChange>
        </w:trPr>
        <w:tc>
          <w:tcPr>
            <w:tcW w:w="1548" w:type="dxa"/>
            <w:tcPrChange w:id="6" w:author="Kim Poast" w:date="2022-04-25T23:52:00Z">
              <w:tcPr>
                <w:tcW w:w="0" w:type="auto"/>
              </w:tcPr>
            </w:tcPrChange>
          </w:tcPr>
          <w:p w14:paraId="4A9072B0" w14:textId="77777777" w:rsidR="00042625" w:rsidRPr="00366627" w:rsidRDefault="009C0BE9" w:rsidP="7386A71F">
            <w:pPr>
              <w:rPr>
                <w:rFonts w:ascii="Times" w:eastAsia="Times" w:hAnsi="Times" w:cs="Times"/>
              </w:rPr>
            </w:pPr>
            <w:r w:rsidRPr="7386A71F">
              <w:rPr>
                <w:rFonts w:ascii="Times" w:eastAsia="Times" w:hAnsi="Times" w:cs="Times"/>
              </w:rPr>
              <w:t>SECTION I</w:t>
            </w:r>
          </w:p>
        </w:tc>
        <w:tc>
          <w:tcPr>
            <w:tcW w:w="8385" w:type="dxa"/>
            <w:tcPrChange w:id="7" w:author="Kim Poast" w:date="2022-04-25T23:52:00Z">
              <w:tcPr>
                <w:tcW w:w="0" w:type="auto"/>
              </w:tcPr>
            </w:tcPrChange>
          </w:tcPr>
          <w:p w14:paraId="228CA640" w14:textId="455B7C09" w:rsidR="00042625" w:rsidRPr="00366627" w:rsidRDefault="26AEC964" w:rsidP="7386A71F">
            <w:pPr>
              <w:rPr>
                <w:rFonts w:ascii="Times" w:eastAsia="Times" w:hAnsi="Times" w:cs="Times"/>
                <w:highlight w:val="yellow"/>
              </w:rPr>
            </w:pPr>
            <w:r w:rsidRPr="7386A71F">
              <w:rPr>
                <w:rFonts w:ascii="Times" w:eastAsia="Times" w:hAnsi="Times" w:cs="Times"/>
                <w:highlight w:val="yellow"/>
              </w:rPr>
              <w:t>CLEAN VERSION</w:t>
            </w:r>
          </w:p>
        </w:tc>
      </w:tr>
      <w:tr w:rsidR="00042625" w:rsidRPr="00366627" w14:paraId="4A26D857" w14:textId="77777777" w:rsidTr="3E140775">
        <w:trPr>
          <w:gridAfter w:val="1"/>
          <w:wAfter w:w="345" w:type="dxa"/>
          <w:trPrChange w:id="8" w:author="Kim Poast" w:date="2022-04-25T23:52:00Z">
            <w:trPr>
              <w:gridAfter w:val="1"/>
            </w:trPr>
          </w:trPrChange>
        </w:trPr>
        <w:tc>
          <w:tcPr>
            <w:tcW w:w="1548" w:type="dxa"/>
            <w:tcPrChange w:id="9" w:author="Kim Poast" w:date="2022-04-25T23:52:00Z">
              <w:tcPr>
                <w:tcW w:w="0" w:type="auto"/>
              </w:tcPr>
            </w:tcPrChange>
          </w:tcPr>
          <w:p w14:paraId="16B7B584" w14:textId="77777777" w:rsidR="00042625" w:rsidRPr="00366627" w:rsidRDefault="00042625" w:rsidP="7386A71F">
            <w:pPr>
              <w:rPr>
                <w:rFonts w:ascii="Times" w:eastAsia="Times" w:hAnsi="Times" w:cs="Times"/>
              </w:rPr>
            </w:pPr>
          </w:p>
        </w:tc>
        <w:tc>
          <w:tcPr>
            <w:tcW w:w="8385" w:type="dxa"/>
            <w:tcPrChange w:id="10" w:author="Kim Poast" w:date="2022-04-25T23:52:00Z">
              <w:tcPr>
                <w:tcW w:w="0" w:type="auto"/>
              </w:tcPr>
            </w:tcPrChange>
          </w:tcPr>
          <w:p w14:paraId="20BB3D2E" w14:textId="77777777" w:rsidR="00042625" w:rsidRPr="00366627" w:rsidRDefault="00042625" w:rsidP="7386A71F">
            <w:pPr>
              <w:rPr>
                <w:rFonts w:ascii="Times" w:eastAsia="Times" w:hAnsi="Times" w:cs="Times"/>
              </w:rPr>
            </w:pPr>
          </w:p>
        </w:tc>
      </w:tr>
      <w:tr w:rsidR="00297E9E" w:rsidRPr="00366627" w14:paraId="05895032" w14:textId="77777777" w:rsidTr="3E140775">
        <w:trPr>
          <w:gridAfter w:val="1"/>
          <w:wAfter w:w="345" w:type="dxa"/>
          <w:trPrChange w:id="11" w:author="Kim Poast" w:date="2022-04-25T23:52:00Z">
            <w:trPr>
              <w:gridAfter w:val="1"/>
            </w:trPr>
          </w:trPrChange>
        </w:trPr>
        <w:tc>
          <w:tcPr>
            <w:tcW w:w="1548" w:type="dxa"/>
            <w:tcPrChange w:id="12" w:author="Kim Poast" w:date="2022-04-25T23:52:00Z">
              <w:tcPr>
                <w:tcW w:w="0" w:type="auto"/>
              </w:tcPr>
            </w:tcPrChange>
          </w:tcPr>
          <w:p w14:paraId="4F465826" w14:textId="77777777" w:rsidR="00297E9E" w:rsidRPr="00366627" w:rsidRDefault="009C0BE9" w:rsidP="7386A71F">
            <w:pPr>
              <w:rPr>
                <w:rFonts w:ascii="Times" w:eastAsia="Times" w:hAnsi="Times" w:cs="Times"/>
              </w:rPr>
            </w:pPr>
            <w:r w:rsidRPr="7386A71F">
              <w:rPr>
                <w:rFonts w:ascii="Times" w:eastAsia="Times" w:hAnsi="Times" w:cs="Times"/>
              </w:rPr>
              <w:t>PART N</w:t>
            </w:r>
          </w:p>
        </w:tc>
        <w:tc>
          <w:tcPr>
            <w:tcW w:w="8385" w:type="dxa"/>
            <w:tcPrChange w:id="13" w:author="Kim Poast" w:date="2022-04-25T23:52:00Z">
              <w:tcPr>
                <w:tcW w:w="0" w:type="auto"/>
              </w:tcPr>
            </w:tcPrChange>
          </w:tcPr>
          <w:p w14:paraId="58B07BC6" w14:textId="2180C00A" w:rsidR="00297E9E" w:rsidRPr="00366627" w:rsidRDefault="5ACF2DCF" w:rsidP="7386A71F">
            <w:pPr>
              <w:autoSpaceDE w:val="0"/>
              <w:autoSpaceDN w:val="0"/>
              <w:adjustRightInd w:val="0"/>
              <w:rPr>
                <w:rFonts w:ascii="Times" w:eastAsia="Times" w:hAnsi="Times" w:cs="Times"/>
              </w:rPr>
            </w:pPr>
            <w:r w:rsidRPr="7386A71F">
              <w:rPr>
                <w:rFonts w:ascii="Times" w:eastAsia="Times" w:hAnsi="Times" w:cs="Times"/>
              </w:rPr>
              <w:t>SERVICE AREA DESIGNATIONS FOR COLORADO PUBLIC INSTITUTIONS OF HIGHER EDUCATION</w:t>
            </w:r>
            <w:r w:rsidR="009C0BE9">
              <w:tab/>
            </w:r>
            <w:r w:rsidRPr="7386A71F">
              <w:rPr>
                <w:rFonts w:ascii="Times" w:eastAsia="Times" w:hAnsi="Times" w:cs="Times"/>
                <w:lang w:eastAsia="ja-JP"/>
              </w:rPr>
              <w:t xml:space="preserve"> </w:t>
            </w:r>
          </w:p>
        </w:tc>
      </w:tr>
      <w:tr w:rsidR="00297E9E" w:rsidRPr="00366627" w14:paraId="148ED5BD" w14:textId="77777777" w:rsidTr="3E140775">
        <w:trPr>
          <w:gridAfter w:val="1"/>
          <w:wAfter w:w="345" w:type="dxa"/>
          <w:trPrChange w:id="14" w:author="Kim Poast" w:date="2022-04-25T23:52:00Z">
            <w:trPr>
              <w:gridAfter w:val="1"/>
            </w:trPr>
          </w:trPrChange>
        </w:trPr>
        <w:tc>
          <w:tcPr>
            <w:tcW w:w="1548" w:type="dxa"/>
            <w:tcPrChange w:id="15" w:author="Kim Poast" w:date="2022-04-25T23:52:00Z">
              <w:tcPr>
                <w:tcW w:w="0" w:type="auto"/>
              </w:tcPr>
            </w:tcPrChange>
          </w:tcPr>
          <w:p w14:paraId="7FD64BE7" w14:textId="77777777" w:rsidR="00297E9E" w:rsidRPr="00366627" w:rsidRDefault="00297E9E" w:rsidP="7386A71F">
            <w:pPr>
              <w:rPr>
                <w:rFonts w:ascii="Times" w:eastAsia="Times" w:hAnsi="Times" w:cs="Times"/>
              </w:rPr>
            </w:pPr>
          </w:p>
        </w:tc>
        <w:tc>
          <w:tcPr>
            <w:tcW w:w="8385" w:type="dxa"/>
            <w:tcPrChange w:id="16" w:author="Kim Poast" w:date="2022-04-25T23:52:00Z">
              <w:tcPr>
                <w:tcW w:w="0" w:type="auto"/>
              </w:tcPr>
            </w:tcPrChange>
          </w:tcPr>
          <w:p w14:paraId="5B2AD088" w14:textId="77777777" w:rsidR="00297E9E" w:rsidRPr="00366627" w:rsidRDefault="00297E9E" w:rsidP="7386A71F">
            <w:pPr>
              <w:rPr>
                <w:rFonts w:ascii="Times" w:eastAsia="Times" w:hAnsi="Times" w:cs="Times"/>
              </w:rPr>
            </w:pPr>
          </w:p>
        </w:tc>
      </w:tr>
      <w:tr w:rsidR="00297E9E" w:rsidRPr="00366627" w14:paraId="12694839" w14:textId="77777777" w:rsidTr="3E140775">
        <w:trPr>
          <w:gridAfter w:val="1"/>
          <w:wAfter w:w="345" w:type="dxa"/>
          <w:trPrChange w:id="17" w:author="Kim Poast" w:date="2022-04-25T23:52:00Z">
            <w:trPr>
              <w:gridAfter w:val="1"/>
            </w:trPr>
          </w:trPrChange>
        </w:trPr>
        <w:tc>
          <w:tcPr>
            <w:tcW w:w="1548" w:type="dxa"/>
            <w:tcPrChange w:id="18" w:author="Kim Poast" w:date="2022-04-25T23:52:00Z">
              <w:tcPr>
                <w:tcW w:w="0" w:type="auto"/>
              </w:tcPr>
            </w:tcPrChange>
          </w:tcPr>
          <w:p w14:paraId="46AA6F74" w14:textId="77777777" w:rsidR="00297E9E" w:rsidRPr="00366627" w:rsidRDefault="00297E9E" w:rsidP="7386A71F">
            <w:pPr>
              <w:rPr>
                <w:rFonts w:ascii="Times" w:eastAsia="Times" w:hAnsi="Times" w:cs="Times"/>
              </w:rPr>
            </w:pPr>
            <w:r w:rsidRPr="7386A71F">
              <w:rPr>
                <w:rFonts w:ascii="Times" w:eastAsia="Times" w:hAnsi="Times" w:cs="Times"/>
              </w:rPr>
              <w:t>1.00</w:t>
            </w:r>
          </w:p>
        </w:tc>
        <w:tc>
          <w:tcPr>
            <w:tcW w:w="8385" w:type="dxa"/>
            <w:tcPrChange w:id="19" w:author="Kim Poast" w:date="2022-04-25T23:52:00Z">
              <w:tcPr>
                <w:tcW w:w="0" w:type="auto"/>
              </w:tcPr>
            </w:tcPrChange>
          </w:tcPr>
          <w:p w14:paraId="13828D09" w14:textId="675746BC" w:rsidR="00297E9E" w:rsidRPr="00366627" w:rsidRDefault="215650B6" w:rsidP="7386A71F">
            <w:pPr>
              <w:rPr>
                <w:rFonts w:ascii="Times" w:eastAsia="Times" w:hAnsi="Times" w:cs="Times"/>
                <w:b/>
                <w:bCs/>
              </w:rPr>
            </w:pPr>
            <w:r w:rsidRPr="3E140775">
              <w:rPr>
                <w:rFonts w:ascii="Times" w:eastAsia="Times" w:hAnsi="Times" w:cs="Times"/>
                <w:b/>
                <w:bCs/>
              </w:rPr>
              <w:t>INTRODUCTION</w:t>
            </w:r>
            <w:ins w:id="20" w:author="Chris Rasmussen" w:date="2022-05-17T15:23:00Z">
              <w:r w:rsidRPr="3E140775">
                <w:rPr>
                  <w:rFonts w:ascii="Times" w:eastAsia="Times" w:hAnsi="Times" w:cs="Times"/>
                  <w:b/>
                  <w:bCs/>
                </w:rPr>
                <w:t xml:space="preserve"> AND STATUTORY A</w:t>
              </w:r>
            </w:ins>
            <w:ins w:id="21" w:author="Chris Rasmussen" w:date="2022-05-17T15:24:00Z">
              <w:r w:rsidRPr="3E140775">
                <w:rPr>
                  <w:rFonts w:ascii="Times" w:eastAsia="Times" w:hAnsi="Times" w:cs="Times"/>
                  <w:b/>
                  <w:bCs/>
                </w:rPr>
                <w:t>UTHORITY</w:t>
              </w:r>
            </w:ins>
          </w:p>
        </w:tc>
      </w:tr>
      <w:tr w:rsidR="00652403" w:rsidRPr="00366627" w14:paraId="4DFC272C" w14:textId="77777777" w:rsidTr="3E140775">
        <w:trPr>
          <w:gridAfter w:val="1"/>
          <w:wAfter w:w="345" w:type="dxa"/>
          <w:trPrChange w:id="22" w:author="Kim Poast" w:date="2022-04-25T23:52:00Z">
            <w:trPr>
              <w:gridAfter w:val="1"/>
            </w:trPr>
          </w:trPrChange>
        </w:trPr>
        <w:tc>
          <w:tcPr>
            <w:tcW w:w="1548" w:type="dxa"/>
            <w:tcPrChange w:id="23" w:author="Kim Poast" w:date="2022-04-25T23:52:00Z">
              <w:tcPr>
                <w:tcW w:w="0" w:type="auto"/>
              </w:tcPr>
            </w:tcPrChange>
          </w:tcPr>
          <w:p w14:paraId="6C045DCA" w14:textId="77777777" w:rsidR="00652403" w:rsidRPr="00366627" w:rsidRDefault="00652403" w:rsidP="7386A71F">
            <w:pPr>
              <w:rPr>
                <w:rFonts w:ascii="Times" w:eastAsia="Times" w:hAnsi="Times" w:cs="Times"/>
              </w:rPr>
            </w:pPr>
          </w:p>
        </w:tc>
        <w:tc>
          <w:tcPr>
            <w:tcW w:w="8385" w:type="dxa"/>
            <w:tcPrChange w:id="24" w:author="Kim Poast" w:date="2022-04-25T23:52:00Z">
              <w:tcPr>
                <w:tcW w:w="0" w:type="auto"/>
              </w:tcPr>
            </w:tcPrChange>
          </w:tcPr>
          <w:p w14:paraId="7E8EF93A" w14:textId="77777777" w:rsidR="00652403" w:rsidRPr="00366627" w:rsidRDefault="00652403" w:rsidP="7386A71F">
            <w:pPr>
              <w:tabs>
                <w:tab w:val="left" w:pos="270"/>
                <w:tab w:val="left" w:pos="1080"/>
              </w:tabs>
              <w:jc w:val="both"/>
              <w:rPr>
                <w:rFonts w:ascii="Times" w:eastAsia="Times" w:hAnsi="Times" w:cs="Times"/>
              </w:rPr>
            </w:pPr>
          </w:p>
        </w:tc>
      </w:tr>
      <w:tr w:rsidR="00652403" w:rsidRPr="00366627" w14:paraId="438CD74B" w14:textId="77777777" w:rsidTr="3E140775">
        <w:trPr>
          <w:gridAfter w:val="1"/>
          <w:wAfter w:w="345" w:type="dxa"/>
          <w:trPrChange w:id="25" w:author="Kim Poast" w:date="2022-04-25T23:52:00Z">
            <w:trPr>
              <w:gridAfter w:val="1"/>
            </w:trPr>
          </w:trPrChange>
        </w:trPr>
        <w:tc>
          <w:tcPr>
            <w:tcW w:w="1548" w:type="dxa"/>
            <w:tcPrChange w:id="26" w:author="Kim Poast" w:date="2022-04-25T23:52:00Z">
              <w:tcPr>
                <w:tcW w:w="0" w:type="auto"/>
              </w:tcPr>
            </w:tcPrChange>
          </w:tcPr>
          <w:p w14:paraId="5D779BA0" w14:textId="77777777" w:rsidR="00652403" w:rsidRPr="00366627" w:rsidRDefault="00652403" w:rsidP="7386A71F">
            <w:pPr>
              <w:rPr>
                <w:rFonts w:ascii="Times" w:eastAsia="Times" w:hAnsi="Times" w:cs="Times"/>
              </w:rPr>
            </w:pPr>
          </w:p>
        </w:tc>
        <w:tc>
          <w:tcPr>
            <w:tcW w:w="8385" w:type="dxa"/>
            <w:tcPrChange w:id="27" w:author="Kim Poast" w:date="2022-04-25T23:52:00Z">
              <w:tcPr>
                <w:tcW w:w="0" w:type="auto"/>
              </w:tcPr>
            </w:tcPrChange>
          </w:tcPr>
          <w:p w14:paraId="509A1E65" w14:textId="288280FD" w:rsidR="00652403" w:rsidRPr="00366627" w:rsidRDefault="5ACF2DCF" w:rsidP="7386A71F">
            <w:pPr>
              <w:tabs>
                <w:tab w:val="left" w:pos="270"/>
                <w:tab w:val="left" w:pos="1080"/>
              </w:tabs>
              <w:jc w:val="both"/>
              <w:rPr>
                <w:rFonts w:ascii="Times" w:eastAsia="Times" w:hAnsi="Times" w:cs="Times"/>
              </w:rPr>
            </w:pPr>
            <w:r w:rsidRPr="7386A71F">
              <w:rPr>
                <w:rFonts w:ascii="Times" w:eastAsia="Times" w:hAnsi="Times" w:cs="Times"/>
              </w:rPr>
              <w:t>C.R.S. §23-1-109(2) requires the Colorado Commission on Higher Education (CCHE) to define the geographic and programmatic service areas for Colorado public institutions of higher education:</w:t>
            </w:r>
          </w:p>
        </w:tc>
      </w:tr>
      <w:tr w:rsidR="00652403" w:rsidRPr="00366627" w14:paraId="71B018AF" w14:textId="77777777" w:rsidTr="3E140775">
        <w:trPr>
          <w:gridAfter w:val="1"/>
          <w:wAfter w:w="345" w:type="dxa"/>
          <w:trPrChange w:id="28" w:author="Kim Poast" w:date="2022-04-25T23:52:00Z">
            <w:trPr>
              <w:gridAfter w:val="1"/>
            </w:trPr>
          </w:trPrChange>
        </w:trPr>
        <w:tc>
          <w:tcPr>
            <w:tcW w:w="1548" w:type="dxa"/>
            <w:tcPrChange w:id="29" w:author="Kim Poast" w:date="2022-04-25T23:52:00Z">
              <w:tcPr>
                <w:tcW w:w="0" w:type="auto"/>
              </w:tcPr>
            </w:tcPrChange>
          </w:tcPr>
          <w:p w14:paraId="0D2C207B" w14:textId="77777777" w:rsidR="00652403" w:rsidRPr="00366627" w:rsidRDefault="00652403" w:rsidP="7386A71F">
            <w:pPr>
              <w:rPr>
                <w:rFonts w:ascii="Times" w:eastAsia="Times" w:hAnsi="Times" w:cs="Times"/>
              </w:rPr>
            </w:pPr>
          </w:p>
        </w:tc>
        <w:tc>
          <w:tcPr>
            <w:tcW w:w="8385" w:type="dxa"/>
            <w:tcPrChange w:id="30" w:author="Kim Poast" w:date="2022-04-25T23:52:00Z">
              <w:tcPr>
                <w:tcW w:w="0" w:type="auto"/>
              </w:tcPr>
            </w:tcPrChange>
          </w:tcPr>
          <w:p w14:paraId="70E6C60E" w14:textId="77777777" w:rsidR="00652403" w:rsidRPr="00366627" w:rsidRDefault="00652403" w:rsidP="7386A71F">
            <w:pPr>
              <w:tabs>
                <w:tab w:val="left" w:pos="270"/>
                <w:tab w:val="left" w:pos="1080"/>
              </w:tabs>
              <w:ind w:left="288" w:right="432"/>
              <w:jc w:val="both"/>
              <w:rPr>
                <w:rFonts w:ascii="Times" w:eastAsia="Times" w:hAnsi="Times" w:cs="Times"/>
              </w:rPr>
            </w:pPr>
          </w:p>
          <w:p w14:paraId="683FC687" w14:textId="6589F2F5" w:rsidR="00652403" w:rsidRPr="00366627" w:rsidRDefault="00652403" w:rsidP="7386A71F">
            <w:pPr>
              <w:tabs>
                <w:tab w:val="left" w:pos="270"/>
                <w:tab w:val="left" w:pos="1080"/>
              </w:tabs>
              <w:ind w:left="270" w:right="576"/>
              <w:jc w:val="both"/>
              <w:rPr>
                <w:rFonts w:ascii="Times" w:eastAsia="Times" w:hAnsi="Times" w:cs="Times"/>
                <w:i/>
                <w:iCs/>
              </w:rPr>
            </w:pPr>
            <w:r w:rsidRPr="7386A71F">
              <w:rPr>
                <w:rFonts w:ascii="Times" w:eastAsia="Times" w:hAnsi="Times" w:cs="Times"/>
                <w:i/>
                <w:iCs/>
              </w:rPr>
              <w:t>“The commission shall define, after consultation with the governing boards of institutions, the geographic and programmatic service areas for each state-supported institution of higher education. No such institution shall provide instruction off-campus in programs or in geographic areas or at sites not approved by the commission, unless otherwise provided by law.”</w:t>
            </w:r>
          </w:p>
        </w:tc>
      </w:tr>
      <w:tr w:rsidR="00652403" w:rsidRPr="00366627" w14:paraId="5BE5084B" w14:textId="77777777" w:rsidTr="3E140775">
        <w:trPr>
          <w:gridAfter w:val="1"/>
          <w:wAfter w:w="345" w:type="dxa"/>
          <w:trPrChange w:id="31" w:author="Kim Poast" w:date="2022-04-25T23:52:00Z">
            <w:trPr>
              <w:gridAfter w:val="1"/>
            </w:trPr>
          </w:trPrChange>
        </w:trPr>
        <w:tc>
          <w:tcPr>
            <w:tcW w:w="1548" w:type="dxa"/>
            <w:tcPrChange w:id="32" w:author="Kim Poast" w:date="2022-04-25T23:52:00Z">
              <w:tcPr>
                <w:tcW w:w="0" w:type="auto"/>
              </w:tcPr>
            </w:tcPrChange>
          </w:tcPr>
          <w:p w14:paraId="0BAFE425" w14:textId="77777777" w:rsidR="00652403" w:rsidRPr="00366627" w:rsidRDefault="00652403" w:rsidP="7386A71F">
            <w:pPr>
              <w:rPr>
                <w:rFonts w:ascii="Times" w:eastAsia="Times" w:hAnsi="Times" w:cs="Times"/>
              </w:rPr>
            </w:pPr>
          </w:p>
        </w:tc>
        <w:tc>
          <w:tcPr>
            <w:tcW w:w="8385" w:type="dxa"/>
            <w:tcPrChange w:id="33" w:author="Kim Poast" w:date="2022-04-25T23:52:00Z">
              <w:tcPr>
                <w:tcW w:w="0" w:type="auto"/>
              </w:tcPr>
            </w:tcPrChange>
          </w:tcPr>
          <w:p w14:paraId="7B6B3BE0" w14:textId="6F2F1045" w:rsidR="00652403" w:rsidRPr="00366627" w:rsidRDefault="00652403" w:rsidP="7386A71F">
            <w:pPr>
              <w:autoSpaceDE w:val="0"/>
              <w:autoSpaceDN w:val="0"/>
              <w:adjustRightInd w:val="0"/>
              <w:rPr>
                <w:rFonts w:ascii="Times" w:eastAsia="Times" w:hAnsi="Times" w:cs="Times"/>
              </w:rPr>
            </w:pPr>
          </w:p>
        </w:tc>
      </w:tr>
      <w:tr w:rsidR="00652403" w:rsidRPr="00366627" w14:paraId="02F60DD1" w14:textId="77777777" w:rsidTr="3E140775">
        <w:trPr>
          <w:gridAfter w:val="1"/>
          <w:wAfter w:w="345" w:type="dxa"/>
          <w:trPrChange w:id="34" w:author="Kim Poast" w:date="2022-04-25T23:52:00Z">
            <w:trPr>
              <w:gridAfter w:val="1"/>
            </w:trPr>
          </w:trPrChange>
        </w:trPr>
        <w:tc>
          <w:tcPr>
            <w:tcW w:w="1548" w:type="dxa"/>
            <w:tcPrChange w:id="35" w:author="Kim Poast" w:date="2022-04-25T23:52:00Z">
              <w:tcPr>
                <w:tcW w:w="0" w:type="auto"/>
              </w:tcPr>
            </w:tcPrChange>
          </w:tcPr>
          <w:p w14:paraId="7C7C1243" w14:textId="5316ABCF" w:rsidR="00652403" w:rsidRPr="00366627" w:rsidRDefault="009E37A7" w:rsidP="7386A71F">
            <w:pPr>
              <w:rPr>
                <w:rFonts w:ascii="Times" w:eastAsia="Times" w:hAnsi="Times" w:cs="Times"/>
                <w:b/>
                <w:bCs/>
              </w:rPr>
            </w:pPr>
            <w:del w:id="36" w:author="Kim Poast" w:date="2022-05-21T19:13:00Z">
              <w:r w:rsidRPr="3E140775" w:rsidDel="71EBBB61">
                <w:rPr>
                  <w:rFonts w:ascii="Times" w:eastAsia="Times" w:hAnsi="Times" w:cs="Times"/>
                  <w:b/>
                  <w:bCs/>
                </w:rPr>
                <w:delText>2.00</w:delText>
              </w:r>
            </w:del>
          </w:p>
        </w:tc>
        <w:tc>
          <w:tcPr>
            <w:tcW w:w="8385" w:type="dxa"/>
            <w:tcPrChange w:id="37" w:author="Kim Poast" w:date="2022-04-25T23:52:00Z">
              <w:tcPr>
                <w:tcW w:w="0" w:type="auto"/>
              </w:tcPr>
            </w:tcPrChange>
          </w:tcPr>
          <w:p w14:paraId="3ED59F8F" w14:textId="0F58DCFE" w:rsidR="00652403" w:rsidRPr="00366627" w:rsidRDefault="009E37A7" w:rsidP="7386A71F">
            <w:pPr>
              <w:jc w:val="both"/>
              <w:rPr>
                <w:del w:id="38" w:author="Kim Poast" w:date="2022-05-21T19:13:00Z"/>
                <w:rFonts w:ascii="Times" w:eastAsia="Times" w:hAnsi="Times" w:cs="Times"/>
                <w:b/>
                <w:bCs/>
              </w:rPr>
            </w:pPr>
            <w:commentRangeStart w:id="39"/>
            <w:del w:id="40" w:author="Kim Poast" w:date="2022-05-21T19:13:00Z">
              <w:r w:rsidRPr="3E140775" w:rsidDel="71EBBB61">
                <w:rPr>
                  <w:rFonts w:ascii="Times" w:eastAsia="Times" w:hAnsi="Times" w:cs="Times"/>
                  <w:b/>
                  <w:bCs/>
                </w:rPr>
                <w:delText>REFERENCES</w:delText>
              </w:r>
            </w:del>
            <w:commentRangeEnd w:id="39"/>
            <w:r>
              <w:rPr>
                <w:rStyle w:val="CommentReference"/>
              </w:rPr>
              <w:commentReference w:id="39"/>
            </w:r>
            <w:del w:id="41" w:author="Kim Poast" w:date="2022-05-21T19:13:00Z">
              <w:r w:rsidRPr="3E140775" w:rsidDel="71EBBB61">
                <w:rPr>
                  <w:rFonts w:ascii="Times" w:eastAsia="Times" w:hAnsi="Times" w:cs="Times"/>
                  <w:b/>
                  <w:bCs/>
                </w:rPr>
                <w:delText xml:space="preserve"> </w:delText>
              </w:r>
            </w:del>
          </w:p>
          <w:p w14:paraId="054D5657" w14:textId="77777777" w:rsidR="00894B83" w:rsidRPr="00366627" w:rsidRDefault="00894B83" w:rsidP="7386A71F">
            <w:pPr>
              <w:jc w:val="both"/>
              <w:rPr>
                <w:rFonts w:ascii="Times" w:eastAsia="Times" w:hAnsi="Times" w:cs="Times"/>
                <w:b/>
                <w:bCs/>
              </w:rPr>
            </w:pPr>
          </w:p>
        </w:tc>
      </w:tr>
      <w:tr w:rsidR="00652403" w:rsidRPr="00366627" w14:paraId="284A6630" w14:textId="77777777" w:rsidTr="3E140775">
        <w:trPr>
          <w:gridAfter w:val="1"/>
          <w:wAfter w:w="345" w:type="dxa"/>
          <w:trPrChange w:id="42" w:author="Kim Poast" w:date="2022-04-25T23:52:00Z">
            <w:trPr>
              <w:gridAfter w:val="1"/>
            </w:trPr>
          </w:trPrChange>
        </w:trPr>
        <w:tc>
          <w:tcPr>
            <w:tcW w:w="1548" w:type="dxa"/>
            <w:tcPrChange w:id="43" w:author="Kim Poast" w:date="2022-04-25T23:52:00Z">
              <w:tcPr>
                <w:tcW w:w="0" w:type="auto"/>
              </w:tcPr>
            </w:tcPrChange>
          </w:tcPr>
          <w:p w14:paraId="347CC5F8" w14:textId="77777777" w:rsidR="00652403" w:rsidRPr="00366627" w:rsidRDefault="00652403" w:rsidP="7386A71F">
            <w:pPr>
              <w:rPr>
                <w:rFonts w:ascii="Times" w:eastAsia="Times" w:hAnsi="Times" w:cs="Times"/>
                <w:b/>
                <w:bCs/>
              </w:rPr>
            </w:pPr>
          </w:p>
        </w:tc>
        <w:tc>
          <w:tcPr>
            <w:tcW w:w="8385" w:type="dxa"/>
            <w:tcPrChange w:id="44" w:author="Kim Poast" w:date="2022-04-25T23:52:00Z">
              <w:tcPr>
                <w:tcW w:w="0" w:type="auto"/>
              </w:tcPr>
            </w:tcPrChange>
          </w:tcPr>
          <w:p w14:paraId="01BE0123" w14:textId="05916969" w:rsidR="009E37A7" w:rsidRPr="00366627" w:rsidRDefault="009E37A7" w:rsidP="7386A71F">
            <w:pPr>
              <w:pStyle w:val="ListParagraph"/>
              <w:numPr>
                <w:ilvl w:val="0"/>
                <w:numId w:val="18"/>
              </w:numPr>
              <w:tabs>
                <w:tab w:val="left" w:pos="270"/>
                <w:tab w:val="left" w:pos="1080"/>
              </w:tabs>
              <w:autoSpaceDE w:val="0"/>
              <w:autoSpaceDN w:val="0"/>
              <w:adjustRightInd w:val="0"/>
              <w:spacing w:after="160" w:line="259" w:lineRule="auto"/>
              <w:jc w:val="both"/>
              <w:rPr>
                <w:del w:id="45" w:author="Kim Poast" w:date="2022-05-21T19:13:00Z"/>
                <w:rFonts w:ascii="Times" w:eastAsia="Times" w:hAnsi="Times" w:cs="Times"/>
                <w:color w:val="000000" w:themeColor="text1"/>
                <w:sz w:val="24"/>
                <w:szCs w:val="24"/>
              </w:rPr>
            </w:pPr>
            <w:del w:id="46" w:author="Kim Poast" w:date="2022-05-21T19:13:00Z">
              <w:r w:rsidRPr="3E140775" w:rsidDel="71EBBB61">
                <w:rPr>
                  <w:rFonts w:ascii="Times" w:eastAsia="Times" w:hAnsi="Times" w:cs="Times"/>
                  <w:sz w:val="24"/>
                  <w:szCs w:val="24"/>
                </w:rPr>
                <w:delText>Colorado Revised Statutes §23-1-109(2) (requires the Colorado Commission on Higher Education to define the geographic and programmatic service areas for Colorado public institutions of higher education)</w:delText>
              </w:r>
            </w:del>
          </w:p>
          <w:p w14:paraId="5171B406" w14:textId="4CE6EEE7" w:rsidR="5ACF2DCF" w:rsidRDefault="5ACF2DCF" w:rsidP="7386A71F">
            <w:pPr>
              <w:pStyle w:val="ListParagraph"/>
              <w:numPr>
                <w:ilvl w:val="0"/>
                <w:numId w:val="18"/>
              </w:numPr>
              <w:tabs>
                <w:tab w:val="left" w:pos="270"/>
                <w:tab w:val="left" w:pos="1080"/>
              </w:tabs>
              <w:spacing w:after="160" w:line="259" w:lineRule="auto"/>
              <w:jc w:val="both"/>
              <w:rPr>
                <w:del w:id="47" w:author="Kim Poast" w:date="2022-05-21T19:13:00Z"/>
                <w:rFonts w:ascii="Times" w:eastAsia="Times" w:hAnsi="Times" w:cs="Times"/>
                <w:color w:val="000000" w:themeColor="text1"/>
                <w:sz w:val="24"/>
                <w:szCs w:val="24"/>
              </w:rPr>
            </w:pPr>
            <w:del w:id="48" w:author="Kim Poast" w:date="2022-05-21T19:13:00Z">
              <w:r w:rsidRPr="3E140775" w:rsidDel="328CF5DB">
                <w:rPr>
                  <w:rFonts w:ascii="Times" w:eastAsia="Times" w:hAnsi="Times" w:cs="Times"/>
                  <w:sz w:val="24"/>
                  <w:szCs w:val="24"/>
                </w:rPr>
                <w:delText>CCHE Policy I-K, Resolution of Disputes Among Public Institutions</w:delText>
              </w:r>
            </w:del>
          </w:p>
          <w:p w14:paraId="12EF73B6" w14:textId="408C408A" w:rsidR="009E37A7" w:rsidRPr="00366627" w:rsidRDefault="5ACF2DCF" w:rsidP="7386A71F">
            <w:pPr>
              <w:pStyle w:val="ListParagraph"/>
              <w:numPr>
                <w:ilvl w:val="0"/>
                <w:numId w:val="18"/>
              </w:numPr>
              <w:tabs>
                <w:tab w:val="left" w:pos="270"/>
                <w:tab w:val="left" w:pos="1080"/>
              </w:tabs>
              <w:autoSpaceDE w:val="0"/>
              <w:autoSpaceDN w:val="0"/>
              <w:adjustRightInd w:val="0"/>
              <w:spacing w:after="160" w:line="259" w:lineRule="auto"/>
              <w:jc w:val="both"/>
              <w:rPr>
                <w:del w:id="49" w:author="Kim Poast" w:date="2022-05-21T19:13:00Z"/>
                <w:rFonts w:ascii="Times" w:eastAsia="Times" w:hAnsi="Times" w:cs="Times"/>
                <w:color w:val="000000" w:themeColor="text1"/>
                <w:sz w:val="24"/>
                <w:szCs w:val="24"/>
              </w:rPr>
            </w:pPr>
            <w:del w:id="50" w:author="Kim Poast" w:date="2022-05-21T19:13:00Z">
              <w:r w:rsidRPr="3E140775" w:rsidDel="328CF5DB">
                <w:rPr>
                  <w:rFonts w:ascii="Times" w:eastAsia="Times" w:hAnsi="Times" w:cs="Times"/>
                  <w:sz w:val="24"/>
                  <w:szCs w:val="24"/>
                </w:rPr>
                <w:delText>CCHE Policy I-V, Creation, Modification or Discontinuance of Academic and Vocational Programs at Public Institutions of Higher Education</w:delText>
              </w:r>
            </w:del>
          </w:p>
          <w:p w14:paraId="268A7229" w14:textId="77777777" w:rsidR="00DE6EBB" w:rsidRPr="00366627" w:rsidRDefault="00DE6EBB" w:rsidP="7386A71F">
            <w:pPr>
              <w:rPr>
                <w:rFonts w:ascii="Times" w:eastAsia="Times" w:hAnsi="Times" w:cs="Times"/>
              </w:rPr>
            </w:pPr>
          </w:p>
        </w:tc>
      </w:tr>
      <w:tr w:rsidR="009E37A7" w:rsidRPr="00366627" w14:paraId="712B7B62" w14:textId="77777777" w:rsidTr="3E140775">
        <w:trPr>
          <w:gridAfter w:val="1"/>
          <w:wAfter w:w="345" w:type="dxa"/>
          <w:trPrChange w:id="51" w:author="Kim Poast" w:date="2022-04-25T23:52:00Z">
            <w:trPr>
              <w:gridAfter w:val="1"/>
            </w:trPr>
          </w:trPrChange>
        </w:trPr>
        <w:tc>
          <w:tcPr>
            <w:tcW w:w="1548" w:type="dxa"/>
            <w:tcPrChange w:id="52" w:author="Kim Poast" w:date="2022-04-25T23:52:00Z">
              <w:tcPr>
                <w:tcW w:w="0" w:type="auto"/>
              </w:tcPr>
            </w:tcPrChange>
          </w:tcPr>
          <w:p w14:paraId="3B62747A" w14:textId="6C146BF2" w:rsidR="009E37A7" w:rsidRPr="00366627" w:rsidRDefault="71EBBB61" w:rsidP="7386A71F">
            <w:pPr>
              <w:rPr>
                <w:rFonts w:ascii="Times" w:eastAsia="Times" w:hAnsi="Times" w:cs="Times"/>
                <w:b/>
                <w:bCs/>
              </w:rPr>
            </w:pPr>
            <w:ins w:id="53" w:author="Kim Poast" w:date="2022-05-21T19:13:00Z">
              <w:r w:rsidRPr="3E140775">
                <w:rPr>
                  <w:rFonts w:ascii="Times" w:eastAsia="Times" w:hAnsi="Times" w:cs="Times"/>
                  <w:b/>
                  <w:bCs/>
                </w:rPr>
                <w:t>2</w:t>
              </w:r>
            </w:ins>
            <w:del w:id="54" w:author="Kim Poast" w:date="2022-05-21T19:13:00Z">
              <w:r w:rsidR="009E37A7" w:rsidRPr="3E140775" w:rsidDel="71EBBB61">
                <w:rPr>
                  <w:rFonts w:ascii="Times" w:eastAsia="Times" w:hAnsi="Times" w:cs="Times"/>
                  <w:b/>
                  <w:bCs/>
                </w:rPr>
                <w:delText>3</w:delText>
              </w:r>
            </w:del>
            <w:r w:rsidRPr="3E140775">
              <w:rPr>
                <w:rFonts w:ascii="Times" w:eastAsia="Times" w:hAnsi="Times" w:cs="Times"/>
                <w:b/>
                <w:bCs/>
              </w:rPr>
              <w:t>.00</w:t>
            </w:r>
          </w:p>
        </w:tc>
        <w:tc>
          <w:tcPr>
            <w:tcW w:w="8385" w:type="dxa"/>
            <w:tcPrChange w:id="55" w:author="Kim Poast" w:date="2022-04-25T23:52:00Z">
              <w:tcPr>
                <w:tcW w:w="0" w:type="auto"/>
              </w:tcPr>
            </w:tcPrChange>
          </w:tcPr>
          <w:p w14:paraId="067AA662" w14:textId="5C94EDC4" w:rsidR="009E37A7" w:rsidRPr="00366627" w:rsidRDefault="009E37A7" w:rsidP="7386A71F">
            <w:pPr>
              <w:jc w:val="both"/>
              <w:rPr>
                <w:rFonts w:ascii="Times" w:eastAsia="Times" w:hAnsi="Times" w:cs="Times"/>
                <w:b/>
                <w:bCs/>
              </w:rPr>
            </w:pPr>
            <w:r w:rsidRPr="7386A71F">
              <w:rPr>
                <w:rFonts w:ascii="Times" w:eastAsia="Times" w:hAnsi="Times" w:cs="Times"/>
                <w:b/>
                <w:bCs/>
              </w:rPr>
              <w:t xml:space="preserve">GENERAL PROVISIONS </w:t>
            </w:r>
          </w:p>
          <w:p w14:paraId="4B1B4B7B" w14:textId="38ACE1EC" w:rsidR="009E37A7" w:rsidRPr="00366627" w:rsidRDefault="009E37A7" w:rsidP="7386A71F">
            <w:pPr>
              <w:jc w:val="both"/>
              <w:rPr>
                <w:rFonts w:ascii="Times" w:eastAsia="Times" w:hAnsi="Times" w:cs="Times"/>
                <w:b/>
                <w:bCs/>
              </w:rPr>
            </w:pPr>
          </w:p>
        </w:tc>
      </w:tr>
      <w:tr w:rsidR="009E37A7" w:rsidRPr="00366627" w14:paraId="0BF458F9" w14:textId="77777777" w:rsidTr="3E140775">
        <w:trPr>
          <w:gridAfter w:val="1"/>
          <w:wAfter w:w="345" w:type="dxa"/>
          <w:trPrChange w:id="56" w:author="Kim Poast" w:date="2022-04-25T23:52:00Z">
            <w:trPr>
              <w:gridAfter w:val="1"/>
            </w:trPr>
          </w:trPrChange>
        </w:trPr>
        <w:tc>
          <w:tcPr>
            <w:tcW w:w="1548" w:type="dxa"/>
            <w:tcPrChange w:id="57" w:author="Kim Poast" w:date="2022-04-25T23:52:00Z">
              <w:tcPr>
                <w:tcW w:w="0" w:type="auto"/>
              </w:tcPr>
            </w:tcPrChange>
          </w:tcPr>
          <w:p w14:paraId="1E0EF401" w14:textId="77777777" w:rsidR="009E37A7" w:rsidRPr="00366627" w:rsidRDefault="009E37A7" w:rsidP="7386A71F">
            <w:pPr>
              <w:rPr>
                <w:rFonts w:ascii="Times" w:eastAsia="Times" w:hAnsi="Times" w:cs="Times"/>
                <w:b/>
                <w:bCs/>
              </w:rPr>
            </w:pPr>
          </w:p>
        </w:tc>
        <w:tc>
          <w:tcPr>
            <w:tcW w:w="8385" w:type="dxa"/>
            <w:tcPrChange w:id="58" w:author="Kim Poast" w:date="2022-04-25T23:52:00Z">
              <w:tcPr>
                <w:tcW w:w="0" w:type="auto"/>
              </w:tcPr>
            </w:tcPrChange>
          </w:tcPr>
          <w:p w14:paraId="553572A8" w14:textId="1B6BAA9B" w:rsidR="009E37A7" w:rsidRPr="00366627" w:rsidRDefault="328CF5DB" w:rsidP="7386A71F">
            <w:pPr>
              <w:jc w:val="both"/>
              <w:rPr>
                <w:rFonts w:ascii="Times" w:eastAsia="Times" w:hAnsi="Times" w:cs="Times"/>
              </w:rPr>
            </w:pPr>
            <w:r w:rsidRPr="3E140775">
              <w:rPr>
                <w:rFonts w:ascii="Times" w:eastAsia="Times" w:hAnsi="Times" w:cs="Times"/>
                <w:b/>
                <w:bCs/>
              </w:rPr>
              <w:t>Commission Intent.</w:t>
            </w:r>
            <w:r w:rsidRPr="3E140775">
              <w:rPr>
                <w:rFonts w:ascii="Times" w:eastAsia="Times" w:hAnsi="Times" w:cs="Times"/>
              </w:rPr>
              <w:t xml:space="preserve"> The Commission is committed to ensuring maximum opportunit</w:t>
            </w:r>
            <w:ins w:id="59" w:author="Kim Poast" w:date="2022-05-16T15:48:00Z">
              <w:r w:rsidRPr="3E140775">
                <w:rPr>
                  <w:rFonts w:ascii="Times" w:eastAsia="Times" w:hAnsi="Times" w:cs="Times"/>
                </w:rPr>
                <w:t>ies</w:t>
              </w:r>
            </w:ins>
            <w:del w:id="60" w:author="Kim Poast" w:date="2022-05-16T15:48:00Z">
              <w:r w:rsidR="5ACF2DCF" w:rsidRPr="3E140775" w:rsidDel="328CF5DB">
                <w:rPr>
                  <w:rFonts w:ascii="Times" w:eastAsia="Times" w:hAnsi="Times" w:cs="Times"/>
                </w:rPr>
                <w:delText>y</w:delText>
              </w:r>
            </w:del>
            <w:r w:rsidRPr="3E140775">
              <w:rPr>
                <w:rFonts w:ascii="Times" w:eastAsia="Times" w:hAnsi="Times" w:cs="Times"/>
              </w:rPr>
              <w:t xml:space="preserve"> for institutions of higher education to address workforce demands, serve local needs, and provide innovative approaches to educating Colorado's students. Additionally, the Commission expects </w:t>
            </w:r>
            <w:del w:id="61" w:author="Kim Poast" w:date="2022-05-16T15:48:00Z">
              <w:r w:rsidR="5ACF2DCF" w:rsidRPr="3E140775" w:rsidDel="328CF5DB">
                <w:rPr>
                  <w:rFonts w:ascii="Times" w:eastAsia="Times" w:hAnsi="Times" w:cs="Times"/>
                </w:rPr>
                <w:delText xml:space="preserve">that </w:delText>
              </w:r>
            </w:del>
            <w:r w:rsidRPr="3E140775">
              <w:rPr>
                <w:rFonts w:ascii="Times" w:eastAsia="Times" w:hAnsi="Times" w:cs="Times"/>
              </w:rPr>
              <w:t xml:space="preserve">institutions of higher education </w:t>
            </w:r>
            <w:ins w:id="62" w:author="Kim Poast" w:date="2022-05-16T15:49:00Z">
              <w:r w:rsidRPr="3E140775">
                <w:rPr>
                  <w:rFonts w:ascii="Times" w:eastAsia="Times" w:hAnsi="Times" w:cs="Times"/>
                </w:rPr>
                <w:t xml:space="preserve">will </w:t>
              </w:r>
            </w:ins>
            <w:del w:id="63" w:author="Kim Poast" w:date="2022-05-16T15:49:00Z">
              <w:r w:rsidR="5ACF2DCF" w:rsidRPr="3E140775" w:rsidDel="328CF5DB">
                <w:rPr>
                  <w:rFonts w:ascii="Times" w:eastAsia="Times" w:hAnsi="Times" w:cs="Times"/>
                </w:rPr>
                <w:delText xml:space="preserve">shall </w:delText>
              </w:r>
            </w:del>
            <w:r w:rsidRPr="3E140775">
              <w:rPr>
                <w:rFonts w:ascii="Times" w:eastAsia="Times" w:hAnsi="Times" w:cs="Times"/>
              </w:rPr>
              <w:t xml:space="preserve">work collaboratively to ensure </w:t>
            </w:r>
            <w:del w:id="64" w:author="Kim Poast" w:date="2022-05-16T15:49:00Z">
              <w:r w:rsidR="5ACF2DCF" w:rsidRPr="3E140775" w:rsidDel="328CF5DB">
                <w:rPr>
                  <w:rFonts w:ascii="Times" w:eastAsia="Times" w:hAnsi="Times" w:cs="Times"/>
                </w:rPr>
                <w:delText xml:space="preserve">that </w:delText>
              </w:r>
            </w:del>
            <w:r w:rsidRPr="3E140775">
              <w:rPr>
                <w:rFonts w:ascii="Times" w:eastAsia="Times" w:hAnsi="Times" w:cs="Times"/>
              </w:rPr>
              <w:t xml:space="preserve">the needs of the state and its students are </w:t>
            </w:r>
            <w:del w:id="65" w:author="Chris Rasmussen" w:date="2022-05-17T15:02:00Z">
              <w:r w:rsidR="5ACF2DCF" w:rsidRPr="3E140775" w:rsidDel="328CF5DB">
                <w:rPr>
                  <w:rFonts w:ascii="Times" w:eastAsia="Times" w:hAnsi="Times" w:cs="Times"/>
                </w:rPr>
                <w:delText xml:space="preserve">being </w:delText>
              </w:r>
            </w:del>
            <w:r w:rsidRPr="3E140775">
              <w:rPr>
                <w:rFonts w:ascii="Times" w:eastAsia="Times" w:hAnsi="Times" w:cs="Times"/>
              </w:rPr>
              <w:t>met.</w:t>
            </w:r>
          </w:p>
          <w:p w14:paraId="7E7C8579" w14:textId="77777777" w:rsidR="009E37A7" w:rsidRPr="00366627" w:rsidRDefault="009E37A7" w:rsidP="7386A71F">
            <w:pPr>
              <w:jc w:val="both"/>
              <w:rPr>
                <w:rFonts w:ascii="Times" w:eastAsia="Times" w:hAnsi="Times" w:cs="Times"/>
              </w:rPr>
            </w:pPr>
          </w:p>
          <w:p w14:paraId="0A19691F" w14:textId="3AFABEE7" w:rsidR="009E37A7" w:rsidRPr="00366627" w:rsidRDefault="328CF5DB" w:rsidP="7386A71F">
            <w:pPr>
              <w:jc w:val="both"/>
              <w:rPr>
                <w:rFonts w:ascii="Times" w:eastAsia="Times" w:hAnsi="Times" w:cs="Times"/>
              </w:rPr>
            </w:pPr>
            <w:r w:rsidRPr="3E140775">
              <w:rPr>
                <w:rFonts w:ascii="Times" w:eastAsia="Times" w:hAnsi="Times" w:cs="Times"/>
                <w:b/>
                <w:bCs/>
              </w:rPr>
              <w:t>Role and Mission</w:t>
            </w:r>
            <w:r w:rsidRPr="3E140775">
              <w:rPr>
                <w:rFonts w:ascii="Times" w:eastAsia="Times" w:hAnsi="Times" w:cs="Times"/>
              </w:rPr>
              <w:t>. Institutions of higher education shall operate educational programs pursuant to their statutory role and mission, as described in C.R.S. §23</w:t>
            </w:r>
            <w:ins w:id="66" w:author="Chris Rasmussen" w:date="2022-05-17T15:03:00Z">
              <w:r w:rsidRPr="3E140775">
                <w:rPr>
                  <w:rFonts w:ascii="Times" w:eastAsia="Times" w:hAnsi="Times" w:cs="Times"/>
                </w:rPr>
                <w:t>, Articles 20-71</w:t>
              </w:r>
            </w:ins>
            <w:r w:rsidRPr="3E140775">
              <w:rPr>
                <w:rFonts w:ascii="Times" w:eastAsia="Times" w:hAnsi="Times" w:cs="Times"/>
              </w:rPr>
              <w:t xml:space="preserve">. </w:t>
            </w:r>
          </w:p>
          <w:p w14:paraId="0BE28EF9" w14:textId="77777777" w:rsidR="009E37A7" w:rsidRPr="00366627" w:rsidRDefault="009E37A7" w:rsidP="7386A71F">
            <w:pPr>
              <w:jc w:val="both"/>
              <w:rPr>
                <w:rFonts w:ascii="Times" w:eastAsia="Times" w:hAnsi="Times" w:cs="Times"/>
              </w:rPr>
            </w:pPr>
          </w:p>
          <w:p w14:paraId="7AACA65F" w14:textId="0FDA631C" w:rsidR="00263A25" w:rsidRPr="00366627" w:rsidRDefault="328CF5DB" w:rsidP="7386A71F">
            <w:pPr>
              <w:jc w:val="both"/>
              <w:rPr>
                <w:ins w:id="67" w:author="Kim Poast" w:date="2022-05-16T16:41:00Z"/>
                <w:rFonts w:ascii="Times" w:eastAsia="Times" w:hAnsi="Times" w:cs="Times"/>
              </w:rPr>
            </w:pPr>
            <w:r w:rsidRPr="3E140775">
              <w:rPr>
                <w:rFonts w:ascii="Times" w:eastAsia="Times" w:hAnsi="Times" w:cs="Times"/>
                <w:b/>
                <w:bCs/>
              </w:rPr>
              <w:t>Alignment with state, local, and federal policies</w:t>
            </w:r>
            <w:r w:rsidRPr="3E140775">
              <w:rPr>
                <w:rFonts w:ascii="Times" w:eastAsia="Times" w:hAnsi="Times" w:cs="Times"/>
              </w:rPr>
              <w:t xml:space="preserve">. Institutions of higher education shall be subject to CCHE, state, local and federal policies regarding tuition setting and state allocation of general fund resources. This is inclusive of capital resources, College Opportunity Fund eligibility, state financial aid allocation, concurrent enrollment programs, and ordinances that establish local taxing districts. </w:t>
            </w:r>
          </w:p>
          <w:p w14:paraId="28D9D3E6" w14:textId="0C8260E3" w:rsidR="3E140775" w:rsidRDefault="3E140775" w:rsidP="3E140775">
            <w:pPr>
              <w:jc w:val="both"/>
              <w:rPr>
                <w:ins w:id="68" w:author="Kim Poast" w:date="2022-05-16T16:41:00Z"/>
                <w:rFonts w:ascii="Times" w:eastAsia="Times" w:hAnsi="Times" w:cs="Times"/>
              </w:rPr>
            </w:pPr>
          </w:p>
          <w:p w14:paraId="26C0AB22" w14:textId="3841DA15" w:rsidR="3E140775" w:rsidRDefault="3E140775">
            <w:pPr>
              <w:spacing w:after="160" w:line="259" w:lineRule="auto"/>
              <w:rPr>
                <w:ins w:id="69" w:author="Kim Poast" w:date="2022-05-16T16:42:00Z"/>
                <w:rFonts w:ascii="Times" w:eastAsia="Times" w:hAnsi="Times" w:cs="Times"/>
                <w:color w:val="FF0000"/>
                <w:highlight w:val="yellow"/>
                <w:rPrChange w:id="70" w:author="Kim Poast" w:date="2022-05-16T16:43:00Z">
                  <w:rPr>
                    <w:ins w:id="71" w:author="Kim Poast" w:date="2022-05-16T16:42:00Z"/>
                    <w:rFonts w:ascii="Times" w:eastAsia="Times" w:hAnsi="Times" w:cs="Times"/>
                    <w:color w:val="FF0000"/>
                  </w:rPr>
                </w:rPrChange>
              </w:rPr>
              <w:pPrChange w:id="72" w:author="Kim Poast" w:date="2022-05-16T16:41:00Z">
                <w:pPr/>
              </w:pPrChange>
            </w:pPr>
            <w:ins w:id="73" w:author="Kim Poast" w:date="2022-05-16T16:42:00Z">
              <w:r w:rsidRPr="3E140775">
                <w:rPr>
                  <w:rFonts w:ascii="Times" w:eastAsia="Times" w:hAnsi="Times" w:cs="Times"/>
                  <w:b/>
                  <w:bCs/>
                  <w:color w:val="FF0000"/>
                  <w:highlight w:val="yellow"/>
                  <w:rPrChange w:id="74" w:author="Kim Poast" w:date="2022-05-16T16:43:00Z">
                    <w:rPr>
                      <w:rFonts w:ascii="Times" w:eastAsia="Times" w:hAnsi="Times" w:cs="Times"/>
                      <w:b/>
                      <w:bCs/>
                      <w:color w:val="FF0000"/>
                    </w:rPr>
                  </w:rPrChange>
                </w:rPr>
                <w:t>Physical Presence, Right of First Refusal and Primary Responsibility.</w:t>
              </w:r>
              <w:r w:rsidRPr="3E140775">
                <w:rPr>
                  <w:rFonts w:ascii="Times" w:eastAsia="Times" w:hAnsi="Times" w:cs="Times"/>
                  <w:color w:val="FF0000"/>
                  <w:highlight w:val="yellow"/>
                  <w:rPrChange w:id="75" w:author="Kim Poast" w:date="2022-05-16T16:43:00Z">
                    <w:rPr>
                      <w:rFonts w:ascii="Times" w:eastAsia="Times" w:hAnsi="Times" w:cs="Times"/>
                      <w:color w:val="FF0000"/>
                    </w:rPr>
                  </w:rPrChange>
                </w:rPr>
                <w:t xml:space="preserve"> Institutions with physical presence in a geographic location shall be primarily responsible for offering educational programs consistent with their role and mission in that </w:t>
              </w:r>
              <w:proofErr w:type="gramStart"/>
              <w:r w:rsidRPr="3E140775">
                <w:rPr>
                  <w:rFonts w:ascii="Times" w:eastAsia="Times" w:hAnsi="Times" w:cs="Times"/>
                  <w:color w:val="FF0000"/>
                  <w:highlight w:val="yellow"/>
                  <w:rPrChange w:id="76" w:author="Kim Poast" w:date="2022-05-16T16:43:00Z">
                    <w:rPr>
                      <w:rFonts w:ascii="Times" w:eastAsia="Times" w:hAnsi="Times" w:cs="Times"/>
                      <w:color w:val="FF0000"/>
                    </w:rPr>
                  </w:rPrChange>
                </w:rPr>
                <w:t>location, and</w:t>
              </w:r>
              <w:proofErr w:type="gramEnd"/>
              <w:r w:rsidRPr="3E140775">
                <w:rPr>
                  <w:rFonts w:ascii="Times" w:eastAsia="Times" w:hAnsi="Times" w:cs="Times"/>
                  <w:color w:val="FF0000"/>
                  <w:highlight w:val="yellow"/>
                  <w:rPrChange w:id="77" w:author="Kim Poast" w:date="2022-05-16T16:43:00Z">
                    <w:rPr>
                      <w:rFonts w:ascii="Times" w:eastAsia="Times" w:hAnsi="Times" w:cs="Times"/>
                      <w:color w:val="FF0000"/>
                    </w:rPr>
                  </w:rPrChange>
                </w:rPr>
                <w:t xml:space="preserve"> have the right of first refusal and the first responsibility to provide programs and coordinate other offerings. Institutions of higher education that wish to offer programs where institution(s) have established physical presence </w:t>
              </w:r>
              <w:r w:rsidRPr="3E140775">
                <w:rPr>
                  <w:rFonts w:ascii="Times" w:eastAsia="Times" w:hAnsi="Times" w:cs="Times"/>
                  <w:color w:val="FF0000"/>
                  <w:highlight w:val="yellow"/>
                  <w:rPrChange w:id="78" w:author="Kim Poast" w:date="2022-05-16T16:43:00Z">
                    <w:rPr>
                      <w:rFonts w:ascii="Times" w:eastAsia="Times" w:hAnsi="Times" w:cs="Times"/>
                      <w:color w:val="FF0000"/>
                    </w:rPr>
                  </w:rPrChange>
                </w:rPr>
                <w:lastRenderedPageBreak/>
                <w:t>shall consult and collaborate with that/those institutions to determine the need/ viability of such programs. If there is not agreement on educational programming, institutions shall defer to CCHE Policy 1-</w:t>
              </w:r>
            </w:ins>
            <w:ins w:id="79" w:author="Chris Rasmussen" w:date="2022-05-17T15:09:00Z">
              <w:r w:rsidRPr="3E140775">
                <w:rPr>
                  <w:rFonts w:ascii="Times" w:eastAsia="Times" w:hAnsi="Times" w:cs="Times"/>
                  <w:color w:val="FF0000"/>
                  <w:highlight w:val="yellow"/>
                </w:rPr>
                <w:t>K</w:t>
              </w:r>
            </w:ins>
            <w:ins w:id="80" w:author="Kim Poast" w:date="2022-05-16T16:42:00Z">
              <w:del w:id="81" w:author="Chris Rasmussen" w:date="2022-05-17T15:09:00Z">
                <w:r w:rsidRPr="3E140775" w:rsidDel="3E140775">
                  <w:rPr>
                    <w:rFonts w:ascii="Times" w:eastAsia="Times" w:hAnsi="Times" w:cs="Times"/>
                    <w:color w:val="FF0000"/>
                    <w:highlight w:val="yellow"/>
                    <w:rPrChange w:id="82" w:author="Kim Poast" w:date="2022-05-16T16:43:00Z">
                      <w:rPr>
                        <w:rFonts w:ascii="Times" w:eastAsia="Times" w:hAnsi="Times" w:cs="Times"/>
                        <w:color w:val="FF0000"/>
                      </w:rPr>
                    </w:rPrChange>
                  </w:rPr>
                  <w:delText>G</w:delText>
                </w:r>
              </w:del>
              <w:r w:rsidRPr="3E140775">
                <w:rPr>
                  <w:rFonts w:ascii="Times" w:eastAsia="Times" w:hAnsi="Times" w:cs="Times"/>
                  <w:color w:val="FF0000"/>
                  <w:highlight w:val="yellow"/>
                  <w:rPrChange w:id="83" w:author="Kim Poast" w:date="2022-05-16T16:43:00Z">
                    <w:rPr>
                      <w:rFonts w:ascii="Times" w:eastAsia="Times" w:hAnsi="Times" w:cs="Times"/>
                      <w:color w:val="FF0000"/>
                    </w:rPr>
                  </w:rPrChange>
                </w:rPr>
                <w:t>.</w:t>
              </w:r>
            </w:ins>
          </w:p>
          <w:p w14:paraId="182BEEFE" w14:textId="459E9CFC" w:rsidR="3E140775" w:rsidRDefault="3E140775" w:rsidP="3E140775">
            <w:pPr>
              <w:jc w:val="both"/>
              <w:rPr>
                <w:rFonts w:ascii="Times" w:eastAsia="Times" w:hAnsi="Times" w:cs="Times"/>
              </w:rPr>
            </w:pPr>
          </w:p>
          <w:p w14:paraId="609F45D8" w14:textId="77777777" w:rsidR="00263A25" w:rsidRPr="00366627" w:rsidRDefault="00263A25" w:rsidP="7386A71F">
            <w:pPr>
              <w:pStyle w:val="ListParagraph"/>
              <w:rPr>
                <w:rFonts w:ascii="Times" w:eastAsia="Times" w:hAnsi="Times" w:cs="Times"/>
                <w:sz w:val="24"/>
                <w:szCs w:val="24"/>
              </w:rPr>
            </w:pPr>
          </w:p>
          <w:p w14:paraId="30742E9D" w14:textId="040A0549" w:rsidR="00263A25" w:rsidRPr="00366627" w:rsidRDefault="328CF5DB" w:rsidP="7386A71F">
            <w:pPr>
              <w:jc w:val="both"/>
              <w:rPr>
                <w:rFonts w:ascii="Times" w:eastAsia="Times" w:hAnsi="Times" w:cs="Times"/>
              </w:rPr>
            </w:pPr>
            <w:r w:rsidRPr="3E140775">
              <w:rPr>
                <w:rFonts w:ascii="Times" w:eastAsia="Times" w:hAnsi="Times" w:cs="Times"/>
                <w:b/>
                <w:bCs/>
              </w:rPr>
              <w:t>Transmittal of Collaborative Partnerships to the Department.</w:t>
            </w:r>
            <w:r w:rsidRPr="3E140775">
              <w:rPr>
                <w:rFonts w:ascii="Times" w:eastAsia="Times" w:hAnsi="Times" w:cs="Times"/>
              </w:rPr>
              <w:t xml:space="preserve"> Institutions of higher education that have established or create cooperative agreements or enter into memoranda of understanding for a collaborative approach to addressing student opportunity or regional needs, shall transmit copies of those agreements to the Department of Higher Education within 30 days of execution, or 30 days following CCHE approval of this policy, whichever is sooner.</w:t>
            </w:r>
          </w:p>
          <w:p w14:paraId="3EB39F55" w14:textId="4EF793DF" w:rsidR="009E37A7" w:rsidRPr="00366627" w:rsidRDefault="009E37A7" w:rsidP="7386A71F">
            <w:pPr>
              <w:jc w:val="both"/>
              <w:rPr>
                <w:rFonts w:ascii="Times" w:eastAsia="Times" w:hAnsi="Times" w:cs="Times"/>
              </w:rPr>
            </w:pPr>
          </w:p>
        </w:tc>
      </w:tr>
      <w:tr w:rsidR="00652403" w:rsidRPr="00366627" w14:paraId="74458060" w14:textId="77777777" w:rsidTr="3E140775">
        <w:trPr>
          <w:gridAfter w:val="1"/>
          <w:wAfter w:w="345" w:type="dxa"/>
          <w:trPrChange w:id="84" w:author="Kim Poast" w:date="2022-04-25T23:52:00Z">
            <w:trPr>
              <w:gridAfter w:val="1"/>
            </w:trPr>
          </w:trPrChange>
        </w:trPr>
        <w:tc>
          <w:tcPr>
            <w:tcW w:w="1548" w:type="dxa"/>
            <w:tcPrChange w:id="85" w:author="Kim Poast" w:date="2022-04-25T23:52:00Z">
              <w:tcPr>
                <w:tcW w:w="0" w:type="auto"/>
              </w:tcPr>
            </w:tcPrChange>
          </w:tcPr>
          <w:p w14:paraId="493F0A5E" w14:textId="3133716B" w:rsidR="00652403" w:rsidRPr="00366627" w:rsidRDefault="6DEDBEA5" w:rsidP="7386A71F">
            <w:pPr>
              <w:rPr>
                <w:rFonts w:ascii="Times" w:eastAsia="Times" w:hAnsi="Times" w:cs="Times"/>
                <w:b/>
                <w:bCs/>
              </w:rPr>
            </w:pPr>
            <w:ins w:id="86" w:author="Kim Poast" w:date="2022-05-21T19:14:00Z">
              <w:r w:rsidRPr="3E140775">
                <w:rPr>
                  <w:rFonts w:ascii="Times" w:eastAsia="Times" w:hAnsi="Times" w:cs="Times"/>
                  <w:b/>
                  <w:bCs/>
                </w:rPr>
                <w:lastRenderedPageBreak/>
                <w:t>3</w:t>
              </w:r>
            </w:ins>
            <w:del w:id="87" w:author="Kim Poast" w:date="2022-05-21T19:14:00Z">
              <w:r w:rsidR="00D20A87" w:rsidRPr="3E140775" w:rsidDel="6DEDBEA5">
                <w:rPr>
                  <w:rFonts w:ascii="Times" w:eastAsia="Times" w:hAnsi="Times" w:cs="Times"/>
                  <w:b/>
                  <w:bCs/>
                </w:rPr>
                <w:delText>4</w:delText>
              </w:r>
            </w:del>
            <w:r w:rsidR="0D18464F" w:rsidRPr="3E140775">
              <w:rPr>
                <w:rFonts w:ascii="Times" w:eastAsia="Times" w:hAnsi="Times" w:cs="Times"/>
                <w:b/>
                <w:bCs/>
              </w:rPr>
              <w:t>.00</w:t>
            </w:r>
          </w:p>
        </w:tc>
        <w:tc>
          <w:tcPr>
            <w:tcW w:w="8385" w:type="dxa"/>
            <w:tcPrChange w:id="88" w:author="Kim Poast" w:date="2022-04-25T23:52:00Z">
              <w:tcPr>
                <w:tcW w:w="0" w:type="auto"/>
              </w:tcPr>
            </w:tcPrChange>
          </w:tcPr>
          <w:p w14:paraId="127D8434" w14:textId="3A97B1FC" w:rsidR="00652403" w:rsidRPr="00366627" w:rsidRDefault="00E21A59" w:rsidP="7386A71F">
            <w:pPr>
              <w:jc w:val="both"/>
              <w:rPr>
                <w:rFonts w:ascii="Times" w:eastAsia="Times" w:hAnsi="Times" w:cs="Times"/>
                <w:b/>
                <w:bCs/>
              </w:rPr>
            </w:pPr>
            <w:r w:rsidRPr="7386A71F">
              <w:rPr>
                <w:rFonts w:ascii="Times" w:eastAsia="Times" w:hAnsi="Times" w:cs="Times"/>
                <w:b/>
                <w:bCs/>
              </w:rPr>
              <w:t>SERVICE AREA DESIGNATIONS</w:t>
            </w:r>
          </w:p>
        </w:tc>
      </w:tr>
      <w:tr w:rsidR="00652403" w:rsidRPr="00366627" w14:paraId="711D5D39" w14:textId="77777777" w:rsidTr="3E140775">
        <w:trPr>
          <w:gridAfter w:val="1"/>
          <w:wAfter w:w="345" w:type="dxa"/>
          <w:trPrChange w:id="89" w:author="Kim Poast" w:date="2022-04-25T23:52:00Z">
            <w:trPr>
              <w:gridAfter w:val="1"/>
            </w:trPr>
          </w:trPrChange>
        </w:trPr>
        <w:tc>
          <w:tcPr>
            <w:tcW w:w="1548" w:type="dxa"/>
            <w:tcPrChange w:id="90" w:author="Kim Poast" w:date="2022-04-25T23:52:00Z">
              <w:tcPr>
                <w:tcW w:w="0" w:type="auto"/>
              </w:tcPr>
            </w:tcPrChange>
          </w:tcPr>
          <w:p w14:paraId="1BA87B69" w14:textId="3C564183" w:rsidR="00652403" w:rsidRDefault="00652403" w:rsidP="7386A71F">
            <w:pPr>
              <w:jc w:val="right"/>
              <w:rPr>
                <w:rFonts w:ascii="Times" w:eastAsia="Times" w:hAnsi="Times" w:cs="Times"/>
              </w:rPr>
            </w:pPr>
          </w:p>
          <w:p w14:paraId="052B92FB" w14:textId="42118E50" w:rsidR="153B3AF1" w:rsidRDefault="153B3AF1" w:rsidP="153B3AF1">
            <w:pPr>
              <w:jc w:val="right"/>
              <w:rPr>
                <w:rFonts w:ascii="Times" w:eastAsia="Times" w:hAnsi="Times" w:cs="Times"/>
              </w:rPr>
            </w:pPr>
          </w:p>
          <w:p w14:paraId="22102F09" w14:textId="7C212D6D" w:rsidR="153B3AF1" w:rsidRDefault="153B3AF1" w:rsidP="153B3AF1">
            <w:pPr>
              <w:jc w:val="right"/>
              <w:rPr>
                <w:rFonts w:ascii="Times" w:eastAsia="Times" w:hAnsi="Times" w:cs="Times"/>
              </w:rPr>
            </w:pPr>
          </w:p>
          <w:p w14:paraId="39972084" w14:textId="22AEBF65" w:rsidR="153B3AF1" w:rsidRDefault="153B3AF1" w:rsidP="153B3AF1">
            <w:pPr>
              <w:jc w:val="right"/>
              <w:rPr>
                <w:rFonts w:ascii="Times" w:eastAsia="Times" w:hAnsi="Times" w:cs="Times"/>
              </w:rPr>
            </w:pPr>
          </w:p>
          <w:p w14:paraId="1BBA8D6C" w14:textId="1FCF2381" w:rsidR="153B3AF1" w:rsidRDefault="153B3AF1" w:rsidP="153B3AF1">
            <w:pPr>
              <w:jc w:val="right"/>
              <w:rPr>
                <w:rFonts w:ascii="Times" w:eastAsia="Times" w:hAnsi="Times" w:cs="Times"/>
              </w:rPr>
            </w:pPr>
          </w:p>
          <w:p w14:paraId="00B1C0B8" w14:textId="57A59570" w:rsidR="153B3AF1" w:rsidRDefault="153B3AF1" w:rsidP="153B3AF1">
            <w:pPr>
              <w:jc w:val="right"/>
              <w:rPr>
                <w:rFonts w:ascii="Times" w:eastAsia="Times" w:hAnsi="Times" w:cs="Times"/>
              </w:rPr>
            </w:pPr>
          </w:p>
          <w:p w14:paraId="78A6F2F4" w14:textId="534D4C1E" w:rsidR="153B3AF1" w:rsidRDefault="153B3AF1" w:rsidP="153B3AF1">
            <w:pPr>
              <w:jc w:val="right"/>
              <w:rPr>
                <w:rFonts w:ascii="Times" w:eastAsia="Times" w:hAnsi="Times" w:cs="Times"/>
                <w:b/>
                <w:bCs/>
                <w:color w:val="FF0000"/>
              </w:rPr>
            </w:pPr>
          </w:p>
          <w:p w14:paraId="35A4B37E" w14:textId="1F8E3E4A" w:rsidR="153B3AF1" w:rsidRDefault="153B3AF1" w:rsidP="153B3AF1">
            <w:pPr>
              <w:jc w:val="right"/>
              <w:rPr>
                <w:rFonts w:ascii="Times" w:eastAsia="Times" w:hAnsi="Times" w:cs="Times"/>
                <w:b/>
                <w:bCs/>
                <w:color w:val="FF0000"/>
              </w:rPr>
            </w:pPr>
          </w:p>
          <w:p w14:paraId="4DC71EC5" w14:textId="77777777" w:rsidR="00607126" w:rsidRDefault="00607126" w:rsidP="153B3AF1">
            <w:pPr>
              <w:jc w:val="right"/>
              <w:rPr>
                <w:rFonts w:ascii="Times" w:eastAsia="Times" w:hAnsi="Times" w:cs="Times"/>
                <w:b/>
                <w:bCs/>
                <w:color w:val="FF0000"/>
              </w:rPr>
            </w:pPr>
          </w:p>
          <w:p w14:paraId="1F198BD1" w14:textId="07768B2E" w:rsidR="153B3AF1" w:rsidRDefault="3F99A9C1" w:rsidP="153B3AF1">
            <w:pPr>
              <w:jc w:val="right"/>
              <w:rPr>
                <w:rFonts w:ascii="Times" w:eastAsia="Times" w:hAnsi="Times" w:cs="Times"/>
                <w:b/>
                <w:bCs/>
                <w:color w:val="FF0000"/>
              </w:rPr>
            </w:pPr>
            <w:ins w:id="91" w:author="Kim Poast" w:date="2022-05-21T19:14:00Z">
              <w:r w:rsidRPr="3E140775">
                <w:rPr>
                  <w:rFonts w:ascii="Times" w:eastAsia="Times" w:hAnsi="Times" w:cs="Times"/>
                  <w:b/>
                  <w:bCs/>
                  <w:color w:val="FF0000"/>
                </w:rPr>
                <w:t>3</w:t>
              </w:r>
            </w:ins>
            <w:del w:id="92" w:author="Kim Poast" w:date="2022-05-21T19:14:00Z">
              <w:r w:rsidR="153B3AF1" w:rsidRPr="3E140775" w:rsidDel="3F99A9C1">
                <w:rPr>
                  <w:rFonts w:ascii="Times" w:eastAsia="Times" w:hAnsi="Times" w:cs="Times"/>
                  <w:b/>
                  <w:bCs/>
                  <w:color w:val="FF0000"/>
                </w:rPr>
                <w:delText>4</w:delText>
              </w:r>
            </w:del>
            <w:r w:rsidRPr="3E140775">
              <w:rPr>
                <w:rFonts w:ascii="Times" w:eastAsia="Times" w:hAnsi="Times" w:cs="Times"/>
                <w:b/>
                <w:bCs/>
                <w:color w:val="FF0000"/>
              </w:rPr>
              <w:t>.01</w:t>
            </w:r>
          </w:p>
          <w:p w14:paraId="1175AE89" w14:textId="5A383C82" w:rsidR="153B3AF1" w:rsidRDefault="153B3AF1" w:rsidP="153B3AF1">
            <w:pPr>
              <w:jc w:val="right"/>
              <w:rPr>
                <w:rFonts w:ascii="Times" w:eastAsia="Times" w:hAnsi="Times" w:cs="Times"/>
                <w:b/>
                <w:bCs/>
                <w:color w:val="FF0000"/>
              </w:rPr>
            </w:pPr>
          </w:p>
          <w:p w14:paraId="363E04BE" w14:textId="34B8CDBA" w:rsidR="153B3AF1" w:rsidRDefault="153B3AF1" w:rsidP="153B3AF1">
            <w:pPr>
              <w:jc w:val="right"/>
              <w:rPr>
                <w:rFonts w:ascii="Times" w:eastAsia="Times" w:hAnsi="Times" w:cs="Times"/>
                <w:b/>
                <w:bCs/>
                <w:color w:val="FF0000"/>
              </w:rPr>
            </w:pPr>
          </w:p>
          <w:p w14:paraId="30D2C0C2" w14:textId="3134420D" w:rsidR="153B3AF1" w:rsidRDefault="153B3AF1" w:rsidP="153B3AF1">
            <w:pPr>
              <w:jc w:val="right"/>
              <w:rPr>
                <w:rFonts w:ascii="Times" w:eastAsia="Times" w:hAnsi="Times" w:cs="Times"/>
                <w:b/>
                <w:bCs/>
                <w:color w:val="FF0000"/>
              </w:rPr>
            </w:pPr>
          </w:p>
          <w:p w14:paraId="57D3591E" w14:textId="01244263" w:rsidR="153B3AF1" w:rsidRDefault="153B3AF1" w:rsidP="153B3AF1">
            <w:pPr>
              <w:jc w:val="right"/>
              <w:rPr>
                <w:rFonts w:ascii="Times" w:eastAsia="Times" w:hAnsi="Times" w:cs="Times"/>
                <w:b/>
                <w:bCs/>
                <w:color w:val="FF0000"/>
              </w:rPr>
            </w:pPr>
          </w:p>
          <w:p w14:paraId="0D298DCA" w14:textId="6892047E" w:rsidR="153B3AF1" w:rsidRDefault="153B3AF1" w:rsidP="153B3AF1">
            <w:pPr>
              <w:jc w:val="right"/>
              <w:rPr>
                <w:rFonts w:ascii="Times" w:eastAsia="Times" w:hAnsi="Times" w:cs="Times"/>
                <w:b/>
                <w:bCs/>
                <w:color w:val="FF0000"/>
              </w:rPr>
            </w:pPr>
          </w:p>
          <w:p w14:paraId="3D7D999A" w14:textId="77B91EA9" w:rsidR="3E140775" w:rsidRDefault="3E140775" w:rsidP="3E140775">
            <w:pPr>
              <w:jc w:val="right"/>
              <w:rPr>
                <w:ins w:id="93" w:author="Kim Poast" w:date="2022-05-16T15:49:00Z"/>
                <w:rFonts w:ascii="Times" w:eastAsia="Times" w:hAnsi="Times" w:cs="Times"/>
                <w:b/>
                <w:bCs/>
                <w:color w:val="FF0000"/>
              </w:rPr>
            </w:pPr>
            <w:ins w:id="94" w:author="Kim Poast" w:date="2022-05-21T19:14:00Z">
              <w:r w:rsidRPr="3E140775">
                <w:rPr>
                  <w:rFonts w:ascii="Times" w:eastAsia="Times" w:hAnsi="Times" w:cs="Times"/>
                  <w:b/>
                  <w:bCs/>
                  <w:color w:val="FF0000"/>
                </w:rPr>
                <w:t>3</w:t>
              </w:r>
            </w:ins>
            <w:ins w:id="95" w:author="Kim Poast" w:date="2022-05-16T15:49:00Z">
              <w:r w:rsidRPr="3E140775">
                <w:rPr>
                  <w:rFonts w:ascii="Times" w:eastAsia="Times" w:hAnsi="Times" w:cs="Times"/>
                  <w:b/>
                  <w:bCs/>
                  <w:color w:val="FF0000"/>
                </w:rPr>
                <w:t>.02</w:t>
              </w:r>
            </w:ins>
          </w:p>
          <w:p w14:paraId="6421AC76" w14:textId="431EF01D" w:rsidR="3E140775" w:rsidRDefault="3E140775" w:rsidP="3E140775">
            <w:pPr>
              <w:jc w:val="right"/>
              <w:rPr>
                <w:ins w:id="96" w:author="Kim Poast" w:date="2022-05-16T15:49:00Z"/>
                <w:rFonts w:ascii="Times" w:eastAsia="Times" w:hAnsi="Times" w:cs="Times"/>
                <w:b/>
                <w:bCs/>
                <w:color w:val="FF0000"/>
              </w:rPr>
            </w:pPr>
          </w:p>
          <w:p w14:paraId="62128D28" w14:textId="60266C59" w:rsidR="3E140775" w:rsidRDefault="3E140775" w:rsidP="3E140775">
            <w:pPr>
              <w:jc w:val="right"/>
              <w:rPr>
                <w:ins w:id="97" w:author="Kim Poast" w:date="2022-05-16T15:51:00Z"/>
                <w:rFonts w:ascii="Times" w:eastAsia="Times" w:hAnsi="Times" w:cs="Times"/>
                <w:b/>
                <w:bCs/>
                <w:color w:val="FF0000"/>
              </w:rPr>
            </w:pPr>
          </w:p>
          <w:p w14:paraId="295AD9A3" w14:textId="62B0F39E" w:rsidR="00D20A87" w:rsidRPr="00366627" w:rsidRDefault="3F99A9C1" w:rsidP="153B3AF1">
            <w:pPr>
              <w:jc w:val="right"/>
              <w:rPr>
                <w:rFonts w:ascii="Times" w:eastAsia="Times" w:hAnsi="Times" w:cs="Times"/>
                <w:b/>
                <w:bCs/>
                <w:color w:val="FF0000"/>
              </w:rPr>
            </w:pPr>
            <w:ins w:id="98" w:author="Kim Poast" w:date="2022-05-21T19:14:00Z">
              <w:r w:rsidRPr="3E140775">
                <w:rPr>
                  <w:rFonts w:ascii="Times" w:eastAsia="Times" w:hAnsi="Times" w:cs="Times"/>
                  <w:b/>
                  <w:bCs/>
                  <w:color w:val="FF0000"/>
                </w:rPr>
                <w:t>3</w:t>
              </w:r>
            </w:ins>
            <w:del w:id="99" w:author="Kim Poast" w:date="2022-05-21T19:14:00Z">
              <w:r w:rsidR="153B3AF1" w:rsidRPr="3E140775" w:rsidDel="3F99A9C1">
                <w:rPr>
                  <w:rFonts w:ascii="Times" w:eastAsia="Times" w:hAnsi="Times" w:cs="Times"/>
                  <w:b/>
                  <w:bCs/>
                  <w:color w:val="FF0000"/>
                </w:rPr>
                <w:delText>4</w:delText>
              </w:r>
            </w:del>
            <w:r w:rsidRPr="3E140775">
              <w:rPr>
                <w:rFonts w:ascii="Times" w:eastAsia="Times" w:hAnsi="Times" w:cs="Times"/>
                <w:b/>
                <w:bCs/>
                <w:color w:val="FF0000"/>
              </w:rPr>
              <w:t>.0</w:t>
            </w:r>
            <w:ins w:id="100" w:author="Kim Poast" w:date="2022-05-16T15:49:00Z">
              <w:r w:rsidRPr="3E140775">
                <w:rPr>
                  <w:rFonts w:ascii="Times" w:eastAsia="Times" w:hAnsi="Times" w:cs="Times"/>
                  <w:b/>
                  <w:bCs/>
                  <w:color w:val="FF0000"/>
                </w:rPr>
                <w:t>3</w:t>
              </w:r>
            </w:ins>
            <w:del w:id="101" w:author="Kim Poast" w:date="2022-05-16T15:49:00Z">
              <w:r w:rsidR="153B3AF1" w:rsidRPr="3E140775" w:rsidDel="3F99A9C1">
                <w:rPr>
                  <w:rFonts w:ascii="Times" w:eastAsia="Times" w:hAnsi="Times" w:cs="Times"/>
                  <w:b/>
                  <w:bCs/>
                  <w:color w:val="FF0000"/>
                </w:rPr>
                <w:delText>2</w:delText>
              </w:r>
            </w:del>
          </w:p>
        </w:tc>
        <w:tc>
          <w:tcPr>
            <w:tcW w:w="8385" w:type="dxa"/>
            <w:tcPrChange w:id="102" w:author="Kim Poast" w:date="2022-04-25T23:52:00Z">
              <w:tcPr>
                <w:tcW w:w="0" w:type="auto"/>
              </w:tcPr>
            </w:tcPrChange>
          </w:tcPr>
          <w:p w14:paraId="2671F546" w14:textId="2CD6ABD6" w:rsidR="7386A71F" w:rsidRDefault="7386A71F" w:rsidP="7386A71F">
            <w:pPr>
              <w:tabs>
                <w:tab w:val="left" w:pos="2956"/>
              </w:tabs>
              <w:jc w:val="both"/>
              <w:rPr>
                <w:rFonts w:ascii="Times" w:eastAsia="Times" w:hAnsi="Times" w:cs="Times"/>
              </w:rPr>
            </w:pPr>
          </w:p>
          <w:p w14:paraId="1E2F7B45" w14:textId="6C2EF044" w:rsidR="00652403" w:rsidRPr="00366627" w:rsidRDefault="328CF5DB" w:rsidP="3E140775">
            <w:pPr>
              <w:tabs>
                <w:tab w:val="left" w:pos="2956"/>
              </w:tabs>
              <w:jc w:val="both"/>
              <w:rPr>
                <w:rFonts w:ascii="Times" w:eastAsia="Times" w:hAnsi="Times" w:cs="Times"/>
              </w:rPr>
            </w:pPr>
            <w:r w:rsidRPr="3E140775">
              <w:rPr>
                <w:rFonts w:ascii="Times" w:eastAsia="Times" w:hAnsi="Times" w:cs="Times"/>
              </w:rPr>
              <w:t>To the extent practical, service area designations shall be determined by the local or system governing board of the institution(s), as long as the institution(s) are operating within their statutory role and mission pursuant to C.R.S. §23. Disputes over the provision of educational programming shall be resolved at the institution or governing board level</w:t>
            </w:r>
            <w:ins w:id="103" w:author="Chris Rasmussen" w:date="2022-05-17T15:11:00Z">
              <w:r w:rsidRPr="3E140775">
                <w:rPr>
                  <w:rFonts w:ascii="Times" w:eastAsia="Times" w:hAnsi="Times" w:cs="Times"/>
                </w:rPr>
                <w:t>;</w:t>
              </w:r>
            </w:ins>
            <w:del w:id="104" w:author="Chris Rasmussen" w:date="2022-05-17T15:11:00Z">
              <w:r w:rsidR="5ACF2DCF" w:rsidRPr="3E140775" w:rsidDel="328CF5DB">
                <w:rPr>
                  <w:rFonts w:ascii="Times" w:eastAsia="Times" w:hAnsi="Times" w:cs="Times"/>
                </w:rPr>
                <w:delText>- and,</w:delText>
              </w:r>
            </w:del>
            <w:r w:rsidRPr="3E140775">
              <w:rPr>
                <w:rFonts w:ascii="Times" w:eastAsia="Times" w:hAnsi="Times" w:cs="Times"/>
              </w:rPr>
              <w:t xml:space="preserve"> if resolution cannot be reached, </w:t>
            </w:r>
            <w:ins w:id="105" w:author="Chris Rasmussen" w:date="2022-05-17T15:11:00Z">
              <w:r w:rsidRPr="3E140775">
                <w:rPr>
                  <w:rFonts w:ascii="Times" w:eastAsia="Times" w:hAnsi="Times" w:cs="Times"/>
                </w:rPr>
                <w:t xml:space="preserve">institutions </w:t>
              </w:r>
            </w:ins>
            <w:r w:rsidRPr="3E140775">
              <w:rPr>
                <w:rFonts w:ascii="Times" w:eastAsia="Times" w:hAnsi="Times" w:cs="Times"/>
              </w:rPr>
              <w:t>shall defer to CCHE Policy I-K</w:t>
            </w:r>
            <w:ins w:id="106" w:author="Chris Rasmussen" w:date="2022-05-17T15:22:00Z">
              <w:r w:rsidRPr="3E140775">
                <w:rPr>
                  <w:rFonts w:ascii="Times" w:eastAsia="Times" w:hAnsi="Times" w:cs="Times"/>
                </w:rPr>
                <w:t xml:space="preserve"> (Policies and Procedures for Resolution of Disputes Among Public Institutions of Higher Education)</w:t>
              </w:r>
            </w:ins>
            <w:r w:rsidRPr="3E140775">
              <w:rPr>
                <w:rFonts w:ascii="Times" w:eastAsia="Times" w:hAnsi="Times" w:cs="Times"/>
              </w:rPr>
              <w:t xml:space="preserve">. </w:t>
            </w:r>
          </w:p>
          <w:p w14:paraId="417F4649" w14:textId="3BD879E0" w:rsidR="00652403" w:rsidRPr="00366627" w:rsidRDefault="00652403" w:rsidP="153B3AF1">
            <w:pPr>
              <w:tabs>
                <w:tab w:val="left" w:pos="2956"/>
              </w:tabs>
              <w:jc w:val="both"/>
              <w:rPr>
                <w:rFonts w:ascii="Times" w:eastAsia="Times" w:hAnsi="Times" w:cs="Times"/>
              </w:rPr>
            </w:pPr>
          </w:p>
          <w:p w14:paraId="7B3EFC84" w14:textId="0DDBD383" w:rsidR="00652403" w:rsidRPr="00366627" w:rsidRDefault="3F99A9C1" w:rsidP="3E140775">
            <w:pPr>
              <w:tabs>
                <w:tab w:val="left" w:pos="2956"/>
              </w:tabs>
              <w:jc w:val="both"/>
              <w:rPr>
                <w:ins w:id="107" w:author="Kim Poast" w:date="2022-05-16T15:49:00Z"/>
                <w:rFonts w:ascii="Times" w:eastAsia="Times" w:hAnsi="Times" w:cs="Times"/>
                <w:color w:val="242424"/>
                <w:sz w:val="21"/>
                <w:szCs w:val="21"/>
                <w:highlight w:val="yellow"/>
                <w:rPrChange w:id="108" w:author="Kim Poast" w:date="2022-05-21T19:53:00Z">
                  <w:rPr>
                    <w:ins w:id="109" w:author="Kim Poast" w:date="2022-05-16T15:49:00Z"/>
                    <w:rFonts w:ascii="Times" w:eastAsia="Times" w:hAnsi="Times" w:cs="Times"/>
                    <w:color w:val="242424"/>
                    <w:sz w:val="21"/>
                    <w:szCs w:val="21"/>
                  </w:rPr>
                </w:rPrChange>
              </w:rPr>
            </w:pPr>
            <w:r w:rsidRPr="3E140775">
              <w:rPr>
                <w:rFonts w:ascii="Times" w:eastAsia="Times" w:hAnsi="Times" w:cs="Times"/>
                <w:color w:val="FF0000"/>
                <w:highlight w:val="yellow"/>
                <w:rPrChange w:id="110" w:author="Kim Poast" w:date="2022-05-21T19:53:00Z">
                  <w:rPr>
                    <w:rFonts w:ascii="Times" w:eastAsia="Times" w:hAnsi="Times" w:cs="Times"/>
                    <w:color w:val="FF0000"/>
                  </w:rPr>
                </w:rPrChange>
              </w:rPr>
              <w:t>For institutions offering Career and Technical Education (CTE) programs using Perkins dollars or otherwise subject to federal rules, authorization for service shall continue to be managed through the State Board for Community Colleges and Occupational Education (SBCCOE), which shall consider duplication of programs, market demand and alignment with USDOL requirements.</w:t>
            </w:r>
            <w:r w:rsidRPr="3E140775">
              <w:rPr>
                <w:rFonts w:ascii="Times" w:eastAsia="Times" w:hAnsi="Times" w:cs="Times"/>
                <w:color w:val="FF0000"/>
              </w:rPr>
              <w:t xml:space="preserve"> </w:t>
            </w:r>
          </w:p>
          <w:p w14:paraId="6477AE0A" w14:textId="3D8F2DD7" w:rsidR="3E140775" w:rsidRDefault="3E140775" w:rsidP="3E140775">
            <w:pPr>
              <w:tabs>
                <w:tab w:val="left" w:pos="2956"/>
              </w:tabs>
              <w:jc w:val="both"/>
              <w:rPr>
                <w:ins w:id="111" w:author="Kim Poast" w:date="2022-05-16T15:49:00Z"/>
                <w:rFonts w:ascii="Times" w:eastAsia="Times" w:hAnsi="Times" w:cs="Times"/>
                <w:color w:val="FF0000"/>
              </w:rPr>
            </w:pPr>
          </w:p>
          <w:p w14:paraId="756FF035" w14:textId="526BE5E2" w:rsidR="3E140775" w:rsidRDefault="3E140775">
            <w:pPr>
              <w:tabs>
                <w:tab w:val="left" w:pos="2956"/>
              </w:tabs>
              <w:jc w:val="both"/>
              <w:rPr>
                <w:rFonts w:ascii="Times" w:eastAsia="Times" w:hAnsi="Times" w:cs="Times"/>
                <w:highlight w:val="yellow"/>
                <w:rPrChange w:id="112" w:author="Kim Poast" w:date="2022-05-16T16:44:00Z">
                  <w:rPr>
                    <w:rFonts w:ascii="Times" w:eastAsia="Times" w:hAnsi="Times" w:cs="Times"/>
                  </w:rPr>
                </w:rPrChange>
              </w:rPr>
              <w:pPrChange w:id="113" w:author="Kim Poast" w:date="2022-05-16T15:50:00Z">
                <w:pPr/>
              </w:pPrChange>
            </w:pPr>
            <w:ins w:id="114" w:author="Kim Poast" w:date="2022-05-16T15:50:00Z">
              <w:r w:rsidRPr="3E140775">
                <w:rPr>
                  <w:rFonts w:ascii="Times" w:eastAsia="Times" w:hAnsi="Times" w:cs="Times"/>
                  <w:highlight w:val="yellow"/>
                  <w:rPrChange w:id="115" w:author="Kim Poast" w:date="2022-05-16T16:44:00Z">
                    <w:rPr>
                      <w:rFonts w:ascii="Times" w:eastAsia="Times" w:hAnsi="Times" w:cs="Times"/>
                    </w:rPr>
                  </w:rPrChange>
                </w:rPr>
                <w:t xml:space="preserve">For all institutions with a four-year </w:t>
              </w:r>
            </w:ins>
            <w:ins w:id="116" w:author="Kim Poast" w:date="2022-05-21T19:52:00Z">
              <w:r w:rsidRPr="3E140775">
                <w:rPr>
                  <w:rFonts w:ascii="Times" w:eastAsia="Times" w:hAnsi="Times" w:cs="Times"/>
                  <w:highlight w:val="yellow"/>
                </w:rPr>
                <w:t xml:space="preserve">and graduate-level </w:t>
              </w:r>
            </w:ins>
            <w:ins w:id="117" w:author="Kim Poast" w:date="2022-05-16T15:50:00Z">
              <w:r w:rsidRPr="3E140775">
                <w:rPr>
                  <w:rFonts w:ascii="Times" w:eastAsia="Times" w:hAnsi="Times" w:cs="Times"/>
                  <w:highlight w:val="yellow"/>
                  <w:rPrChange w:id="118" w:author="Kim Poast" w:date="2022-05-16T16:44:00Z">
                    <w:rPr>
                      <w:rFonts w:ascii="Times" w:eastAsia="Times" w:hAnsi="Times" w:cs="Times"/>
                    </w:rPr>
                  </w:rPrChange>
                </w:rPr>
                <w:t>statutory role and mission, the service area is the entire state of Colorado</w:t>
              </w:r>
            </w:ins>
            <w:ins w:id="119" w:author="Kim Poast" w:date="2022-05-16T15:51:00Z">
              <w:r w:rsidRPr="3E140775">
                <w:rPr>
                  <w:rFonts w:ascii="Times" w:eastAsia="Times" w:hAnsi="Times" w:cs="Times"/>
                  <w:highlight w:val="yellow"/>
                  <w:rPrChange w:id="120" w:author="Kim Poast" w:date="2022-05-16T16:44:00Z">
                    <w:rPr>
                      <w:rFonts w:ascii="Times" w:eastAsia="Times" w:hAnsi="Times" w:cs="Times"/>
                    </w:rPr>
                  </w:rPrChange>
                </w:rPr>
                <w:t>.</w:t>
              </w:r>
            </w:ins>
            <w:ins w:id="121" w:author="Kim Poast" w:date="2022-05-16T15:50:00Z">
              <w:r w:rsidRPr="3E140775">
                <w:rPr>
                  <w:rFonts w:ascii="Times" w:eastAsia="Times" w:hAnsi="Times" w:cs="Times"/>
                </w:rPr>
                <w:t xml:space="preserve"> </w:t>
              </w:r>
            </w:ins>
          </w:p>
          <w:p w14:paraId="56A07988" w14:textId="11302BD2" w:rsidR="00652403" w:rsidRPr="00366627" w:rsidRDefault="00652403" w:rsidP="153B3AF1">
            <w:pPr>
              <w:tabs>
                <w:tab w:val="left" w:pos="2956"/>
              </w:tabs>
              <w:jc w:val="both"/>
              <w:rPr>
                <w:rFonts w:ascii="Times" w:eastAsia="Times" w:hAnsi="Times" w:cs="Times"/>
                <w:color w:val="FF0000"/>
              </w:rPr>
            </w:pPr>
          </w:p>
          <w:p w14:paraId="53E29005" w14:textId="0E0B99A3" w:rsidR="00652403" w:rsidRPr="00366627" w:rsidRDefault="5248103B" w:rsidP="7386A71F">
            <w:pPr>
              <w:tabs>
                <w:tab w:val="left" w:pos="2956"/>
              </w:tabs>
              <w:jc w:val="both"/>
              <w:rPr>
                <w:rFonts w:ascii="Times" w:eastAsia="Times" w:hAnsi="Times" w:cs="Times"/>
              </w:rPr>
            </w:pPr>
            <w:r w:rsidRPr="3E140775">
              <w:rPr>
                <w:rFonts w:ascii="Times" w:eastAsia="Times" w:hAnsi="Times" w:cs="Times"/>
                <w:color w:val="FF0000"/>
              </w:rPr>
              <w:t xml:space="preserve">In cases where it is assessed that community or regional educational demand is not being met (including serving local education providers for concurrent enrollment programs, associate degree educational offerings </w:t>
            </w:r>
            <w:del w:id="122" w:author="Chris Rasmussen" w:date="2022-05-17T15:18:00Z">
              <w:r w:rsidR="00E21A59" w:rsidRPr="3E140775" w:rsidDel="5248103B">
                <w:rPr>
                  <w:rFonts w:ascii="Times" w:eastAsia="Times" w:hAnsi="Times" w:cs="Times"/>
                  <w:color w:val="FF0000"/>
                </w:rPr>
                <w:delText xml:space="preserve">or </w:delText>
              </w:r>
            </w:del>
            <w:ins w:id="123" w:author="Chris Rasmussen" w:date="2022-05-17T15:18:00Z">
              <w:r w:rsidRPr="3E140775">
                <w:rPr>
                  <w:rFonts w:ascii="Times" w:eastAsia="Times" w:hAnsi="Times" w:cs="Times"/>
                  <w:color w:val="FF0000"/>
                </w:rPr>
                <w:t xml:space="preserve">and </w:t>
              </w:r>
            </w:ins>
            <w:r w:rsidRPr="3E140775">
              <w:rPr>
                <w:rFonts w:ascii="Times" w:eastAsia="Times" w:hAnsi="Times" w:cs="Times"/>
                <w:color w:val="FF0000"/>
              </w:rPr>
              <w:t xml:space="preserve">CTE programs), </w:t>
            </w:r>
            <w:del w:id="124" w:author="Chris Rasmussen" w:date="2022-05-17T15:18:00Z">
              <w:r w:rsidR="00E21A59" w:rsidRPr="3E140775" w:rsidDel="5248103B">
                <w:rPr>
                  <w:rFonts w:ascii="Times" w:eastAsia="Times" w:hAnsi="Times" w:cs="Times"/>
                  <w:color w:val="FF0000"/>
                  <w:highlight w:val="yellow"/>
                  <w:rPrChange w:id="125" w:author="Kim Poast" w:date="2022-05-16T16:44:00Z">
                    <w:rPr>
                      <w:rFonts w:ascii="Times" w:eastAsia="Times" w:hAnsi="Times" w:cs="Times"/>
                      <w:color w:val="FF0000"/>
                    </w:rPr>
                  </w:rPrChange>
                </w:rPr>
                <w:delText xml:space="preserve">the </w:delText>
              </w:r>
            </w:del>
            <w:r w:rsidRPr="3E140775">
              <w:rPr>
                <w:rFonts w:ascii="Times" w:eastAsia="Times" w:hAnsi="Times" w:cs="Times"/>
                <w:color w:val="FF0000"/>
                <w:highlight w:val="yellow"/>
                <w:rPrChange w:id="126" w:author="Kim Poast" w:date="2022-05-16T16:44:00Z">
                  <w:rPr>
                    <w:rFonts w:ascii="Times" w:eastAsia="Times" w:hAnsi="Times" w:cs="Times"/>
                    <w:color w:val="FF0000"/>
                  </w:rPr>
                </w:rPrChange>
              </w:rPr>
              <w:t xml:space="preserve">CCHE shall </w:t>
            </w:r>
            <w:ins w:id="127" w:author="Kim Poast" w:date="2022-05-16T15:44:00Z">
              <w:r w:rsidRPr="3E140775">
                <w:rPr>
                  <w:rFonts w:ascii="Times" w:eastAsia="Times" w:hAnsi="Times" w:cs="Times"/>
                  <w:color w:val="FF0000"/>
                  <w:highlight w:val="yellow"/>
                  <w:rPrChange w:id="128" w:author="Kim Poast" w:date="2022-05-16T16:44:00Z">
                    <w:rPr>
                      <w:rFonts w:ascii="Times" w:eastAsia="Times" w:hAnsi="Times" w:cs="Times"/>
                      <w:color w:val="FF0000"/>
                    </w:rPr>
                  </w:rPrChange>
                </w:rPr>
                <w:t xml:space="preserve">invite institutions of higher education to </w:t>
              </w:r>
            </w:ins>
            <w:ins w:id="129" w:author="Kim Poast" w:date="2022-05-16T15:47:00Z">
              <w:r w:rsidRPr="3E140775">
                <w:rPr>
                  <w:rFonts w:ascii="Times" w:eastAsia="Times" w:hAnsi="Times" w:cs="Times"/>
                  <w:color w:val="FF0000"/>
                  <w:highlight w:val="yellow"/>
                  <w:rPrChange w:id="130" w:author="Kim Poast" w:date="2022-05-16T16:44:00Z">
                    <w:rPr>
                      <w:rFonts w:ascii="Times" w:eastAsia="Times" w:hAnsi="Times" w:cs="Times"/>
                      <w:color w:val="FF0000"/>
                    </w:rPr>
                  </w:rPrChange>
                </w:rPr>
                <w:t>propose educational</w:t>
              </w:r>
            </w:ins>
            <w:ins w:id="131" w:author="Kim Poast" w:date="2022-05-16T15:44:00Z">
              <w:r w:rsidRPr="3E140775">
                <w:rPr>
                  <w:rFonts w:ascii="Times" w:eastAsia="Times" w:hAnsi="Times" w:cs="Times"/>
                  <w:color w:val="FF0000"/>
                  <w:highlight w:val="yellow"/>
                  <w:rPrChange w:id="132" w:author="Kim Poast" w:date="2022-05-16T16:44:00Z">
                    <w:rPr>
                      <w:rFonts w:ascii="Times" w:eastAsia="Times" w:hAnsi="Times" w:cs="Times"/>
                      <w:color w:val="FF0000"/>
                    </w:rPr>
                  </w:rPrChange>
                </w:rPr>
                <w:t xml:space="preserve"> programming in that region. If </w:t>
              </w:r>
            </w:ins>
            <w:ins w:id="133" w:author="Chris Rasmussen" w:date="2022-05-17T15:19:00Z">
              <w:r w:rsidRPr="3E140775">
                <w:rPr>
                  <w:rFonts w:ascii="Times" w:eastAsia="Times" w:hAnsi="Times" w:cs="Times"/>
                  <w:color w:val="FF0000"/>
                  <w:highlight w:val="yellow"/>
                </w:rPr>
                <w:t xml:space="preserve">the institution(s) chooses not to respond or </w:t>
              </w:r>
            </w:ins>
            <w:ins w:id="134" w:author="Kim Poast" w:date="2022-05-16T15:44:00Z">
              <w:r w:rsidRPr="3E140775">
                <w:rPr>
                  <w:rFonts w:ascii="Times" w:eastAsia="Times" w:hAnsi="Times" w:cs="Times"/>
                  <w:color w:val="FF0000"/>
                  <w:highlight w:val="yellow"/>
                  <w:rPrChange w:id="135" w:author="Kim Poast" w:date="2022-05-16T16:44:00Z">
                    <w:rPr>
                      <w:rFonts w:ascii="Times" w:eastAsia="Times" w:hAnsi="Times" w:cs="Times"/>
                      <w:color w:val="FF0000"/>
                    </w:rPr>
                  </w:rPrChange>
                </w:rPr>
                <w:t>the invitation is</w:t>
              </w:r>
            </w:ins>
            <w:ins w:id="136" w:author="Chris Rasmussen" w:date="2022-05-17T15:19:00Z">
              <w:r w:rsidRPr="3E140775">
                <w:rPr>
                  <w:rFonts w:ascii="Times" w:eastAsia="Times" w:hAnsi="Times" w:cs="Times"/>
                  <w:color w:val="FF0000"/>
                  <w:highlight w:val="yellow"/>
                </w:rPr>
                <w:t xml:space="preserve"> otherwise</w:t>
              </w:r>
            </w:ins>
            <w:ins w:id="137" w:author="Kim Poast" w:date="2022-05-16T15:44:00Z">
              <w:r w:rsidRPr="3E140775">
                <w:rPr>
                  <w:rFonts w:ascii="Times" w:eastAsia="Times" w:hAnsi="Times" w:cs="Times"/>
                  <w:color w:val="FF0000"/>
                  <w:highlight w:val="yellow"/>
                  <w:rPrChange w:id="138" w:author="Kim Poast" w:date="2022-05-16T16:44:00Z">
                    <w:rPr>
                      <w:rFonts w:ascii="Times" w:eastAsia="Times" w:hAnsi="Times" w:cs="Times"/>
                      <w:color w:val="FF0000"/>
                    </w:rPr>
                  </w:rPrChange>
                </w:rPr>
                <w:t xml:space="preserve"> unsuccessful, the CCHE sha</w:t>
              </w:r>
            </w:ins>
            <w:ins w:id="139" w:author="Kim Poast" w:date="2022-05-16T15:45:00Z">
              <w:r w:rsidRPr="3E140775">
                <w:rPr>
                  <w:rFonts w:ascii="Times" w:eastAsia="Times" w:hAnsi="Times" w:cs="Times"/>
                  <w:color w:val="FF0000"/>
                  <w:highlight w:val="yellow"/>
                  <w:rPrChange w:id="140" w:author="Kim Poast" w:date="2022-05-16T16:44:00Z">
                    <w:rPr>
                      <w:rFonts w:ascii="Times" w:eastAsia="Times" w:hAnsi="Times" w:cs="Times"/>
                      <w:color w:val="FF0000"/>
                    </w:rPr>
                  </w:rPrChange>
                </w:rPr>
                <w:t xml:space="preserve">ll </w:t>
              </w:r>
            </w:ins>
            <w:r w:rsidRPr="3E140775">
              <w:rPr>
                <w:rFonts w:ascii="Times" w:eastAsia="Times" w:hAnsi="Times" w:cs="Times"/>
                <w:color w:val="FF0000"/>
                <w:highlight w:val="yellow"/>
                <w:rPrChange w:id="141" w:author="Kim Poast" w:date="2022-05-16T16:44:00Z">
                  <w:rPr>
                    <w:rFonts w:ascii="Times" w:eastAsia="Times" w:hAnsi="Times" w:cs="Times"/>
                    <w:color w:val="FF0000"/>
                  </w:rPr>
                </w:rPrChange>
              </w:rPr>
              <w:t>assign an</w:t>
            </w:r>
            <w:r w:rsidRPr="3E140775">
              <w:rPr>
                <w:rFonts w:ascii="Times" w:eastAsia="Times" w:hAnsi="Times" w:cs="Times"/>
                <w:color w:val="FF0000"/>
              </w:rPr>
              <w:t xml:space="preserve"> institution of higher education to provide educational programming in that region. </w:t>
            </w:r>
            <w:r w:rsidR="00E21A59">
              <w:tab/>
            </w:r>
          </w:p>
          <w:p w14:paraId="1D5C184F" w14:textId="37811774" w:rsidR="00FF458D" w:rsidRPr="00366627" w:rsidRDefault="00FF458D" w:rsidP="7386A71F">
            <w:pPr>
              <w:tabs>
                <w:tab w:val="left" w:pos="2956"/>
              </w:tabs>
              <w:jc w:val="both"/>
              <w:rPr>
                <w:rFonts w:ascii="Times" w:eastAsia="Times" w:hAnsi="Times" w:cs="Times"/>
              </w:rPr>
            </w:pPr>
          </w:p>
        </w:tc>
      </w:tr>
      <w:tr w:rsidR="004237EE" w:rsidRPr="00366627" w14:paraId="455A40FD" w14:textId="77777777" w:rsidTr="3E140775">
        <w:tc>
          <w:tcPr>
            <w:tcW w:w="1548" w:type="dxa"/>
            <w:tcPrChange w:id="142" w:author="Kim Poast" w:date="2022-04-25T23:52:00Z">
              <w:tcPr>
                <w:tcW w:w="0" w:type="auto"/>
              </w:tcPr>
            </w:tcPrChange>
          </w:tcPr>
          <w:p w14:paraId="5A20BC63" w14:textId="0D5DE1FE" w:rsidR="004237EE" w:rsidRPr="00D20A87" w:rsidRDefault="23C6D0E9" w:rsidP="7386A71F">
            <w:pPr>
              <w:rPr>
                <w:rFonts w:ascii="Times" w:eastAsia="Times" w:hAnsi="Times" w:cs="Times"/>
                <w:b/>
                <w:bCs/>
              </w:rPr>
            </w:pPr>
            <w:r w:rsidRPr="3E140775">
              <w:rPr>
                <w:rFonts w:ascii="Times" w:eastAsia="Times" w:hAnsi="Times" w:cs="Times"/>
                <w:b/>
                <w:bCs/>
              </w:rPr>
              <w:t xml:space="preserve"> </w:t>
            </w:r>
            <w:ins w:id="143" w:author="Kim Poast" w:date="2022-05-21T19:14:00Z">
              <w:r w:rsidRPr="3E140775">
                <w:rPr>
                  <w:rFonts w:ascii="Times" w:eastAsia="Times" w:hAnsi="Times" w:cs="Times"/>
                  <w:b/>
                  <w:bCs/>
                </w:rPr>
                <w:t>4</w:t>
              </w:r>
            </w:ins>
            <w:del w:id="144" w:author="Kim Poast" w:date="2022-05-21T19:14:00Z">
              <w:r w:rsidR="004237EE" w:rsidRPr="3E140775" w:rsidDel="23C6D0E9">
                <w:rPr>
                  <w:rFonts w:ascii="Times" w:eastAsia="Times" w:hAnsi="Times" w:cs="Times"/>
                  <w:b/>
                  <w:bCs/>
                </w:rPr>
                <w:delText>5</w:delText>
              </w:r>
            </w:del>
            <w:r w:rsidRPr="3E140775">
              <w:rPr>
                <w:rFonts w:ascii="Times" w:eastAsia="Times" w:hAnsi="Times" w:cs="Times"/>
                <w:b/>
                <w:bCs/>
              </w:rPr>
              <w:t>.00</w:t>
            </w:r>
          </w:p>
        </w:tc>
        <w:tc>
          <w:tcPr>
            <w:tcW w:w="8730" w:type="dxa"/>
            <w:gridSpan w:val="2"/>
            <w:tcPrChange w:id="145" w:author="Kim Poast" w:date="2022-04-25T23:52:00Z">
              <w:tcPr>
                <w:tcW w:w="0" w:type="auto"/>
                <w:gridSpan w:val="2"/>
              </w:tcPr>
            </w:tcPrChange>
          </w:tcPr>
          <w:p w14:paraId="34E80D7D" w14:textId="7C3B4B24" w:rsidR="004237EE" w:rsidRPr="00D20A87" w:rsidRDefault="5ACF2DCF" w:rsidP="7386A71F">
            <w:pPr>
              <w:spacing w:after="200" w:line="276" w:lineRule="auto"/>
              <w:contextualSpacing/>
              <w:rPr>
                <w:rFonts w:ascii="Times" w:eastAsia="Times" w:hAnsi="Times" w:cs="Times"/>
                <w:b/>
                <w:bCs/>
              </w:rPr>
            </w:pPr>
            <w:r w:rsidRPr="7386A71F">
              <w:rPr>
                <w:rFonts w:ascii="Times" w:eastAsia="Times" w:hAnsi="Times" w:cs="Times"/>
                <w:b/>
                <w:bCs/>
              </w:rPr>
              <w:t xml:space="preserve">CONCURRENT ENROLLMENT PROGRAMS </w:t>
            </w:r>
          </w:p>
        </w:tc>
      </w:tr>
      <w:tr w:rsidR="004237EE" w:rsidRPr="00366627" w14:paraId="675508A2" w14:textId="77777777" w:rsidTr="3E140775">
        <w:tc>
          <w:tcPr>
            <w:tcW w:w="1548" w:type="dxa"/>
            <w:tcPrChange w:id="146" w:author="Kim Poast" w:date="2022-04-25T23:52:00Z">
              <w:tcPr>
                <w:tcW w:w="0" w:type="auto"/>
              </w:tcPr>
            </w:tcPrChange>
          </w:tcPr>
          <w:p w14:paraId="327BF5D0" w14:textId="77777777" w:rsidR="004237EE" w:rsidRPr="00D20A87" w:rsidRDefault="004237EE" w:rsidP="7386A71F">
            <w:pPr>
              <w:jc w:val="right"/>
              <w:rPr>
                <w:rFonts w:ascii="Times" w:eastAsia="Times" w:hAnsi="Times" w:cs="Times"/>
              </w:rPr>
            </w:pPr>
          </w:p>
        </w:tc>
        <w:tc>
          <w:tcPr>
            <w:tcW w:w="8730" w:type="dxa"/>
            <w:gridSpan w:val="2"/>
            <w:tcPrChange w:id="147" w:author="Kim Poast" w:date="2022-04-25T23:52:00Z">
              <w:tcPr>
                <w:tcW w:w="0" w:type="auto"/>
                <w:gridSpan w:val="2"/>
              </w:tcPr>
            </w:tcPrChange>
          </w:tcPr>
          <w:p w14:paraId="606694BA" w14:textId="234239E8" w:rsidR="004237EE" w:rsidRPr="00D20A87" w:rsidRDefault="004237EE" w:rsidP="7386A71F">
            <w:pPr>
              <w:spacing w:after="200" w:line="276" w:lineRule="auto"/>
              <w:contextualSpacing/>
              <w:rPr>
                <w:rFonts w:ascii="Calibri" w:eastAsia="Cambria" w:hAnsi="Calibri"/>
                <w:sz w:val="22"/>
                <w:szCs w:val="22"/>
              </w:rPr>
            </w:pPr>
            <w:r w:rsidRPr="153B3AF1">
              <w:rPr>
                <w:rFonts w:ascii="Times" w:eastAsia="Times" w:hAnsi="Times" w:cs="Times"/>
              </w:rPr>
              <w:t xml:space="preserve">House Bill 18-1052 established a process (C.R.S §23-1-109(6)) to facilitate local education provider participation in a Concurrent Enrollment course or program, pursuant to §22-35-101, C.R.S., with an institution of higher education.  The Department, in collaboration with the Department of Education, will maintain, and </w:t>
            </w:r>
            <w:r w:rsidRPr="153B3AF1">
              <w:rPr>
                <w:rFonts w:ascii="Times" w:eastAsia="Times" w:hAnsi="Times" w:cs="Times"/>
              </w:rPr>
              <w:lastRenderedPageBreak/>
              <w:t xml:space="preserve">annually update, a list of local educational providers and institutional primary partnerships, as provided through the annual submission of cooperative agreements. </w:t>
            </w:r>
          </w:p>
          <w:p w14:paraId="3B04FB62" w14:textId="5B5F488D" w:rsidR="004237EE" w:rsidRPr="00D20A87" w:rsidRDefault="004237EE" w:rsidP="7386A71F">
            <w:pPr>
              <w:spacing w:after="200" w:line="276" w:lineRule="auto"/>
              <w:contextualSpacing/>
              <w:rPr>
                <w:rFonts w:ascii="Times" w:eastAsia="Times" w:hAnsi="Times" w:cs="Times"/>
              </w:rPr>
            </w:pPr>
          </w:p>
          <w:p w14:paraId="750F4EF5" w14:textId="77A46F35" w:rsidR="004237EE" w:rsidRPr="00D20A87" w:rsidRDefault="23C6D0E9" w:rsidP="7386A71F">
            <w:pPr>
              <w:spacing w:after="200" w:line="276" w:lineRule="auto"/>
              <w:contextualSpacing/>
              <w:rPr>
                <w:rFonts w:ascii="Calibri" w:eastAsia="Cambria" w:hAnsi="Calibri"/>
                <w:sz w:val="22"/>
                <w:szCs w:val="22"/>
              </w:rPr>
            </w:pPr>
            <w:r w:rsidRPr="3E140775">
              <w:rPr>
                <w:rFonts w:ascii="Times" w:eastAsia="Times" w:hAnsi="Times" w:cs="Times"/>
              </w:rPr>
              <w:t xml:space="preserve">The Department shall publish a process through which a local education provider and an institution can resolve conflicts in or seek exceptions to the provision of concurrent enrollment programs or courses. </w:t>
            </w:r>
            <w:del w:id="148" w:author="Kim Poast" w:date="2022-05-16T15:52:00Z">
              <w:r w:rsidR="004237EE" w:rsidRPr="3E140775" w:rsidDel="23C6D0E9">
                <w:rPr>
                  <w:rFonts w:ascii="Times" w:eastAsia="Times" w:hAnsi="Times" w:cs="Times"/>
                  <w:highlight w:val="yellow"/>
                  <w:rPrChange w:id="149" w:author="Kim Poast" w:date="2022-05-16T16:44:00Z">
                    <w:rPr>
                      <w:rFonts w:ascii="Times" w:eastAsia="Times" w:hAnsi="Times" w:cs="Times"/>
                    </w:rPr>
                  </w:rPrChange>
                </w:rPr>
                <w:delText>This process shall apply in instances where an institution is unable or declines to provide concurrent enrollment programs or courses with the local education provider.</w:delText>
              </w:r>
            </w:del>
            <w:r w:rsidRPr="3E140775">
              <w:rPr>
                <w:rFonts w:ascii="Times" w:eastAsia="Times" w:hAnsi="Times" w:cs="Times"/>
              </w:rPr>
              <w:t xml:space="preserve">   </w:t>
            </w:r>
          </w:p>
        </w:tc>
      </w:tr>
    </w:tbl>
    <w:p w14:paraId="1EEB5F4A" w14:textId="6CD07390" w:rsidR="7386A71F" w:rsidRDefault="7386A71F"/>
    <w:p w14:paraId="014F87D8" w14:textId="77777777" w:rsidR="00EE2BD8" w:rsidRDefault="00650D3F">
      <w:r w:rsidRPr="000A6FC6">
        <w:rPr>
          <w:noProof/>
        </w:rPr>
        <mc:AlternateContent>
          <mc:Choice Requires="wps">
            <w:drawing>
              <wp:anchor distT="0" distB="0" distL="114300" distR="114300" simplePos="0" relativeHeight="251658240" behindDoc="0" locked="0" layoutInCell="1" allowOverlap="1" wp14:anchorId="3887FC67" wp14:editId="53EABBEE">
                <wp:simplePos x="0" y="0"/>
                <wp:positionH relativeFrom="column">
                  <wp:posOffset>-69273</wp:posOffset>
                </wp:positionH>
                <wp:positionV relativeFrom="paragraph">
                  <wp:posOffset>272011</wp:posOffset>
                </wp:positionV>
                <wp:extent cx="6096000" cy="824345"/>
                <wp:effectExtent l="0" t="0" r="19050" b="13970"/>
                <wp:wrapNone/>
                <wp:docPr id="1" name="Text Box 1"/>
                <wp:cNvGraphicFramePr/>
                <a:graphic xmlns:a="http://schemas.openxmlformats.org/drawingml/2006/main">
                  <a:graphicData uri="http://schemas.microsoft.com/office/word/2010/wordprocessingShape">
                    <wps:wsp>
                      <wps:cNvSpPr txBox="1"/>
                      <wps:spPr>
                        <a:xfrm>
                          <a:off x="0" y="0"/>
                          <a:ext cx="6096000" cy="82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9A393" w14:textId="18E903AE" w:rsidR="00013563" w:rsidRPr="00D20A87" w:rsidRDefault="00013563">
                            <w:pPr>
                              <w:rPr>
                                <w:color w:val="FF0000"/>
                              </w:rPr>
                            </w:pPr>
                            <w:r>
                              <w:t>HISTORY: January 1986; May 1987; March 1988; December 1992; September 1994; May 1995; CCHE Agenda 10/5/95 Item III, D; CCHE Agenda 9/12/17 Item IV, A; CCHE Agenda 10/23/17 Item V, D</w:t>
                            </w:r>
                            <w:r w:rsidR="00823812">
                              <w:t>; CCHE Agenda 10/22/2018 Item V,</w:t>
                            </w:r>
                            <w:r w:rsidR="00DE6EBB">
                              <w:t xml:space="preserve"> </w:t>
                            </w:r>
                            <w:r w:rsidR="00823812">
                              <w:t>A</w:t>
                            </w:r>
                            <w:r w:rsidR="00F9198A">
                              <w:t xml:space="preserve">; CCHE Agenda </w:t>
                            </w:r>
                            <w:r w:rsidR="000433DD">
                              <w:t>9/5/2019 Item IV, F</w:t>
                            </w:r>
                            <w:r w:rsidR="00D05016">
                              <w:t>.</w:t>
                            </w:r>
                            <w:r w:rsidR="00D20A87">
                              <w:t xml:space="preserve"> </w:t>
                            </w:r>
                            <w:r w:rsidR="00D20A87">
                              <w:rPr>
                                <w:color w:val="FF0000"/>
                              </w:rPr>
                              <w:t>INSERT CCHE AGENDA DATE/ITEM FOR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7FC67" id="_x0000_t202" coordsize="21600,21600" o:spt="202" path="m,l,21600r21600,l21600,xe">
                <v:stroke joinstyle="miter"/>
                <v:path gradientshapeok="t" o:connecttype="rect"/>
              </v:shapetype>
              <v:shape id="Text Box 1" o:spid="_x0000_s1026" type="#_x0000_t202" style="position:absolute;margin-left:-5.45pt;margin-top:21.4pt;width:480pt;height:64.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" fillcolor="white [3201]" strokeweight=".5pt">
                <v:textbox>
                  <w:txbxContent>
                    <w:p w14:paraId="3979A393" w14:textId="18E903AE" w:rsidR="00013563" w:rsidRPr="00D20A87" w:rsidRDefault="00013563">
                      <w:pPr>
                        <w:rPr>
                          <w:color w:val="FF0000"/>
                        </w:rPr>
                      </w:pPr>
                      <w:r>
                        <w:t>HISTORY: January 1986; May 1987; March 1988; December 1992; September 1994; May 1995; CCHE Agenda 10/5/95 Item III, D; CCHE Agenda 9/12/17 Item IV, A; CCHE Agenda 10/23/17 Item V, D</w:t>
                      </w:r>
                      <w:r w:rsidR="00823812">
                        <w:t>; CCHE Agenda 10/22/2018 Item V,</w:t>
                      </w:r>
                      <w:r w:rsidR="00DE6EBB">
                        <w:t xml:space="preserve"> </w:t>
                      </w:r>
                      <w:r w:rsidR="00823812">
                        <w:t>A</w:t>
                      </w:r>
                      <w:r w:rsidR="00F9198A">
                        <w:t xml:space="preserve">; CCHE Agenda </w:t>
                      </w:r>
                      <w:r w:rsidR="000433DD">
                        <w:t>9/5/2019 Item IV, F</w:t>
                      </w:r>
                      <w:r w:rsidR="00D05016">
                        <w:t>.</w:t>
                      </w:r>
                      <w:r w:rsidR="00D20A87">
                        <w:t xml:space="preserve"> </w:t>
                      </w:r>
                      <w:r w:rsidR="00D20A87">
                        <w:rPr>
                          <w:color w:val="FF0000"/>
                        </w:rPr>
                        <w:t>INSERT CCHE AGENDA DATE/ITEM FOR UPDATE</w:t>
                      </w:r>
                    </w:p>
                  </w:txbxContent>
                </v:textbox>
              </v:shape>
            </w:pict>
          </mc:Fallback>
        </mc:AlternateContent>
      </w:r>
    </w:p>
    <w:sectPr w:rsidR="00EE2BD8" w:rsidSect="00C83273">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Chris Rasmussen" w:date="2022-05-17T09:25:00Z" w:initials="CR">
    <w:p w14:paraId="6F1A2976" w14:textId="14D027B5" w:rsidR="3E140775" w:rsidRDefault="3E140775">
      <w:pPr>
        <w:pStyle w:val="CommentText"/>
      </w:pPr>
      <w:r>
        <w:t>I think this section can be deleted and subsequent sections re-numbered -- the service area reference is in the first section, I named CCHE Policy I-K below, and CCHE Policy I-V doesn't apply.  Yay for deleting even more text!!!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A29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E6F08" w16cex:dateUtc="2022-05-17T15:25:00Z"/>
  <w16cex:commentExtensible w16cex:durableId="3BB00EDC" w16cex:dateUtc="2022-05-16T16:43:00Z"/>
  <w16cex:commentExtensible w16cex:durableId="7B260E3E" w16cex:dateUtc="2022-05-11T18:58:00Z"/>
  <w16cex:commentExtensible w16cex:durableId="03445EEB" w16cex:dateUtc="2022-05-19T16:17:00Z"/>
  <w16cex:commentExtensible w16cex:durableId="4905D741" w16cex:dateUtc="2022-05-16T15:51:00Z"/>
  <w16cex:commentExtensible w16cex:durableId="32B6417F" w16cex:dateUtc="2022-05-17T15:16:00Z"/>
  <w16cex:commentExtensible w16cex:durableId="7CF848AC" w16cex:dateUtc="2022-05-11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A2976" w16cid:durableId="21FE6F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31E3" w14:textId="77777777" w:rsidR="00A63EE7" w:rsidRDefault="00A63EE7" w:rsidP="00650D3F">
      <w:r>
        <w:separator/>
      </w:r>
    </w:p>
  </w:endnote>
  <w:endnote w:type="continuationSeparator" w:id="0">
    <w:p w14:paraId="3678D5C6" w14:textId="77777777" w:rsidR="00A63EE7" w:rsidRDefault="00A63EE7" w:rsidP="00650D3F">
      <w:r>
        <w:continuationSeparator/>
      </w:r>
    </w:p>
  </w:endnote>
  <w:endnote w:type="continuationNotice" w:id="1">
    <w:p w14:paraId="2D727123" w14:textId="77777777" w:rsidR="00A63EE7" w:rsidRDefault="00A63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1C1C" w14:textId="12E828DC" w:rsidR="00013563" w:rsidRDefault="00013563" w:rsidP="008612D1">
    <w:pPr>
      <w:pStyle w:val="Footer"/>
    </w:pPr>
    <w:r w:rsidRPr="00D20A87">
      <w:rPr>
        <w:color w:val="FF0000"/>
      </w:rPr>
      <w:t xml:space="preserve">CCHE </w:t>
    </w:r>
    <w:r w:rsidR="00D20A87" w:rsidRPr="00D20A87">
      <w:rPr>
        <w:color w:val="FF0000"/>
      </w:rPr>
      <w:t>DRAFT POLICY UPDATE</w:t>
    </w:r>
    <w:r w:rsidRPr="00D20A87">
      <w:rPr>
        <w:color w:val="FF0000"/>
      </w:rPr>
      <w:ptab w:relativeTo="margin" w:alignment="center" w:leader="none"/>
    </w:r>
    <w:r>
      <w:t>(I)-(N)-</w:t>
    </w:r>
    <w:r>
      <w:fldChar w:fldCharType="begin"/>
    </w:r>
    <w:r>
      <w:instrText xml:space="preserve"> PAGE   \* MERGEFORMAT </w:instrText>
    </w:r>
    <w:r>
      <w:fldChar w:fldCharType="separate"/>
    </w:r>
    <w:r w:rsidR="00823812">
      <w:rPr>
        <w:noProof/>
      </w:rPr>
      <w:t>1</w:t>
    </w:r>
    <w:r>
      <w:rPr>
        <w:noProof/>
      </w:rPr>
      <w:fldChar w:fldCharType="end"/>
    </w:r>
    <w:r>
      <w:ptab w:relativeTo="margin" w:alignment="right" w:leader="none"/>
    </w:r>
    <w:r w:rsidR="00607126">
      <w:rPr>
        <w:color w:val="FF0000"/>
      </w:rPr>
      <w:t>JUNE</w:t>
    </w:r>
    <w:r w:rsidR="00366627" w:rsidRPr="00366627">
      <w:rPr>
        <w:color w:val="FF0000"/>
      </w:rPr>
      <w:t xml:space="preserve"> </w:t>
    </w:r>
    <w:proofErr w:type="gramStart"/>
    <w:r w:rsidR="00031EB8">
      <w:rPr>
        <w:color w:val="FF0000"/>
      </w:rPr>
      <w:t>XX</w:t>
    </w:r>
    <w:r w:rsidR="00DE6EBB" w:rsidRPr="00366627">
      <w:rPr>
        <w:color w:val="FF0000"/>
      </w:rPr>
      <w:t xml:space="preserve"> </w:t>
    </w:r>
    <w:r w:rsidRPr="00366627">
      <w:rPr>
        <w:color w:val="FF0000"/>
      </w:rPr>
      <w:t>,</w:t>
    </w:r>
    <w:proofErr w:type="gramEnd"/>
    <w:r w:rsidRPr="00366627">
      <w:rPr>
        <w:color w:val="FF0000"/>
      </w:rPr>
      <w:t xml:space="preserve"> 20</w:t>
    </w:r>
    <w:r w:rsidR="00366627" w:rsidRPr="00366627">
      <w:rPr>
        <w:color w:val="FF000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3DAE" w14:textId="77777777" w:rsidR="00A63EE7" w:rsidRDefault="00A63EE7" w:rsidP="00650D3F">
      <w:r>
        <w:separator/>
      </w:r>
    </w:p>
  </w:footnote>
  <w:footnote w:type="continuationSeparator" w:id="0">
    <w:p w14:paraId="2626BA53" w14:textId="77777777" w:rsidR="00A63EE7" w:rsidRDefault="00A63EE7" w:rsidP="00650D3F">
      <w:r>
        <w:continuationSeparator/>
      </w:r>
    </w:p>
  </w:footnote>
  <w:footnote w:type="continuationNotice" w:id="1">
    <w:p w14:paraId="05A1F492" w14:textId="77777777" w:rsidR="00A63EE7" w:rsidRDefault="00A63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86A71F" w14:paraId="21621C1A" w14:textId="77777777" w:rsidTr="7386A71F">
      <w:tc>
        <w:tcPr>
          <w:tcW w:w="3120" w:type="dxa"/>
        </w:tcPr>
        <w:p w14:paraId="170B66E3" w14:textId="039A259C" w:rsidR="7386A71F" w:rsidRDefault="7386A71F" w:rsidP="7386A71F">
          <w:pPr>
            <w:pStyle w:val="Header"/>
            <w:ind w:left="-115"/>
          </w:pPr>
          <w:r>
            <w:rPr>
              <w:noProof/>
            </w:rPr>
            <w:drawing>
              <wp:inline distT="0" distB="0" distL="0" distR="0" wp14:anchorId="5115E9BC" wp14:editId="7066D37A">
                <wp:extent cx="1762125" cy="341412"/>
                <wp:effectExtent l="0" t="0" r="0" b="0"/>
                <wp:docPr id="2099484862" name="Picture 209948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41412"/>
                        </a:xfrm>
                        <a:prstGeom prst="rect">
                          <a:avLst/>
                        </a:prstGeom>
                      </pic:spPr>
                    </pic:pic>
                  </a:graphicData>
                </a:graphic>
              </wp:inline>
            </w:drawing>
          </w:r>
        </w:p>
      </w:tc>
      <w:tc>
        <w:tcPr>
          <w:tcW w:w="3120" w:type="dxa"/>
        </w:tcPr>
        <w:p w14:paraId="497A6310" w14:textId="255E88B7" w:rsidR="7386A71F" w:rsidRDefault="7386A71F" w:rsidP="7386A71F">
          <w:pPr>
            <w:pStyle w:val="Header"/>
            <w:jc w:val="center"/>
          </w:pPr>
        </w:p>
      </w:tc>
      <w:tc>
        <w:tcPr>
          <w:tcW w:w="3120" w:type="dxa"/>
        </w:tcPr>
        <w:p w14:paraId="5665D561" w14:textId="706033CA" w:rsidR="7386A71F" w:rsidRDefault="7386A71F" w:rsidP="7386A71F">
          <w:pPr>
            <w:pStyle w:val="Header"/>
            <w:ind w:right="-115"/>
            <w:jc w:val="right"/>
          </w:pPr>
        </w:p>
      </w:tc>
    </w:tr>
  </w:tbl>
  <w:p w14:paraId="4BE20B36" w14:textId="0AA17AC1" w:rsidR="7386A71F" w:rsidRDefault="7386A71F" w:rsidP="7386A71F">
    <w:pPr>
      <w:pStyle w:val="Header"/>
    </w:pPr>
  </w:p>
</w:hdr>
</file>

<file path=word/intelligence.xml><?xml version="1.0" encoding="utf-8"?>
<int:Intelligence xmlns:int="http://schemas.microsoft.com/office/intelligence/2019/intelligence">
  <int:IntelligenceSettings/>
  <int:Manifest>
    <int:ParagraphRange paragraphId="812920477" textId="1574914784" start="119" length="6" invalidationStart="119" invalidationLength="6" id="JzNa9rPd"/>
  </int:Manifest>
  <int:Observations>
    <int:Content id="JzNa9rP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964"/>
    <w:multiLevelType w:val="hybridMultilevel"/>
    <w:tmpl w:val="AC8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6267"/>
    <w:multiLevelType w:val="hybridMultilevel"/>
    <w:tmpl w:val="2B3E6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6867"/>
    <w:multiLevelType w:val="hybridMultilevel"/>
    <w:tmpl w:val="0A5E30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52F48"/>
    <w:multiLevelType w:val="hybridMultilevel"/>
    <w:tmpl w:val="1422DE8C"/>
    <w:lvl w:ilvl="0" w:tplc="FFFFFFFF">
      <w:start w:val="1"/>
      <w:numFmt w:val="bullet"/>
      <w:lvlText w:val=""/>
      <w:lvlJc w:val="left"/>
      <w:pPr>
        <w:ind w:left="720" w:hanging="360"/>
      </w:pPr>
      <w:rPr>
        <w:rFonts w:ascii="Symbol" w:hAnsi="Symbol" w:hint="default"/>
      </w:rPr>
    </w:lvl>
    <w:lvl w:ilvl="1" w:tplc="AC04AA94">
      <w:start w:val="1"/>
      <w:numFmt w:val="bullet"/>
      <w:lvlText w:val="o"/>
      <w:lvlJc w:val="left"/>
      <w:pPr>
        <w:ind w:left="1440" w:hanging="360"/>
      </w:pPr>
      <w:rPr>
        <w:rFonts w:ascii="Courier New" w:hAnsi="Courier New" w:hint="default"/>
      </w:rPr>
    </w:lvl>
    <w:lvl w:ilvl="2" w:tplc="5E54573E">
      <w:start w:val="1"/>
      <w:numFmt w:val="bullet"/>
      <w:lvlText w:val=""/>
      <w:lvlJc w:val="left"/>
      <w:pPr>
        <w:ind w:left="2160" w:hanging="360"/>
      </w:pPr>
      <w:rPr>
        <w:rFonts w:ascii="Wingdings" w:hAnsi="Wingdings" w:hint="default"/>
      </w:rPr>
    </w:lvl>
    <w:lvl w:ilvl="3" w:tplc="3E9C69F6">
      <w:start w:val="1"/>
      <w:numFmt w:val="bullet"/>
      <w:lvlText w:val=""/>
      <w:lvlJc w:val="left"/>
      <w:pPr>
        <w:ind w:left="2880" w:hanging="360"/>
      </w:pPr>
      <w:rPr>
        <w:rFonts w:ascii="Symbol" w:hAnsi="Symbol" w:hint="default"/>
      </w:rPr>
    </w:lvl>
    <w:lvl w:ilvl="4" w:tplc="5E66D900">
      <w:start w:val="1"/>
      <w:numFmt w:val="bullet"/>
      <w:lvlText w:val="o"/>
      <w:lvlJc w:val="left"/>
      <w:pPr>
        <w:ind w:left="3600" w:hanging="360"/>
      </w:pPr>
      <w:rPr>
        <w:rFonts w:ascii="Courier New" w:hAnsi="Courier New" w:hint="default"/>
      </w:rPr>
    </w:lvl>
    <w:lvl w:ilvl="5" w:tplc="6096B5CA">
      <w:start w:val="1"/>
      <w:numFmt w:val="bullet"/>
      <w:lvlText w:val=""/>
      <w:lvlJc w:val="left"/>
      <w:pPr>
        <w:ind w:left="4320" w:hanging="360"/>
      </w:pPr>
      <w:rPr>
        <w:rFonts w:ascii="Wingdings" w:hAnsi="Wingdings" w:hint="default"/>
      </w:rPr>
    </w:lvl>
    <w:lvl w:ilvl="6" w:tplc="8DDE18E4">
      <w:start w:val="1"/>
      <w:numFmt w:val="bullet"/>
      <w:lvlText w:val=""/>
      <w:lvlJc w:val="left"/>
      <w:pPr>
        <w:ind w:left="5040" w:hanging="360"/>
      </w:pPr>
      <w:rPr>
        <w:rFonts w:ascii="Symbol" w:hAnsi="Symbol" w:hint="default"/>
      </w:rPr>
    </w:lvl>
    <w:lvl w:ilvl="7" w:tplc="2D98AF82">
      <w:start w:val="1"/>
      <w:numFmt w:val="bullet"/>
      <w:lvlText w:val="o"/>
      <w:lvlJc w:val="left"/>
      <w:pPr>
        <w:ind w:left="5760" w:hanging="360"/>
      </w:pPr>
      <w:rPr>
        <w:rFonts w:ascii="Courier New" w:hAnsi="Courier New" w:hint="default"/>
      </w:rPr>
    </w:lvl>
    <w:lvl w:ilvl="8" w:tplc="7BDC2226">
      <w:start w:val="1"/>
      <w:numFmt w:val="bullet"/>
      <w:lvlText w:val=""/>
      <w:lvlJc w:val="left"/>
      <w:pPr>
        <w:ind w:left="6480" w:hanging="360"/>
      </w:pPr>
      <w:rPr>
        <w:rFonts w:ascii="Wingdings" w:hAnsi="Wingdings" w:hint="default"/>
      </w:rPr>
    </w:lvl>
  </w:abstractNum>
  <w:abstractNum w:abstractNumId="4" w15:restartNumberingAfterBreak="0">
    <w:nsid w:val="260B1B7B"/>
    <w:multiLevelType w:val="hybridMultilevel"/>
    <w:tmpl w:val="22DE09B6"/>
    <w:lvl w:ilvl="0" w:tplc="EC2AB9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06960"/>
    <w:multiLevelType w:val="hybridMultilevel"/>
    <w:tmpl w:val="A52612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0A2C36"/>
    <w:multiLevelType w:val="hybridMultilevel"/>
    <w:tmpl w:val="B9A8F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D52E7"/>
    <w:multiLevelType w:val="hybridMultilevel"/>
    <w:tmpl w:val="8F6E0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F65DA"/>
    <w:multiLevelType w:val="hybridMultilevel"/>
    <w:tmpl w:val="4368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F513B"/>
    <w:multiLevelType w:val="hybridMultilevel"/>
    <w:tmpl w:val="6D08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50696"/>
    <w:multiLevelType w:val="hybridMultilevel"/>
    <w:tmpl w:val="AF500E0E"/>
    <w:lvl w:ilvl="0" w:tplc="723496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23AB5"/>
    <w:multiLevelType w:val="hybridMultilevel"/>
    <w:tmpl w:val="F3D6E0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566A1"/>
    <w:multiLevelType w:val="hybridMultilevel"/>
    <w:tmpl w:val="5E9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31F36"/>
    <w:multiLevelType w:val="hybridMultilevel"/>
    <w:tmpl w:val="29E249A0"/>
    <w:lvl w:ilvl="0" w:tplc="D0DAEBB2">
      <w:start w:val="1"/>
      <w:numFmt w:val="bullet"/>
      <w:lvlText w:val=""/>
      <w:lvlJc w:val="left"/>
      <w:pPr>
        <w:ind w:left="720" w:hanging="360"/>
      </w:pPr>
      <w:rPr>
        <w:rFonts w:ascii="Symbol" w:hAnsi="Symbol" w:hint="default"/>
      </w:rPr>
    </w:lvl>
    <w:lvl w:ilvl="1" w:tplc="AA7A80C2">
      <w:start w:val="1"/>
      <w:numFmt w:val="bullet"/>
      <w:lvlText w:val="o"/>
      <w:lvlJc w:val="left"/>
      <w:pPr>
        <w:ind w:left="1440" w:hanging="360"/>
      </w:pPr>
      <w:rPr>
        <w:rFonts w:ascii="Courier New" w:hAnsi="Courier New" w:hint="default"/>
      </w:rPr>
    </w:lvl>
    <w:lvl w:ilvl="2" w:tplc="173CCA1E">
      <w:start w:val="1"/>
      <w:numFmt w:val="bullet"/>
      <w:lvlText w:val=""/>
      <w:lvlJc w:val="left"/>
      <w:pPr>
        <w:ind w:left="2160" w:hanging="360"/>
      </w:pPr>
      <w:rPr>
        <w:rFonts w:ascii="Wingdings" w:hAnsi="Wingdings" w:hint="default"/>
      </w:rPr>
    </w:lvl>
    <w:lvl w:ilvl="3" w:tplc="6A38650A">
      <w:start w:val="1"/>
      <w:numFmt w:val="bullet"/>
      <w:lvlText w:val=""/>
      <w:lvlJc w:val="left"/>
      <w:pPr>
        <w:ind w:left="2880" w:hanging="360"/>
      </w:pPr>
      <w:rPr>
        <w:rFonts w:ascii="Symbol" w:hAnsi="Symbol" w:hint="default"/>
      </w:rPr>
    </w:lvl>
    <w:lvl w:ilvl="4" w:tplc="912231F6">
      <w:start w:val="1"/>
      <w:numFmt w:val="bullet"/>
      <w:lvlText w:val="o"/>
      <w:lvlJc w:val="left"/>
      <w:pPr>
        <w:ind w:left="3600" w:hanging="360"/>
      </w:pPr>
      <w:rPr>
        <w:rFonts w:ascii="Courier New" w:hAnsi="Courier New" w:hint="default"/>
      </w:rPr>
    </w:lvl>
    <w:lvl w:ilvl="5" w:tplc="2FE0F20A">
      <w:start w:val="1"/>
      <w:numFmt w:val="bullet"/>
      <w:lvlText w:val=""/>
      <w:lvlJc w:val="left"/>
      <w:pPr>
        <w:ind w:left="4320" w:hanging="360"/>
      </w:pPr>
      <w:rPr>
        <w:rFonts w:ascii="Wingdings" w:hAnsi="Wingdings" w:hint="default"/>
      </w:rPr>
    </w:lvl>
    <w:lvl w:ilvl="6" w:tplc="0E4E4AF6">
      <w:start w:val="1"/>
      <w:numFmt w:val="bullet"/>
      <w:lvlText w:val=""/>
      <w:lvlJc w:val="left"/>
      <w:pPr>
        <w:ind w:left="5040" w:hanging="360"/>
      </w:pPr>
      <w:rPr>
        <w:rFonts w:ascii="Symbol" w:hAnsi="Symbol" w:hint="default"/>
      </w:rPr>
    </w:lvl>
    <w:lvl w:ilvl="7" w:tplc="3F227C62">
      <w:start w:val="1"/>
      <w:numFmt w:val="bullet"/>
      <w:lvlText w:val="o"/>
      <w:lvlJc w:val="left"/>
      <w:pPr>
        <w:ind w:left="5760" w:hanging="360"/>
      </w:pPr>
      <w:rPr>
        <w:rFonts w:ascii="Courier New" w:hAnsi="Courier New" w:hint="default"/>
      </w:rPr>
    </w:lvl>
    <w:lvl w:ilvl="8" w:tplc="4958077A">
      <w:start w:val="1"/>
      <w:numFmt w:val="bullet"/>
      <w:lvlText w:val=""/>
      <w:lvlJc w:val="left"/>
      <w:pPr>
        <w:ind w:left="6480" w:hanging="360"/>
      </w:pPr>
      <w:rPr>
        <w:rFonts w:ascii="Wingdings" w:hAnsi="Wingdings" w:hint="default"/>
      </w:rPr>
    </w:lvl>
  </w:abstractNum>
  <w:abstractNum w:abstractNumId="14" w15:restartNumberingAfterBreak="0">
    <w:nsid w:val="54CA7F89"/>
    <w:multiLevelType w:val="hybridMultilevel"/>
    <w:tmpl w:val="E1E6C8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56D7519"/>
    <w:multiLevelType w:val="hybridMultilevel"/>
    <w:tmpl w:val="5D32B07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155ED"/>
    <w:multiLevelType w:val="hybridMultilevel"/>
    <w:tmpl w:val="A52612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E61550"/>
    <w:multiLevelType w:val="hybridMultilevel"/>
    <w:tmpl w:val="B53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62B87"/>
    <w:multiLevelType w:val="hybridMultilevel"/>
    <w:tmpl w:val="A52612CA"/>
    <w:lvl w:ilvl="0" w:tplc="FFFFFFF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F4206"/>
    <w:multiLevelType w:val="hybridMultilevel"/>
    <w:tmpl w:val="2B2C8ADC"/>
    <w:lvl w:ilvl="0" w:tplc="723496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B5249"/>
    <w:multiLevelType w:val="hybridMultilevel"/>
    <w:tmpl w:val="FA6A647A"/>
    <w:lvl w:ilvl="0" w:tplc="07E2D792">
      <w:start w:val="1"/>
      <w:numFmt w:val="bullet"/>
      <w:lvlText w:val=""/>
      <w:lvlJc w:val="left"/>
      <w:pPr>
        <w:ind w:left="720" w:hanging="360"/>
      </w:pPr>
      <w:rPr>
        <w:rFonts w:ascii="Symbol" w:hAnsi="Symbol" w:hint="default"/>
      </w:rPr>
    </w:lvl>
    <w:lvl w:ilvl="1" w:tplc="9A6217E2">
      <w:start w:val="1"/>
      <w:numFmt w:val="bullet"/>
      <w:lvlText w:val="o"/>
      <w:lvlJc w:val="left"/>
      <w:pPr>
        <w:ind w:left="1440" w:hanging="360"/>
      </w:pPr>
      <w:rPr>
        <w:rFonts w:ascii="Courier New" w:hAnsi="Courier New" w:hint="default"/>
      </w:rPr>
    </w:lvl>
    <w:lvl w:ilvl="2" w:tplc="B9242840">
      <w:start w:val="1"/>
      <w:numFmt w:val="bullet"/>
      <w:lvlText w:val=""/>
      <w:lvlJc w:val="left"/>
      <w:pPr>
        <w:ind w:left="2160" w:hanging="360"/>
      </w:pPr>
      <w:rPr>
        <w:rFonts w:ascii="Wingdings" w:hAnsi="Wingdings" w:hint="default"/>
      </w:rPr>
    </w:lvl>
    <w:lvl w:ilvl="3" w:tplc="8A0C86D2">
      <w:start w:val="1"/>
      <w:numFmt w:val="bullet"/>
      <w:lvlText w:val=""/>
      <w:lvlJc w:val="left"/>
      <w:pPr>
        <w:ind w:left="2880" w:hanging="360"/>
      </w:pPr>
      <w:rPr>
        <w:rFonts w:ascii="Symbol" w:hAnsi="Symbol" w:hint="default"/>
      </w:rPr>
    </w:lvl>
    <w:lvl w:ilvl="4" w:tplc="B76E7C5E">
      <w:start w:val="1"/>
      <w:numFmt w:val="bullet"/>
      <w:lvlText w:val="o"/>
      <w:lvlJc w:val="left"/>
      <w:pPr>
        <w:ind w:left="3600" w:hanging="360"/>
      </w:pPr>
      <w:rPr>
        <w:rFonts w:ascii="Courier New" w:hAnsi="Courier New" w:hint="default"/>
      </w:rPr>
    </w:lvl>
    <w:lvl w:ilvl="5" w:tplc="B2CCE514">
      <w:start w:val="1"/>
      <w:numFmt w:val="bullet"/>
      <w:lvlText w:val=""/>
      <w:lvlJc w:val="left"/>
      <w:pPr>
        <w:ind w:left="4320" w:hanging="360"/>
      </w:pPr>
      <w:rPr>
        <w:rFonts w:ascii="Wingdings" w:hAnsi="Wingdings" w:hint="default"/>
      </w:rPr>
    </w:lvl>
    <w:lvl w:ilvl="6" w:tplc="F5AC639C">
      <w:start w:val="1"/>
      <w:numFmt w:val="bullet"/>
      <w:lvlText w:val=""/>
      <w:lvlJc w:val="left"/>
      <w:pPr>
        <w:ind w:left="5040" w:hanging="360"/>
      </w:pPr>
      <w:rPr>
        <w:rFonts w:ascii="Symbol" w:hAnsi="Symbol" w:hint="default"/>
      </w:rPr>
    </w:lvl>
    <w:lvl w:ilvl="7" w:tplc="EE7A7424">
      <w:start w:val="1"/>
      <w:numFmt w:val="bullet"/>
      <w:lvlText w:val="o"/>
      <w:lvlJc w:val="left"/>
      <w:pPr>
        <w:ind w:left="5760" w:hanging="360"/>
      </w:pPr>
      <w:rPr>
        <w:rFonts w:ascii="Courier New" w:hAnsi="Courier New" w:hint="default"/>
      </w:rPr>
    </w:lvl>
    <w:lvl w:ilvl="8" w:tplc="01E63DC2">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8"/>
  </w:num>
  <w:num w:numId="5">
    <w:abstractNumId w:val="7"/>
  </w:num>
  <w:num w:numId="6">
    <w:abstractNumId w:val="5"/>
  </w:num>
  <w:num w:numId="7">
    <w:abstractNumId w:val="16"/>
  </w:num>
  <w:num w:numId="8">
    <w:abstractNumId w:val="1"/>
  </w:num>
  <w:num w:numId="9">
    <w:abstractNumId w:val="4"/>
  </w:num>
  <w:num w:numId="10">
    <w:abstractNumId w:val="19"/>
  </w:num>
  <w:num w:numId="11">
    <w:abstractNumId w:val="10"/>
  </w:num>
  <w:num w:numId="12">
    <w:abstractNumId w:val="9"/>
  </w:num>
  <w:num w:numId="13">
    <w:abstractNumId w:val="12"/>
  </w:num>
  <w:num w:numId="14">
    <w:abstractNumId w:val="18"/>
  </w:num>
  <w:num w:numId="15">
    <w:abstractNumId w:val="17"/>
  </w:num>
  <w:num w:numId="16">
    <w:abstractNumId w:val="14"/>
  </w:num>
  <w:num w:numId="17">
    <w:abstractNumId w:val="15"/>
  </w:num>
  <w:num w:numId="18">
    <w:abstractNumId w:val="0"/>
  </w:num>
  <w:num w:numId="19">
    <w:abstractNumId w:val="2"/>
  </w:num>
  <w:num w:numId="20">
    <w:abstractNumId w:val="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Poast">
    <w15:presenceInfo w15:providerId="AD" w15:userId="S::kpoast@dhe.state.co.us::cf232550-a2c3-41b0-80b5-ae723e4596aa"/>
  </w15:person>
  <w15:person w15:author="Chris Rasmussen">
    <w15:presenceInfo w15:providerId="AD" w15:userId="S::crasmussen@dhe.state.co.us::69d3a156-3760-43ae-ab41-068be0590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9E"/>
    <w:rsid w:val="00013563"/>
    <w:rsid w:val="000155D9"/>
    <w:rsid w:val="00015E18"/>
    <w:rsid w:val="00031EB8"/>
    <w:rsid w:val="00042625"/>
    <w:rsid w:val="000433DD"/>
    <w:rsid w:val="000453FA"/>
    <w:rsid w:val="0009580D"/>
    <w:rsid w:val="0009616F"/>
    <w:rsid w:val="000A6FC6"/>
    <w:rsid w:val="000C0386"/>
    <w:rsid w:val="000D0E33"/>
    <w:rsid w:val="000E6EB3"/>
    <w:rsid w:val="000F1033"/>
    <w:rsid w:val="00100B76"/>
    <w:rsid w:val="00110341"/>
    <w:rsid w:val="00113741"/>
    <w:rsid w:val="00141525"/>
    <w:rsid w:val="00141600"/>
    <w:rsid w:val="00162026"/>
    <w:rsid w:val="0017111C"/>
    <w:rsid w:val="00180FFA"/>
    <w:rsid w:val="0019438B"/>
    <w:rsid w:val="001A0E50"/>
    <w:rsid w:val="001B5D9D"/>
    <w:rsid w:val="001D3097"/>
    <w:rsid w:val="001F25F6"/>
    <w:rsid w:val="001F4DD1"/>
    <w:rsid w:val="00214BFC"/>
    <w:rsid w:val="0022404B"/>
    <w:rsid w:val="00233606"/>
    <w:rsid w:val="00256574"/>
    <w:rsid w:val="00263A25"/>
    <w:rsid w:val="00266416"/>
    <w:rsid w:val="00281662"/>
    <w:rsid w:val="00281868"/>
    <w:rsid w:val="002830D8"/>
    <w:rsid w:val="00297E9E"/>
    <w:rsid w:val="002A0004"/>
    <w:rsid w:val="002B0C4C"/>
    <w:rsid w:val="002F6A67"/>
    <w:rsid w:val="00300C5C"/>
    <w:rsid w:val="0032207C"/>
    <w:rsid w:val="00322761"/>
    <w:rsid w:val="00324745"/>
    <w:rsid w:val="00327009"/>
    <w:rsid w:val="00334F4D"/>
    <w:rsid w:val="00341BFE"/>
    <w:rsid w:val="003454E4"/>
    <w:rsid w:val="00362BE0"/>
    <w:rsid w:val="0036471A"/>
    <w:rsid w:val="00366627"/>
    <w:rsid w:val="00366EC8"/>
    <w:rsid w:val="00372CBA"/>
    <w:rsid w:val="003B3351"/>
    <w:rsid w:val="003E204D"/>
    <w:rsid w:val="003E7041"/>
    <w:rsid w:val="003F2BB6"/>
    <w:rsid w:val="00404ACE"/>
    <w:rsid w:val="00404F06"/>
    <w:rsid w:val="004156B9"/>
    <w:rsid w:val="004237EE"/>
    <w:rsid w:val="004275E6"/>
    <w:rsid w:val="0043283C"/>
    <w:rsid w:val="00437B27"/>
    <w:rsid w:val="00475CE6"/>
    <w:rsid w:val="00477951"/>
    <w:rsid w:val="00497AA4"/>
    <w:rsid w:val="00497AD4"/>
    <w:rsid w:val="004A0400"/>
    <w:rsid w:val="004D3885"/>
    <w:rsid w:val="004F638F"/>
    <w:rsid w:val="005006EE"/>
    <w:rsid w:val="00504011"/>
    <w:rsid w:val="005056FB"/>
    <w:rsid w:val="00506501"/>
    <w:rsid w:val="00522594"/>
    <w:rsid w:val="005274EA"/>
    <w:rsid w:val="005710BF"/>
    <w:rsid w:val="00597788"/>
    <w:rsid w:val="005A1BEB"/>
    <w:rsid w:val="005B177A"/>
    <w:rsid w:val="005B3E07"/>
    <w:rsid w:val="005B507D"/>
    <w:rsid w:val="005F4DF4"/>
    <w:rsid w:val="005F71F0"/>
    <w:rsid w:val="00607126"/>
    <w:rsid w:val="006115D0"/>
    <w:rsid w:val="00612264"/>
    <w:rsid w:val="00622A2A"/>
    <w:rsid w:val="006340F2"/>
    <w:rsid w:val="00643FBD"/>
    <w:rsid w:val="00650D3F"/>
    <w:rsid w:val="00652403"/>
    <w:rsid w:val="00656C68"/>
    <w:rsid w:val="0066139A"/>
    <w:rsid w:val="00684576"/>
    <w:rsid w:val="00690D8E"/>
    <w:rsid w:val="00692F5E"/>
    <w:rsid w:val="006B156D"/>
    <w:rsid w:val="006B1B97"/>
    <w:rsid w:val="006C0451"/>
    <w:rsid w:val="006C3E30"/>
    <w:rsid w:val="006E6692"/>
    <w:rsid w:val="0073198D"/>
    <w:rsid w:val="00735800"/>
    <w:rsid w:val="00736F60"/>
    <w:rsid w:val="00754086"/>
    <w:rsid w:val="007663E4"/>
    <w:rsid w:val="00775D91"/>
    <w:rsid w:val="00790EF9"/>
    <w:rsid w:val="007C4529"/>
    <w:rsid w:val="007C4744"/>
    <w:rsid w:val="007C5314"/>
    <w:rsid w:val="007D7ECB"/>
    <w:rsid w:val="007E0CBF"/>
    <w:rsid w:val="007F0474"/>
    <w:rsid w:val="007F1183"/>
    <w:rsid w:val="008048FE"/>
    <w:rsid w:val="0081091E"/>
    <w:rsid w:val="00814B60"/>
    <w:rsid w:val="00823812"/>
    <w:rsid w:val="00824ABE"/>
    <w:rsid w:val="008612D1"/>
    <w:rsid w:val="00866FF4"/>
    <w:rsid w:val="008874E4"/>
    <w:rsid w:val="00894B83"/>
    <w:rsid w:val="008E12F8"/>
    <w:rsid w:val="008E6AB0"/>
    <w:rsid w:val="008E6CAE"/>
    <w:rsid w:val="008F0B34"/>
    <w:rsid w:val="008F4E88"/>
    <w:rsid w:val="0090431C"/>
    <w:rsid w:val="00904A23"/>
    <w:rsid w:val="00907DBA"/>
    <w:rsid w:val="009132AF"/>
    <w:rsid w:val="00921054"/>
    <w:rsid w:val="00922686"/>
    <w:rsid w:val="00940929"/>
    <w:rsid w:val="009464A0"/>
    <w:rsid w:val="00952817"/>
    <w:rsid w:val="00962D11"/>
    <w:rsid w:val="00972A73"/>
    <w:rsid w:val="00974054"/>
    <w:rsid w:val="00991C90"/>
    <w:rsid w:val="00994F1E"/>
    <w:rsid w:val="00997777"/>
    <w:rsid w:val="009C07E7"/>
    <w:rsid w:val="009C0BE9"/>
    <w:rsid w:val="009C1AE2"/>
    <w:rsid w:val="009D204A"/>
    <w:rsid w:val="009E37A7"/>
    <w:rsid w:val="009E468A"/>
    <w:rsid w:val="009E4C9A"/>
    <w:rsid w:val="009F0249"/>
    <w:rsid w:val="00A061E9"/>
    <w:rsid w:val="00A143EA"/>
    <w:rsid w:val="00A23673"/>
    <w:rsid w:val="00A4012B"/>
    <w:rsid w:val="00A4239C"/>
    <w:rsid w:val="00A52EC3"/>
    <w:rsid w:val="00A63EE7"/>
    <w:rsid w:val="00A71480"/>
    <w:rsid w:val="00A771F5"/>
    <w:rsid w:val="00AA1E7C"/>
    <w:rsid w:val="00AA3503"/>
    <w:rsid w:val="00AC330B"/>
    <w:rsid w:val="00AC5256"/>
    <w:rsid w:val="00AE7B54"/>
    <w:rsid w:val="00AF0949"/>
    <w:rsid w:val="00AF2F18"/>
    <w:rsid w:val="00B05B27"/>
    <w:rsid w:val="00B14F27"/>
    <w:rsid w:val="00B25772"/>
    <w:rsid w:val="00B57CBD"/>
    <w:rsid w:val="00B60035"/>
    <w:rsid w:val="00B83C2C"/>
    <w:rsid w:val="00BC4A2A"/>
    <w:rsid w:val="00BF55CD"/>
    <w:rsid w:val="00BF5E06"/>
    <w:rsid w:val="00C03F71"/>
    <w:rsid w:val="00C06886"/>
    <w:rsid w:val="00C142C6"/>
    <w:rsid w:val="00C41C57"/>
    <w:rsid w:val="00C443F8"/>
    <w:rsid w:val="00C47E86"/>
    <w:rsid w:val="00C548A0"/>
    <w:rsid w:val="00C61356"/>
    <w:rsid w:val="00C83273"/>
    <w:rsid w:val="00C95EF0"/>
    <w:rsid w:val="00C967DC"/>
    <w:rsid w:val="00C968A1"/>
    <w:rsid w:val="00CA5211"/>
    <w:rsid w:val="00CC63AD"/>
    <w:rsid w:val="00CF36DC"/>
    <w:rsid w:val="00D05016"/>
    <w:rsid w:val="00D20A87"/>
    <w:rsid w:val="00D210F6"/>
    <w:rsid w:val="00D31DD7"/>
    <w:rsid w:val="00D43213"/>
    <w:rsid w:val="00D73291"/>
    <w:rsid w:val="00D75C82"/>
    <w:rsid w:val="00DA5E51"/>
    <w:rsid w:val="00DB5734"/>
    <w:rsid w:val="00DB57C4"/>
    <w:rsid w:val="00DE4A9D"/>
    <w:rsid w:val="00DE6EBB"/>
    <w:rsid w:val="00DE7C7C"/>
    <w:rsid w:val="00DF515C"/>
    <w:rsid w:val="00DF530B"/>
    <w:rsid w:val="00E21A59"/>
    <w:rsid w:val="00E33755"/>
    <w:rsid w:val="00E40BA9"/>
    <w:rsid w:val="00E44552"/>
    <w:rsid w:val="00E52118"/>
    <w:rsid w:val="00E59FDB"/>
    <w:rsid w:val="00E60593"/>
    <w:rsid w:val="00E62DC6"/>
    <w:rsid w:val="00E80528"/>
    <w:rsid w:val="00E84FAE"/>
    <w:rsid w:val="00E90EA7"/>
    <w:rsid w:val="00E9667F"/>
    <w:rsid w:val="00EA001B"/>
    <w:rsid w:val="00EB0870"/>
    <w:rsid w:val="00EB3F24"/>
    <w:rsid w:val="00EC29FB"/>
    <w:rsid w:val="00ED7E25"/>
    <w:rsid w:val="00EE2BD8"/>
    <w:rsid w:val="00EE5F47"/>
    <w:rsid w:val="00EF03B0"/>
    <w:rsid w:val="00F24043"/>
    <w:rsid w:val="00F32EF1"/>
    <w:rsid w:val="00F363FD"/>
    <w:rsid w:val="00F57C9E"/>
    <w:rsid w:val="00F6475D"/>
    <w:rsid w:val="00F743B3"/>
    <w:rsid w:val="00F81657"/>
    <w:rsid w:val="00F8496E"/>
    <w:rsid w:val="00F9198A"/>
    <w:rsid w:val="00FB2BB0"/>
    <w:rsid w:val="00FD06D1"/>
    <w:rsid w:val="00FE099C"/>
    <w:rsid w:val="00FF458D"/>
    <w:rsid w:val="00FF722E"/>
    <w:rsid w:val="01B84CEB"/>
    <w:rsid w:val="02E27B1A"/>
    <w:rsid w:val="0326ECCF"/>
    <w:rsid w:val="04010320"/>
    <w:rsid w:val="04978E50"/>
    <w:rsid w:val="04DCB000"/>
    <w:rsid w:val="059CD381"/>
    <w:rsid w:val="061335E1"/>
    <w:rsid w:val="0732BEA9"/>
    <w:rsid w:val="0754E15F"/>
    <w:rsid w:val="0777A86A"/>
    <w:rsid w:val="07B8B66A"/>
    <w:rsid w:val="0840B6CC"/>
    <w:rsid w:val="0BBC1F8D"/>
    <w:rsid w:val="0C41FE12"/>
    <w:rsid w:val="0C60C662"/>
    <w:rsid w:val="0D18464F"/>
    <w:rsid w:val="0E769A43"/>
    <w:rsid w:val="0E839246"/>
    <w:rsid w:val="0F7D9D71"/>
    <w:rsid w:val="1250CAF2"/>
    <w:rsid w:val="150DFEFD"/>
    <w:rsid w:val="153B3AF1"/>
    <w:rsid w:val="16292A47"/>
    <w:rsid w:val="16517001"/>
    <w:rsid w:val="16DFD230"/>
    <w:rsid w:val="16E39903"/>
    <w:rsid w:val="170F2016"/>
    <w:rsid w:val="17422AF4"/>
    <w:rsid w:val="18973BFC"/>
    <w:rsid w:val="1B0E6024"/>
    <w:rsid w:val="1B0E92C5"/>
    <w:rsid w:val="1BC10245"/>
    <w:rsid w:val="1C5A6AA3"/>
    <w:rsid w:val="1D288551"/>
    <w:rsid w:val="1E021E7F"/>
    <w:rsid w:val="1E623B52"/>
    <w:rsid w:val="1EBF58FA"/>
    <w:rsid w:val="1F34147C"/>
    <w:rsid w:val="1F7450A6"/>
    <w:rsid w:val="205B295B"/>
    <w:rsid w:val="21102107"/>
    <w:rsid w:val="21377F22"/>
    <w:rsid w:val="215650B6"/>
    <w:rsid w:val="21BEE14E"/>
    <w:rsid w:val="22CF50E6"/>
    <w:rsid w:val="22D34F83"/>
    <w:rsid w:val="23C6D0E9"/>
    <w:rsid w:val="2407859F"/>
    <w:rsid w:val="26AEC964"/>
    <w:rsid w:val="277962AB"/>
    <w:rsid w:val="27D3FFAC"/>
    <w:rsid w:val="2814FA75"/>
    <w:rsid w:val="28429B2C"/>
    <w:rsid w:val="2A951984"/>
    <w:rsid w:val="2BAD49F6"/>
    <w:rsid w:val="2BF576B4"/>
    <w:rsid w:val="2D914715"/>
    <w:rsid w:val="2DF55D20"/>
    <w:rsid w:val="2E2227D1"/>
    <w:rsid w:val="2E79C134"/>
    <w:rsid w:val="2EABF78D"/>
    <w:rsid w:val="2EE8AF3A"/>
    <w:rsid w:val="2F869F32"/>
    <w:rsid w:val="2FE2BB1A"/>
    <w:rsid w:val="31885F31"/>
    <w:rsid w:val="326B9E33"/>
    <w:rsid w:val="328CF5DB"/>
    <w:rsid w:val="32F1485B"/>
    <w:rsid w:val="331B9927"/>
    <w:rsid w:val="33C92AC1"/>
    <w:rsid w:val="347910C6"/>
    <w:rsid w:val="36E080E4"/>
    <w:rsid w:val="3757CF49"/>
    <w:rsid w:val="379096BD"/>
    <w:rsid w:val="3812C3F1"/>
    <w:rsid w:val="38160240"/>
    <w:rsid w:val="38D3F9BC"/>
    <w:rsid w:val="39CBB522"/>
    <w:rsid w:val="3A56A1C0"/>
    <w:rsid w:val="3B0D82AF"/>
    <w:rsid w:val="3BDDFA31"/>
    <w:rsid w:val="3C156000"/>
    <w:rsid w:val="3C869F17"/>
    <w:rsid w:val="3CACF7BF"/>
    <w:rsid w:val="3D2D3B62"/>
    <w:rsid w:val="3E140775"/>
    <w:rsid w:val="3E15F091"/>
    <w:rsid w:val="3F06C08A"/>
    <w:rsid w:val="3F83A7F1"/>
    <w:rsid w:val="3F99A9C1"/>
    <w:rsid w:val="40339593"/>
    <w:rsid w:val="407F9386"/>
    <w:rsid w:val="40C5E344"/>
    <w:rsid w:val="40CFBDB5"/>
    <w:rsid w:val="42078EC2"/>
    <w:rsid w:val="44D81E9C"/>
    <w:rsid w:val="450706B6"/>
    <w:rsid w:val="45680ECC"/>
    <w:rsid w:val="461C544B"/>
    <w:rsid w:val="4668F549"/>
    <w:rsid w:val="4669C501"/>
    <w:rsid w:val="4673EEFD"/>
    <w:rsid w:val="46FBC87A"/>
    <w:rsid w:val="4712992F"/>
    <w:rsid w:val="47559A6E"/>
    <w:rsid w:val="48BFBA52"/>
    <w:rsid w:val="49CBD793"/>
    <w:rsid w:val="4D21EB62"/>
    <w:rsid w:val="4E8A2CB7"/>
    <w:rsid w:val="4EB8520F"/>
    <w:rsid w:val="50CACC37"/>
    <w:rsid w:val="5248103B"/>
    <w:rsid w:val="52899F66"/>
    <w:rsid w:val="535A5F8B"/>
    <w:rsid w:val="55538CE6"/>
    <w:rsid w:val="55D70BA5"/>
    <w:rsid w:val="55DD47F3"/>
    <w:rsid w:val="568A12C7"/>
    <w:rsid w:val="570885A4"/>
    <w:rsid w:val="5828AEA1"/>
    <w:rsid w:val="58835DC3"/>
    <w:rsid w:val="5ACF2DCF"/>
    <w:rsid w:val="5B3A3191"/>
    <w:rsid w:val="5B857FC8"/>
    <w:rsid w:val="5C5146DD"/>
    <w:rsid w:val="5C522DF3"/>
    <w:rsid w:val="5E7EC7C8"/>
    <w:rsid w:val="5EBF01F0"/>
    <w:rsid w:val="5F2EC2BC"/>
    <w:rsid w:val="5F941374"/>
    <w:rsid w:val="5F9EA75C"/>
    <w:rsid w:val="601FBA36"/>
    <w:rsid w:val="6077ED2C"/>
    <w:rsid w:val="6213BD8D"/>
    <w:rsid w:val="62E0B131"/>
    <w:rsid w:val="63E21914"/>
    <w:rsid w:val="653A31A7"/>
    <w:rsid w:val="65AD78AF"/>
    <w:rsid w:val="65CD5A1D"/>
    <w:rsid w:val="661851F3"/>
    <w:rsid w:val="665FF759"/>
    <w:rsid w:val="6765B822"/>
    <w:rsid w:val="67F975DA"/>
    <w:rsid w:val="69253F03"/>
    <w:rsid w:val="69DFC4D9"/>
    <w:rsid w:val="6CF12F40"/>
    <w:rsid w:val="6D4640A6"/>
    <w:rsid w:val="6DEDBEA5"/>
    <w:rsid w:val="6DF53E80"/>
    <w:rsid w:val="6E0F2101"/>
    <w:rsid w:val="6EB2D74A"/>
    <w:rsid w:val="6FAAF162"/>
    <w:rsid w:val="6FDC7003"/>
    <w:rsid w:val="7017A885"/>
    <w:rsid w:val="704F065D"/>
    <w:rsid w:val="70EC5618"/>
    <w:rsid w:val="71D99BE7"/>
    <w:rsid w:val="71EBBB61"/>
    <w:rsid w:val="7386A71F"/>
    <w:rsid w:val="73B146C1"/>
    <w:rsid w:val="74BE9EAF"/>
    <w:rsid w:val="7868EBC3"/>
    <w:rsid w:val="78D2A06F"/>
    <w:rsid w:val="7934B2D8"/>
    <w:rsid w:val="7B0CE7F1"/>
    <w:rsid w:val="7B3240E9"/>
    <w:rsid w:val="7C19D341"/>
    <w:rsid w:val="7D1C4E8E"/>
    <w:rsid w:val="7D3C5CE6"/>
    <w:rsid w:val="7E9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BEDA8"/>
  <w15:docId w15:val="{E728455B-6D3D-4971-BBAB-9FF9F6DA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761"/>
  </w:style>
  <w:style w:type="paragraph" w:styleId="Heading2">
    <w:name w:val="heading 2"/>
    <w:basedOn w:val="Normal"/>
    <w:next w:val="Normal"/>
    <w:link w:val="Heading2Char"/>
    <w:uiPriority w:val="9"/>
    <w:unhideWhenUsed/>
    <w:qFormat/>
    <w:rsid w:val="004237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227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322761"/>
    <w:pPr>
      <w:tabs>
        <w:tab w:val="clear" w:pos="4680"/>
        <w:tab w:val="clear" w:pos="9360"/>
        <w:tab w:val="center" w:pos="4320"/>
        <w:tab w:val="right" w:pos="8640"/>
      </w:tabs>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322761"/>
    <w:rPr>
      <w:rFonts w:ascii="Trebuchet MS" w:hAnsi="Trebuchet MS"/>
      <w:color w:val="595959" w:themeColor="text1" w:themeTint="A6"/>
      <w:sz w:val="16"/>
    </w:rPr>
  </w:style>
  <w:style w:type="paragraph" w:styleId="Header">
    <w:name w:val="header"/>
    <w:basedOn w:val="Normal"/>
    <w:link w:val="HeaderChar"/>
    <w:uiPriority w:val="99"/>
    <w:unhideWhenUsed/>
    <w:rsid w:val="00322761"/>
    <w:pPr>
      <w:tabs>
        <w:tab w:val="center" w:pos="4680"/>
        <w:tab w:val="right" w:pos="9360"/>
      </w:tabs>
    </w:pPr>
  </w:style>
  <w:style w:type="character" w:customStyle="1" w:styleId="HeaderChar">
    <w:name w:val="Header Char"/>
    <w:basedOn w:val="DefaultParagraphFont"/>
    <w:link w:val="Header"/>
    <w:uiPriority w:val="99"/>
    <w:rsid w:val="00322761"/>
  </w:style>
  <w:style w:type="paragraph" w:customStyle="1" w:styleId="returnaddressbottom">
    <w:name w:val="return address bottom"/>
    <w:basedOn w:val="returnaddress"/>
    <w:qFormat/>
    <w:rsid w:val="00322761"/>
    <w:pPr>
      <w:jc w:val="right"/>
    </w:pPr>
  </w:style>
  <w:style w:type="paragraph" w:customStyle="1" w:styleId="body">
    <w:name w:val="body"/>
    <w:basedOn w:val="Normal"/>
    <w:qFormat/>
    <w:rsid w:val="00322761"/>
    <w:pPr>
      <w:spacing w:line="260" w:lineRule="exact"/>
      <w:ind w:right="720"/>
    </w:pPr>
    <w:rPr>
      <w:rFonts w:ascii="Trebuchet MS" w:hAnsi="Trebuchet MS"/>
      <w:noProof/>
      <w:color w:val="595959" w:themeColor="text1" w:themeTint="A6"/>
      <w:sz w:val="18"/>
    </w:rPr>
  </w:style>
  <w:style w:type="character" w:customStyle="1" w:styleId="Heading3Char">
    <w:name w:val="Heading 3 Char"/>
    <w:basedOn w:val="DefaultParagraphFont"/>
    <w:link w:val="Heading3"/>
    <w:uiPriority w:val="9"/>
    <w:rsid w:val="00322761"/>
    <w:rPr>
      <w:rFonts w:ascii="Times" w:hAnsi="Times"/>
      <w:b/>
      <w:bCs/>
      <w:sz w:val="27"/>
      <w:szCs w:val="27"/>
    </w:rPr>
  </w:style>
  <w:style w:type="table" w:styleId="TableGrid">
    <w:name w:val="Table Grid"/>
    <w:basedOn w:val="TableNormal"/>
    <w:uiPriority w:val="59"/>
    <w:rsid w:val="0029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9E"/>
    <w:rPr>
      <w:rFonts w:ascii="Tahoma" w:hAnsi="Tahoma" w:cs="Tahoma"/>
      <w:sz w:val="16"/>
      <w:szCs w:val="16"/>
    </w:rPr>
  </w:style>
  <w:style w:type="character" w:customStyle="1" w:styleId="BalloonTextChar">
    <w:name w:val="Balloon Text Char"/>
    <w:basedOn w:val="DefaultParagraphFont"/>
    <w:link w:val="BalloonText"/>
    <w:uiPriority w:val="99"/>
    <w:semiHidden/>
    <w:rsid w:val="00297E9E"/>
    <w:rPr>
      <w:rFonts w:ascii="Tahoma" w:hAnsi="Tahoma" w:cs="Tahoma"/>
      <w:sz w:val="16"/>
      <w:szCs w:val="16"/>
    </w:rPr>
  </w:style>
  <w:style w:type="paragraph" w:styleId="Footer">
    <w:name w:val="footer"/>
    <w:basedOn w:val="Normal"/>
    <w:link w:val="FooterChar"/>
    <w:uiPriority w:val="99"/>
    <w:unhideWhenUsed/>
    <w:rsid w:val="00650D3F"/>
    <w:pPr>
      <w:tabs>
        <w:tab w:val="center" w:pos="4680"/>
        <w:tab w:val="right" w:pos="9360"/>
      </w:tabs>
    </w:pPr>
  </w:style>
  <w:style w:type="character" w:customStyle="1" w:styleId="FooterChar">
    <w:name w:val="Footer Char"/>
    <w:basedOn w:val="DefaultParagraphFont"/>
    <w:link w:val="Footer"/>
    <w:uiPriority w:val="99"/>
    <w:rsid w:val="00650D3F"/>
  </w:style>
  <w:style w:type="paragraph" w:styleId="ListParagraph">
    <w:name w:val="List Paragraph"/>
    <w:basedOn w:val="Normal"/>
    <w:uiPriority w:val="34"/>
    <w:qFormat/>
    <w:rsid w:val="00F743B3"/>
    <w:pPr>
      <w:ind w:left="720"/>
    </w:pPr>
    <w:rPr>
      <w:rFonts w:ascii="Calibri" w:hAnsi="Calibri"/>
      <w:sz w:val="22"/>
      <w:szCs w:val="22"/>
    </w:rPr>
  </w:style>
  <w:style w:type="character" w:styleId="CommentReference">
    <w:name w:val="annotation reference"/>
    <w:basedOn w:val="DefaultParagraphFont"/>
    <w:uiPriority w:val="99"/>
    <w:semiHidden/>
    <w:unhideWhenUsed/>
    <w:rsid w:val="007C5314"/>
    <w:rPr>
      <w:sz w:val="16"/>
      <w:szCs w:val="16"/>
    </w:rPr>
  </w:style>
  <w:style w:type="paragraph" w:styleId="CommentText">
    <w:name w:val="annotation text"/>
    <w:basedOn w:val="Normal"/>
    <w:link w:val="CommentTextChar"/>
    <w:uiPriority w:val="99"/>
    <w:semiHidden/>
    <w:unhideWhenUsed/>
    <w:rsid w:val="007C5314"/>
    <w:rPr>
      <w:sz w:val="20"/>
      <w:szCs w:val="20"/>
    </w:rPr>
  </w:style>
  <w:style w:type="character" w:customStyle="1" w:styleId="CommentTextChar">
    <w:name w:val="Comment Text Char"/>
    <w:basedOn w:val="DefaultParagraphFont"/>
    <w:link w:val="CommentText"/>
    <w:uiPriority w:val="99"/>
    <w:semiHidden/>
    <w:rsid w:val="007C5314"/>
    <w:rPr>
      <w:sz w:val="20"/>
      <w:szCs w:val="20"/>
    </w:rPr>
  </w:style>
  <w:style w:type="paragraph" w:styleId="CommentSubject">
    <w:name w:val="annotation subject"/>
    <w:basedOn w:val="CommentText"/>
    <w:next w:val="CommentText"/>
    <w:link w:val="CommentSubjectChar"/>
    <w:uiPriority w:val="99"/>
    <w:semiHidden/>
    <w:unhideWhenUsed/>
    <w:rsid w:val="007C5314"/>
    <w:rPr>
      <w:b/>
      <w:bCs/>
    </w:rPr>
  </w:style>
  <w:style w:type="character" w:customStyle="1" w:styleId="CommentSubjectChar">
    <w:name w:val="Comment Subject Char"/>
    <w:basedOn w:val="CommentTextChar"/>
    <w:link w:val="CommentSubject"/>
    <w:uiPriority w:val="99"/>
    <w:semiHidden/>
    <w:rsid w:val="007C5314"/>
    <w:rPr>
      <w:b/>
      <w:bCs/>
      <w:sz w:val="20"/>
      <w:szCs w:val="20"/>
    </w:rPr>
  </w:style>
  <w:style w:type="paragraph" w:styleId="NoSpacing">
    <w:name w:val="No Spacing"/>
    <w:uiPriority w:val="1"/>
    <w:qFormat/>
    <w:rsid w:val="00AC330B"/>
    <w:rPr>
      <w:rFonts w:asciiTheme="minorHAnsi" w:hAnsiTheme="minorHAnsi" w:cstheme="minorBidi"/>
      <w:sz w:val="22"/>
      <w:szCs w:val="22"/>
    </w:rPr>
  </w:style>
  <w:style w:type="paragraph" w:styleId="Revision">
    <w:name w:val="Revision"/>
    <w:hidden/>
    <w:uiPriority w:val="99"/>
    <w:semiHidden/>
    <w:rsid w:val="009E37A7"/>
  </w:style>
  <w:style w:type="character" w:styleId="Hyperlink">
    <w:name w:val="Hyperlink"/>
    <w:basedOn w:val="DefaultParagraphFont"/>
    <w:uiPriority w:val="99"/>
    <w:semiHidden/>
    <w:unhideWhenUsed/>
    <w:rsid w:val="009E37A7"/>
    <w:rPr>
      <w:color w:val="0000FF"/>
      <w:u w:val="single"/>
    </w:rPr>
  </w:style>
  <w:style w:type="character" w:customStyle="1" w:styleId="normaltextrun">
    <w:name w:val="normaltextrun"/>
    <w:basedOn w:val="DefaultParagraphFont"/>
    <w:rsid w:val="00263A25"/>
  </w:style>
  <w:style w:type="character" w:customStyle="1" w:styleId="eop">
    <w:name w:val="eop"/>
    <w:basedOn w:val="DefaultParagraphFont"/>
    <w:rsid w:val="00263A25"/>
  </w:style>
  <w:style w:type="character" w:styleId="Strong">
    <w:name w:val="Strong"/>
    <w:basedOn w:val="DefaultParagraphFont"/>
    <w:uiPriority w:val="22"/>
    <w:qFormat/>
    <w:rsid w:val="00FF458D"/>
    <w:rPr>
      <w:b/>
      <w:bCs/>
    </w:rPr>
  </w:style>
  <w:style w:type="character" w:customStyle="1" w:styleId="Heading2Char">
    <w:name w:val="Heading 2 Char"/>
    <w:basedOn w:val="DefaultParagraphFont"/>
    <w:link w:val="Heading2"/>
    <w:uiPriority w:val="9"/>
    <w:rsid w:val="004237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15733">
      <w:bodyDiv w:val="1"/>
      <w:marLeft w:val="0"/>
      <w:marRight w:val="0"/>
      <w:marTop w:val="0"/>
      <w:marBottom w:val="0"/>
      <w:divBdr>
        <w:top w:val="none" w:sz="0" w:space="0" w:color="auto"/>
        <w:left w:val="none" w:sz="0" w:space="0" w:color="auto"/>
        <w:bottom w:val="none" w:sz="0" w:space="0" w:color="auto"/>
        <w:right w:val="none" w:sz="0" w:space="0" w:color="auto"/>
      </w:divBdr>
    </w:div>
    <w:div w:id="1011687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342d0555425f4afb" Type="http://schemas.microsoft.com/office/2019/09/relationships/intelligence" Target="intelligenc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89F6-6270-B34C-B9AF-41E27ED4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Office Word</Application>
  <DocSecurity>0</DocSecurity>
  <Lines>42</Lines>
  <Paragraphs>11</Paragraphs>
  <ScaleCrop>false</ScaleCrop>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Kachina</dc:creator>
  <cp:lastModifiedBy>Kim Poast</cp:lastModifiedBy>
  <cp:revision>2</cp:revision>
  <cp:lastPrinted>2018-07-17T17:19:00Z</cp:lastPrinted>
  <dcterms:created xsi:type="dcterms:W3CDTF">2022-05-21T20:03:00Z</dcterms:created>
  <dcterms:modified xsi:type="dcterms:W3CDTF">2022-05-21T20:03:00Z</dcterms:modified>
</cp:coreProperties>
</file>