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CE09" w14:textId="5C3A91A6" w:rsidR="001542DE" w:rsidRDefault="001D0F33" w:rsidP="003B3EB9">
      <w:r w:rsidRPr="00122069">
        <w:rPr>
          <w:noProof/>
          <w:color w:val="000000" w:themeColor="text1"/>
        </w:rPr>
        <w:drawing>
          <wp:anchor distT="0" distB="0" distL="114300" distR="114300" simplePos="0" relativeHeight="251684352" behindDoc="0" locked="0" layoutInCell="1" allowOverlap="1" wp14:anchorId="702F14C3" wp14:editId="32812438">
            <wp:simplePos x="0" y="0"/>
            <wp:positionH relativeFrom="column">
              <wp:posOffset>-449580</wp:posOffset>
            </wp:positionH>
            <wp:positionV relativeFrom="paragraph">
              <wp:posOffset>-556260</wp:posOffset>
            </wp:positionV>
            <wp:extent cx="2480945" cy="590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8"/>
                    <a:stretch>
                      <a:fillRect/>
                    </a:stretch>
                  </pic:blipFill>
                  <pic:spPr>
                    <a:xfrm>
                      <a:off x="0" y="0"/>
                      <a:ext cx="2480945" cy="590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B12AFA" w14:textId="77777777" w:rsidR="00695298" w:rsidRDefault="00695298" w:rsidP="006E6F9D">
      <w:pPr>
        <w:spacing w:after="0" w:line="360" w:lineRule="auto"/>
        <w:jc w:val="both"/>
        <w:rPr>
          <w:szCs w:val="24"/>
        </w:rPr>
      </w:pPr>
      <w:r w:rsidRPr="006E6F9D">
        <w:rPr>
          <w:spacing w:val="1"/>
          <w:szCs w:val="24"/>
        </w:rPr>
        <w:t>S</w:t>
      </w:r>
      <w:r w:rsidRPr="006E6F9D">
        <w:rPr>
          <w:szCs w:val="24"/>
        </w:rPr>
        <w:t>E</w:t>
      </w:r>
      <w:r w:rsidRPr="006E6F9D">
        <w:rPr>
          <w:spacing w:val="1"/>
          <w:szCs w:val="24"/>
        </w:rPr>
        <w:t>C</w:t>
      </w:r>
      <w:r w:rsidRPr="006E6F9D">
        <w:rPr>
          <w:spacing w:val="2"/>
          <w:szCs w:val="24"/>
        </w:rPr>
        <w:t>T</w:t>
      </w:r>
      <w:r w:rsidRPr="006E6F9D">
        <w:rPr>
          <w:spacing w:val="-6"/>
          <w:szCs w:val="24"/>
        </w:rPr>
        <w:t>I</w:t>
      </w:r>
      <w:r w:rsidRPr="006E6F9D">
        <w:rPr>
          <w:szCs w:val="24"/>
        </w:rPr>
        <w:t>ON</w:t>
      </w:r>
      <w:r w:rsidR="000379B1" w:rsidRPr="006E6F9D">
        <w:rPr>
          <w:szCs w:val="24"/>
        </w:rPr>
        <w:t xml:space="preserve"> </w:t>
      </w:r>
      <w:r w:rsidRPr="006E6F9D">
        <w:rPr>
          <w:szCs w:val="24"/>
        </w:rPr>
        <w:t>I</w:t>
      </w:r>
    </w:p>
    <w:p w14:paraId="70CA8E76" w14:textId="77777777" w:rsidR="00E21ACF" w:rsidRDefault="00695298" w:rsidP="006E6F9D">
      <w:pPr>
        <w:tabs>
          <w:tab w:val="left" w:pos="1540"/>
        </w:tabs>
        <w:spacing w:after="0" w:line="360" w:lineRule="auto"/>
        <w:jc w:val="both"/>
        <w:rPr>
          <w:szCs w:val="24"/>
        </w:rPr>
      </w:pPr>
      <w:r w:rsidRPr="006E6F9D">
        <w:rPr>
          <w:spacing w:val="1"/>
          <w:szCs w:val="24"/>
        </w:rPr>
        <w:t>P</w:t>
      </w:r>
      <w:r w:rsidRPr="006E6F9D">
        <w:rPr>
          <w:szCs w:val="24"/>
        </w:rPr>
        <w:t>A</w:t>
      </w:r>
      <w:r w:rsidRPr="006E6F9D">
        <w:rPr>
          <w:spacing w:val="1"/>
          <w:szCs w:val="24"/>
        </w:rPr>
        <w:t>R</w:t>
      </w:r>
      <w:r w:rsidRPr="006E6F9D">
        <w:rPr>
          <w:szCs w:val="24"/>
        </w:rPr>
        <w:t>T F</w:t>
      </w:r>
      <w:r w:rsidRPr="006E6F9D">
        <w:rPr>
          <w:szCs w:val="24"/>
        </w:rPr>
        <w:tab/>
        <w:t>AD</w:t>
      </w:r>
      <w:r w:rsidRPr="006E6F9D">
        <w:rPr>
          <w:spacing w:val="3"/>
          <w:szCs w:val="24"/>
        </w:rPr>
        <w:t>M</w:t>
      </w:r>
      <w:r w:rsidRPr="006E6F9D">
        <w:rPr>
          <w:spacing w:val="-6"/>
          <w:szCs w:val="24"/>
        </w:rPr>
        <w:t>I</w:t>
      </w:r>
      <w:r w:rsidRPr="006E6F9D">
        <w:rPr>
          <w:spacing w:val="1"/>
          <w:szCs w:val="24"/>
        </w:rPr>
        <w:t>S</w:t>
      </w:r>
      <w:r w:rsidRPr="006E6F9D">
        <w:rPr>
          <w:spacing w:val="3"/>
          <w:szCs w:val="24"/>
        </w:rPr>
        <w:t>S</w:t>
      </w:r>
      <w:r w:rsidRPr="006E6F9D">
        <w:rPr>
          <w:spacing w:val="-3"/>
          <w:szCs w:val="24"/>
        </w:rPr>
        <w:t>I</w:t>
      </w:r>
      <w:r w:rsidRPr="006E6F9D">
        <w:rPr>
          <w:spacing w:val="2"/>
          <w:szCs w:val="24"/>
        </w:rPr>
        <w:t>O</w:t>
      </w:r>
      <w:r w:rsidRPr="006E6F9D">
        <w:rPr>
          <w:szCs w:val="24"/>
        </w:rPr>
        <w:t>NS</w:t>
      </w:r>
      <w:r w:rsidRPr="006E6F9D">
        <w:rPr>
          <w:spacing w:val="1"/>
          <w:szCs w:val="24"/>
        </w:rPr>
        <w:t xml:space="preserve"> S</w:t>
      </w:r>
      <w:r w:rsidRPr="006E6F9D">
        <w:rPr>
          <w:szCs w:val="24"/>
        </w:rPr>
        <w:t>TAN</w:t>
      </w:r>
      <w:r w:rsidRPr="006E6F9D">
        <w:rPr>
          <w:spacing w:val="2"/>
          <w:szCs w:val="24"/>
        </w:rPr>
        <w:t>D</w:t>
      </w:r>
      <w:r w:rsidRPr="006E6F9D">
        <w:rPr>
          <w:szCs w:val="24"/>
        </w:rPr>
        <w:t>A</w:t>
      </w:r>
      <w:r w:rsidRPr="006E6F9D">
        <w:rPr>
          <w:spacing w:val="1"/>
          <w:szCs w:val="24"/>
        </w:rPr>
        <w:t>R</w:t>
      </w:r>
      <w:r w:rsidRPr="006E6F9D">
        <w:rPr>
          <w:szCs w:val="24"/>
        </w:rPr>
        <w:t>DS</w:t>
      </w:r>
      <w:r w:rsidRPr="006E6F9D">
        <w:rPr>
          <w:spacing w:val="1"/>
          <w:szCs w:val="24"/>
        </w:rPr>
        <w:t xml:space="preserve"> P</w:t>
      </w:r>
      <w:r w:rsidRPr="006E6F9D">
        <w:rPr>
          <w:spacing w:val="2"/>
          <w:szCs w:val="24"/>
        </w:rPr>
        <w:t>O</w:t>
      </w:r>
      <w:r w:rsidRPr="006E6F9D">
        <w:rPr>
          <w:spacing w:val="-3"/>
          <w:szCs w:val="24"/>
        </w:rPr>
        <w:t>LI</w:t>
      </w:r>
      <w:r w:rsidRPr="006E6F9D">
        <w:rPr>
          <w:spacing w:val="1"/>
          <w:szCs w:val="24"/>
        </w:rPr>
        <w:t>C</w:t>
      </w:r>
      <w:r w:rsidRPr="006E6F9D">
        <w:rPr>
          <w:szCs w:val="24"/>
        </w:rPr>
        <w:t>Y</w:t>
      </w:r>
      <w:r w:rsidR="006B01FF">
        <w:rPr>
          <w:szCs w:val="24"/>
        </w:rPr>
        <w:t xml:space="preserve"> </w:t>
      </w:r>
    </w:p>
    <w:p w14:paraId="25C83650" w14:textId="1CAC291A" w:rsidR="00695298" w:rsidDel="00064AD9" w:rsidRDefault="006B01FF" w:rsidP="00E21ACF">
      <w:pPr>
        <w:tabs>
          <w:tab w:val="left" w:pos="1540"/>
        </w:tabs>
        <w:spacing w:after="0" w:line="240" w:lineRule="auto"/>
        <w:ind w:left="1540"/>
        <w:jc w:val="both"/>
        <w:rPr>
          <w:del w:id="0" w:author="Carl Einhaus" w:date="2021-05-18T14:38:00Z"/>
          <w:szCs w:val="24"/>
        </w:rPr>
      </w:pPr>
      <w:commentRangeStart w:id="1"/>
      <w:del w:id="2" w:author="Carl Einhaus" w:date="2021-05-18T14:38:00Z">
        <w:r w:rsidDel="00064AD9">
          <w:rPr>
            <w:szCs w:val="24"/>
          </w:rPr>
          <w:delText>(Effective for students seeking admission for fall 201</w:delText>
        </w:r>
        <w:r w:rsidR="00337D29" w:rsidDel="00064AD9">
          <w:rPr>
            <w:szCs w:val="24"/>
          </w:rPr>
          <w:delText>9</w:delText>
        </w:r>
        <w:r w:rsidDel="00064AD9">
          <w:rPr>
            <w:szCs w:val="24"/>
          </w:rPr>
          <w:delText xml:space="preserve"> and after</w:delText>
        </w:r>
        <w:r w:rsidR="00337D29" w:rsidDel="00064AD9">
          <w:rPr>
            <w:szCs w:val="24"/>
          </w:rPr>
          <w:delText>.</w:delText>
        </w:r>
        <w:r w:rsidR="001D0F33" w:rsidDel="00064AD9">
          <w:rPr>
            <w:szCs w:val="24"/>
          </w:rPr>
          <w:delText>)</w:delText>
        </w:r>
        <w:r w:rsidR="00337D29" w:rsidDel="00064AD9">
          <w:rPr>
            <w:szCs w:val="24"/>
          </w:rPr>
          <w:delText xml:space="preserve"> </w:delText>
        </w:r>
      </w:del>
      <w:commentRangeEnd w:id="1"/>
      <w:r w:rsidR="00064AD9">
        <w:rPr>
          <w:rStyle w:val="CommentReference"/>
        </w:rPr>
        <w:commentReference w:id="1"/>
      </w:r>
    </w:p>
    <w:p w14:paraId="0CD84ED7" w14:textId="77777777" w:rsidR="00A20A8A" w:rsidRPr="006E6F9D" w:rsidRDefault="00A20A8A" w:rsidP="0086252D">
      <w:pPr>
        <w:tabs>
          <w:tab w:val="left" w:pos="1540"/>
        </w:tabs>
        <w:spacing w:after="0" w:line="240" w:lineRule="auto"/>
        <w:jc w:val="both"/>
        <w:rPr>
          <w:szCs w:val="24"/>
        </w:rPr>
      </w:pPr>
    </w:p>
    <w:p w14:paraId="61555549" w14:textId="77777777" w:rsidR="00695298" w:rsidRPr="006E6F9D" w:rsidRDefault="00695298" w:rsidP="006E6F9D">
      <w:pPr>
        <w:pStyle w:val="ListParagraph"/>
        <w:numPr>
          <w:ilvl w:val="0"/>
          <w:numId w:val="1"/>
        </w:numPr>
        <w:tabs>
          <w:tab w:val="left" w:pos="820"/>
        </w:tabs>
        <w:spacing w:after="0" w:line="360" w:lineRule="auto"/>
        <w:jc w:val="both"/>
        <w:rPr>
          <w:szCs w:val="24"/>
        </w:rPr>
      </w:pPr>
      <w:r w:rsidRPr="006E6F9D">
        <w:rPr>
          <w:b/>
          <w:bCs/>
          <w:szCs w:val="24"/>
        </w:rPr>
        <w:tab/>
      </w:r>
      <w:r w:rsidR="00892560">
        <w:rPr>
          <w:b/>
          <w:bCs/>
          <w:szCs w:val="24"/>
        </w:rPr>
        <w:tab/>
      </w:r>
      <w:r w:rsidRPr="006E6F9D">
        <w:rPr>
          <w:b/>
          <w:bCs/>
          <w:szCs w:val="24"/>
        </w:rPr>
        <w:t>I</w:t>
      </w:r>
      <w:r w:rsidRPr="006E6F9D">
        <w:rPr>
          <w:b/>
          <w:bCs/>
          <w:spacing w:val="1"/>
          <w:szCs w:val="24"/>
        </w:rPr>
        <w:t>n</w:t>
      </w:r>
      <w:r w:rsidRPr="006E6F9D">
        <w:rPr>
          <w:b/>
          <w:bCs/>
          <w:spacing w:val="-1"/>
          <w:szCs w:val="24"/>
        </w:rPr>
        <w:t>tr</w:t>
      </w:r>
      <w:r w:rsidRPr="006E6F9D">
        <w:rPr>
          <w:b/>
          <w:bCs/>
          <w:szCs w:val="24"/>
        </w:rPr>
        <w:t>o</w:t>
      </w:r>
      <w:r w:rsidRPr="006E6F9D">
        <w:rPr>
          <w:b/>
          <w:bCs/>
          <w:spacing w:val="1"/>
          <w:szCs w:val="24"/>
        </w:rPr>
        <w:t>du</w:t>
      </w:r>
      <w:r w:rsidRPr="006E6F9D">
        <w:rPr>
          <w:b/>
          <w:bCs/>
          <w:spacing w:val="-1"/>
          <w:szCs w:val="24"/>
        </w:rPr>
        <w:t>ct</w:t>
      </w:r>
      <w:r w:rsidRPr="006E6F9D">
        <w:rPr>
          <w:b/>
          <w:bCs/>
          <w:szCs w:val="24"/>
        </w:rPr>
        <w:t>ion</w:t>
      </w:r>
    </w:p>
    <w:p w14:paraId="21B5C0CA" w14:textId="26CE9AB2" w:rsidR="00695298" w:rsidRDefault="00695298" w:rsidP="00E21ACF">
      <w:pPr>
        <w:spacing w:after="0" w:line="240" w:lineRule="auto"/>
        <w:jc w:val="both"/>
        <w:rPr>
          <w:szCs w:val="24"/>
        </w:rPr>
      </w:pPr>
      <w:r w:rsidRPr="006E6F9D">
        <w:rPr>
          <w:szCs w:val="24"/>
        </w:rPr>
        <w:t xml:space="preserve">Colorado Revised Statute 23-1-113 authorizes the Colorado Commission on Higher Education (Commission) to establish academic admissions standards for first-time and transfer </w:t>
      </w:r>
      <w:r w:rsidR="00332A07">
        <w:rPr>
          <w:szCs w:val="24"/>
        </w:rPr>
        <w:t>students</w:t>
      </w:r>
      <w:r w:rsidRPr="006E6F9D">
        <w:rPr>
          <w:szCs w:val="24"/>
        </w:rPr>
        <w:t xml:space="preserve"> at all state-supported baccalaureate and graduate institutions of higher education in the state.  The Commission is also required to review and revise these standards.</w:t>
      </w:r>
      <w:r w:rsidR="006B01FF">
        <w:rPr>
          <w:szCs w:val="24"/>
        </w:rPr>
        <w:t xml:space="preserve">  This admission standards policy is effective for </w:t>
      </w:r>
      <w:r w:rsidR="004021CF">
        <w:rPr>
          <w:szCs w:val="24"/>
        </w:rPr>
        <w:t xml:space="preserve">all </w:t>
      </w:r>
      <w:r w:rsidR="006B01FF">
        <w:rPr>
          <w:szCs w:val="24"/>
        </w:rPr>
        <w:t>students seeking admission for fall 201</w:t>
      </w:r>
      <w:r w:rsidR="006800D2">
        <w:rPr>
          <w:szCs w:val="24"/>
        </w:rPr>
        <w:t>9</w:t>
      </w:r>
      <w:r w:rsidR="006B01FF">
        <w:rPr>
          <w:szCs w:val="24"/>
        </w:rPr>
        <w:t xml:space="preserve"> and </w:t>
      </w:r>
      <w:r w:rsidR="00A20A8A">
        <w:rPr>
          <w:szCs w:val="24"/>
        </w:rPr>
        <w:t>there</w:t>
      </w:r>
      <w:r w:rsidR="006B01FF">
        <w:rPr>
          <w:szCs w:val="24"/>
        </w:rPr>
        <w:t xml:space="preserve">after.  </w:t>
      </w:r>
    </w:p>
    <w:p w14:paraId="54B1D51B" w14:textId="77777777" w:rsidR="00A35007" w:rsidRPr="006E6F9D" w:rsidRDefault="00A35007" w:rsidP="00E21ACF">
      <w:pPr>
        <w:spacing w:after="0" w:line="240" w:lineRule="auto"/>
        <w:jc w:val="both"/>
        <w:rPr>
          <w:szCs w:val="24"/>
        </w:rPr>
      </w:pPr>
    </w:p>
    <w:p w14:paraId="454950D6" w14:textId="77777777" w:rsidR="00695298" w:rsidRPr="006E6F9D" w:rsidRDefault="00F66443" w:rsidP="00E21ACF">
      <w:pPr>
        <w:spacing w:after="0" w:line="240" w:lineRule="auto"/>
        <w:jc w:val="both"/>
        <w:rPr>
          <w:szCs w:val="24"/>
        </w:rPr>
      </w:pPr>
      <w:r w:rsidRPr="006E6F9D">
        <w:rPr>
          <w:szCs w:val="24"/>
        </w:rPr>
        <w:t>Colorado’s groundbreaking 2008 Preschool to Postsecondary Education Alignment Act</w:t>
      </w:r>
      <w:r w:rsidR="00DD69AA">
        <w:rPr>
          <w:szCs w:val="24"/>
        </w:rPr>
        <w:t xml:space="preserve"> (SB 08-212)</w:t>
      </w:r>
      <w:r w:rsidRPr="006E6F9D">
        <w:rPr>
          <w:szCs w:val="24"/>
        </w:rPr>
        <w:t xml:space="preserve">, more commonly known as the Colorado Achievement Plan for Kids, or CAP4K, </w:t>
      </w:r>
      <w:r w:rsidR="00035976">
        <w:rPr>
          <w:szCs w:val="24"/>
        </w:rPr>
        <w:t xml:space="preserve">requires that the </w:t>
      </w:r>
      <w:r w:rsidR="00695298" w:rsidRPr="006E6F9D">
        <w:rPr>
          <w:szCs w:val="24"/>
        </w:rPr>
        <w:t xml:space="preserve">Commission review and </w:t>
      </w:r>
      <w:r w:rsidR="00035976">
        <w:rPr>
          <w:szCs w:val="24"/>
        </w:rPr>
        <w:t xml:space="preserve">align the </w:t>
      </w:r>
      <w:r w:rsidR="00695298" w:rsidRPr="006E6F9D">
        <w:rPr>
          <w:szCs w:val="24"/>
        </w:rPr>
        <w:t xml:space="preserve">admissions </w:t>
      </w:r>
      <w:r w:rsidR="00035976">
        <w:rPr>
          <w:szCs w:val="24"/>
        </w:rPr>
        <w:t xml:space="preserve">standards </w:t>
      </w:r>
      <w:r w:rsidR="00695298" w:rsidRPr="006E6F9D">
        <w:rPr>
          <w:szCs w:val="24"/>
        </w:rPr>
        <w:t xml:space="preserve">policy </w:t>
      </w:r>
      <w:r w:rsidR="00035976">
        <w:rPr>
          <w:szCs w:val="24"/>
        </w:rPr>
        <w:t xml:space="preserve">with the </w:t>
      </w:r>
      <w:r w:rsidR="00695298" w:rsidRPr="006E6F9D">
        <w:rPr>
          <w:szCs w:val="24"/>
        </w:rPr>
        <w:t>postsecondary and workforce readiness description</w:t>
      </w:r>
      <w:r w:rsidR="00035976">
        <w:rPr>
          <w:szCs w:val="24"/>
        </w:rPr>
        <w:t>,</w:t>
      </w:r>
      <w:r w:rsidR="00695298" w:rsidRPr="006E6F9D">
        <w:rPr>
          <w:szCs w:val="24"/>
        </w:rPr>
        <w:t xml:space="preserve"> adopted by the Commission and the</w:t>
      </w:r>
      <w:r w:rsidR="00E61F95" w:rsidRPr="006E6F9D">
        <w:rPr>
          <w:szCs w:val="24"/>
        </w:rPr>
        <w:t xml:space="preserve"> State Board of Education in 2009</w:t>
      </w:r>
      <w:r w:rsidR="00035976">
        <w:rPr>
          <w:szCs w:val="24"/>
        </w:rPr>
        <w:t>. S</w:t>
      </w:r>
      <w:r w:rsidR="00695298" w:rsidRPr="006E6F9D">
        <w:rPr>
          <w:szCs w:val="24"/>
        </w:rPr>
        <w:t>ubsequent legislation (H</w:t>
      </w:r>
      <w:r w:rsidR="00035976">
        <w:rPr>
          <w:szCs w:val="24"/>
        </w:rPr>
        <w:t>B 12</w:t>
      </w:r>
      <w:r w:rsidR="00695298" w:rsidRPr="006E6F9D">
        <w:rPr>
          <w:szCs w:val="24"/>
        </w:rPr>
        <w:t xml:space="preserve">-1155) further requires the Commission to ensure that academic admissions standards are aligned with the </w:t>
      </w:r>
      <w:r w:rsidR="00627428">
        <w:rPr>
          <w:szCs w:val="24"/>
        </w:rPr>
        <w:t>state’s</w:t>
      </w:r>
      <w:r w:rsidR="00695298" w:rsidRPr="006E6F9D">
        <w:rPr>
          <w:szCs w:val="24"/>
        </w:rPr>
        <w:t xml:space="preserve"> remedial education policy and allows the Commission</w:t>
      </w:r>
      <w:r w:rsidR="00035976">
        <w:rPr>
          <w:szCs w:val="24"/>
        </w:rPr>
        <w:t>, in developing new admissions standards,</w:t>
      </w:r>
      <w:r w:rsidR="00695298" w:rsidRPr="006E6F9D">
        <w:rPr>
          <w:szCs w:val="24"/>
        </w:rPr>
        <w:t xml:space="preserve"> to take into account the rigor of a student’s high school courses.</w:t>
      </w:r>
    </w:p>
    <w:p w14:paraId="28AF0E64" w14:textId="77777777" w:rsidR="00035976" w:rsidRDefault="00035976" w:rsidP="00E21ACF">
      <w:pPr>
        <w:spacing w:after="0" w:line="240" w:lineRule="auto"/>
        <w:jc w:val="both"/>
        <w:rPr>
          <w:szCs w:val="24"/>
        </w:rPr>
      </w:pPr>
    </w:p>
    <w:p w14:paraId="5EC7D457" w14:textId="77777777" w:rsidR="00695298" w:rsidRPr="006E6F9D" w:rsidRDefault="00695298" w:rsidP="00E21ACF">
      <w:pPr>
        <w:spacing w:after="0" w:line="240" w:lineRule="auto"/>
        <w:jc w:val="both"/>
        <w:rPr>
          <w:szCs w:val="24"/>
        </w:rPr>
      </w:pPr>
      <w:r w:rsidRPr="006E6F9D">
        <w:rPr>
          <w:szCs w:val="24"/>
        </w:rPr>
        <w:t xml:space="preserve">In </w:t>
      </w:r>
      <w:r w:rsidR="00035976">
        <w:rPr>
          <w:szCs w:val="24"/>
        </w:rPr>
        <w:t>2012, within</w:t>
      </w:r>
      <w:r w:rsidRPr="006E6F9D">
        <w:rPr>
          <w:szCs w:val="24"/>
        </w:rPr>
        <w:t xml:space="preserve"> </w:t>
      </w:r>
      <w:r w:rsidR="00DD69AA">
        <w:rPr>
          <w:szCs w:val="24"/>
        </w:rPr>
        <w:t xml:space="preserve">the </w:t>
      </w:r>
      <w:r w:rsidRPr="006E6F9D">
        <w:rPr>
          <w:szCs w:val="24"/>
        </w:rPr>
        <w:t>context of increased emphasis on P-20 alignment, the Commissi</w:t>
      </w:r>
      <w:r w:rsidR="00035976">
        <w:rPr>
          <w:szCs w:val="24"/>
        </w:rPr>
        <w:t>on adopted Colorado Competes, the M</w:t>
      </w:r>
      <w:r w:rsidRPr="006E6F9D">
        <w:rPr>
          <w:szCs w:val="24"/>
        </w:rPr>
        <w:t xml:space="preserve">aster </w:t>
      </w:r>
      <w:r w:rsidR="00035976">
        <w:rPr>
          <w:szCs w:val="24"/>
        </w:rPr>
        <w:t>P</w:t>
      </w:r>
      <w:r w:rsidRPr="006E6F9D">
        <w:rPr>
          <w:szCs w:val="24"/>
        </w:rPr>
        <w:t>lan</w:t>
      </w:r>
      <w:r w:rsidR="00035976">
        <w:rPr>
          <w:szCs w:val="24"/>
        </w:rPr>
        <w:t xml:space="preserve"> for higher education</w:t>
      </w:r>
      <w:r w:rsidRPr="006E6F9D">
        <w:rPr>
          <w:szCs w:val="24"/>
        </w:rPr>
        <w:t xml:space="preserve">. </w:t>
      </w:r>
      <w:r w:rsidR="00E61F95" w:rsidRPr="006E6F9D">
        <w:rPr>
          <w:szCs w:val="24"/>
        </w:rPr>
        <w:t>The Master Plan established four state-wide goals for higher educa</w:t>
      </w:r>
      <w:r w:rsidR="00035976">
        <w:rPr>
          <w:szCs w:val="24"/>
        </w:rPr>
        <w:t>tion in Colorado: (1) increase</w:t>
      </w:r>
      <w:r w:rsidR="00E61F95" w:rsidRPr="006E6F9D">
        <w:rPr>
          <w:szCs w:val="24"/>
        </w:rPr>
        <w:t xml:space="preserve"> attainment of credentials and de</w:t>
      </w:r>
      <w:r w:rsidR="00035976">
        <w:rPr>
          <w:szCs w:val="24"/>
        </w:rPr>
        <w:t>grees; (2) improve student success; (3) enhance</w:t>
      </w:r>
      <w:r w:rsidR="00E61F95" w:rsidRPr="006E6F9D">
        <w:rPr>
          <w:szCs w:val="24"/>
        </w:rPr>
        <w:t xml:space="preserve"> access to post-secondary education while reducing attainment gaps among students from underserved</w:t>
      </w:r>
      <w:r w:rsidR="00035976">
        <w:rPr>
          <w:szCs w:val="24"/>
        </w:rPr>
        <w:t xml:space="preserve"> communities; and (4) develop</w:t>
      </w:r>
      <w:r w:rsidR="00E61F95" w:rsidRPr="006E6F9D">
        <w:rPr>
          <w:szCs w:val="24"/>
        </w:rPr>
        <w:t xml:space="preserve"> resources to allow institutions of higher education to meet enrollment demands while promoting affordability, accessibility and efficiency.  The Master Plan reflects a shift in higher education policy in Colorado from inputs – that is, enrollment – to outputs – student progress and success. With the </w:t>
      </w:r>
      <w:r w:rsidR="00035976">
        <w:rPr>
          <w:szCs w:val="24"/>
        </w:rPr>
        <w:t xml:space="preserve">completion of negotiated </w:t>
      </w:r>
      <w:r w:rsidR="00E61F95" w:rsidRPr="006E6F9D">
        <w:rPr>
          <w:szCs w:val="24"/>
        </w:rPr>
        <w:t xml:space="preserve">performance contracts, institutions are held accountable not just for the number of students they enroll, but </w:t>
      </w:r>
      <w:r w:rsidR="009D3DC8">
        <w:rPr>
          <w:szCs w:val="24"/>
        </w:rPr>
        <w:t>also</w:t>
      </w:r>
      <w:r w:rsidR="00E61F95" w:rsidRPr="006E6F9D">
        <w:rPr>
          <w:szCs w:val="24"/>
        </w:rPr>
        <w:t>, how students persist and succeed through to a degree.</w:t>
      </w:r>
    </w:p>
    <w:p w14:paraId="3329E86B" w14:textId="77777777" w:rsidR="00695298" w:rsidRPr="006E6F9D" w:rsidRDefault="00695298" w:rsidP="00E21ACF">
      <w:pPr>
        <w:spacing w:after="0" w:line="240" w:lineRule="auto"/>
        <w:jc w:val="both"/>
        <w:rPr>
          <w:szCs w:val="24"/>
        </w:rPr>
      </w:pPr>
    </w:p>
    <w:p w14:paraId="69C63067" w14:textId="77777777" w:rsidR="00695298" w:rsidRDefault="00695298" w:rsidP="00E21ACF">
      <w:pPr>
        <w:spacing w:after="0" w:line="240" w:lineRule="auto"/>
        <w:jc w:val="both"/>
        <w:rPr>
          <w:szCs w:val="24"/>
        </w:rPr>
      </w:pPr>
      <w:r w:rsidRPr="006E6F9D">
        <w:rPr>
          <w:szCs w:val="24"/>
        </w:rPr>
        <w:t xml:space="preserve">This Admissions Standards Policy directly supports this shift in focus from enrollment to student success. The policy seeks to align postsecondary admissions </w:t>
      </w:r>
      <w:r w:rsidR="009D3DC8">
        <w:rPr>
          <w:szCs w:val="24"/>
        </w:rPr>
        <w:t xml:space="preserve">and remedial education </w:t>
      </w:r>
      <w:r w:rsidRPr="006E6F9D">
        <w:rPr>
          <w:szCs w:val="24"/>
        </w:rPr>
        <w:t>expectations with high school graduation requirements. Further, the policy increases flexibility for institutions to determine their own specific admissions requirements and increases the number of tools they may use to do so. The policy presupposes that institutions will develop admissions requirements and admit students whom they are best able to serve reflecting their statutory role and mission</w:t>
      </w:r>
      <w:r w:rsidR="00380D99">
        <w:rPr>
          <w:szCs w:val="24"/>
        </w:rPr>
        <w:t xml:space="preserve"> (see section 5.0</w:t>
      </w:r>
      <w:r w:rsidR="00DD69AA">
        <w:rPr>
          <w:szCs w:val="24"/>
        </w:rPr>
        <w:t>0</w:t>
      </w:r>
      <w:r w:rsidR="00380D99">
        <w:rPr>
          <w:szCs w:val="24"/>
        </w:rPr>
        <w:t xml:space="preserve"> of this policy)</w:t>
      </w:r>
      <w:r w:rsidRPr="006E6F9D">
        <w:rPr>
          <w:szCs w:val="24"/>
        </w:rPr>
        <w:t xml:space="preserve">.  In this sense, this policy represents a move to reflect what institutions are doing in practice and to better serve students.  </w:t>
      </w:r>
    </w:p>
    <w:p w14:paraId="733BCFF5" w14:textId="77777777" w:rsidR="0086252D" w:rsidRDefault="00695298" w:rsidP="00E21ACF">
      <w:pPr>
        <w:spacing w:after="0" w:line="240" w:lineRule="auto"/>
        <w:jc w:val="both"/>
        <w:rPr>
          <w:szCs w:val="24"/>
        </w:rPr>
      </w:pPr>
      <w:r w:rsidRPr="006E6F9D">
        <w:rPr>
          <w:szCs w:val="24"/>
        </w:rPr>
        <w:t>To ensure that the Admissions Standards Policy continues to meet state goals and priorities,</w:t>
      </w:r>
      <w:r w:rsidR="00DB65A2">
        <w:rPr>
          <w:szCs w:val="24"/>
        </w:rPr>
        <w:t xml:space="preserve"> </w:t>
      </w:r>
      <w:r w:rsidRPr="006E6F9D">
        <w:rPr>
          <w:szCs w:val="24"/>
        </w:rPr>
        <w:t xml:space="preserve">the Commission will review the policy every </w:t>
      </w:r>
      <w:r w:rsidR="00DB65A2">
        <w:rPr>
          <w:szCs w:val="24"/>
        </w:rPr>
        <w:t xml:space="preserve">three </w:t>
      </w:r>
      <w:r w:rsidRPr="006E6F9D">
        <w:rPr>
          <w:szCs w:val="24"/>
        </w:rPr>
        <w:t>years</w:t>
      </w:r>
      <w:r w:rsidR="001F332D" w:rsidRPr="006E6F9D">
        <w:rPr>
          <w:szCs w:val="24"/>
        </w:rPr>
        <w:t xml:space="preserve"> or as required</w:t>
      </w:r>
      <w:r w:rsidRPr="006E6F9D">
        <w:rPr>
          <w:szCs w:val="24"/>
        </w:rPr>
        <w:t xml:space="preserve"> to determine any appropriate revisions.</w:t>
      </w:r>
    </w:p>
    <w:p w14:paraId="58A5E376" w14:textId="77777777" w:rsidR="0086252D" w:rsidRDefault="0086252D" w:rsidP="00E21ACF">
      <w:pPr>
        <w:spacing w:after="0" w:line="240" w:lineRule="auto"/>
        <w:jc w:val="both"/>
        <w:rPr>
          <w:szCs w:val="24"/>
        </w:rPr>
      </w:pPr>
    </w:p>
    <w:p w14:paraId="6F1410A3" w14:textId="77777777" w:rsidR="00695298" w:rsidRPr="006E6F9D" w:rsidRDefault="00695298" w:rsidP="00E21ACF">
      <w:pPr>
        <w:spacing w:after="0" w:line="240" w:lineRule="auto"/>
        <w:jc w:val="both"/>
        <w:rPr>
          <w:szCs w:val="24"/>
        </w:rPr>
      </w:pPr>
      <w:r w:rsidRPr="006E6F9D">
        <w:rPr>
          <w:szCs w:val="24"/>
        </w:rPr>
        <w:lastRenderedPageBreak/>
        <w:t xml:space="preserve">The Commission admissions standards are intended to be </w:t>
      </w:r>
      <w:r w:rsidR="00A8755E">
        <w:rPr>
          <w:szCs w:val="24"/>
        </w:rPr>
        <w:t>a qualitative and quantitative guideline of</w:t>
      </w:r>
      <w:r w:rsidR="00A8755E" w:rsidRPr="006E6F9D">
        <w:rPr>
          <w:szCs w:val="24"/>
        </w:rPr>
        <w:t xml:space="preserve"> </w:t>
      </w:r>
      <w:r w:rsidRPr="006E6F9D">
        <w:rPr>
          <w:szCs w:val="24"/>
        </w:rPr>
        <w:t xml:space="preserve">requirements for consideration at four-year institutions. </w:t>
      </w:r>
      <w:r w:rsidR="005E149E">
        <w:rPr>
          <w:szCs w:val="24"/>
        </w:rPr>
        <w:t xml:space="preserve"> </w:t>
      </w:r>
      <w:r w:rsidRPr="006E6F9D">
        <w:rPr>
          <w:szCs w:val="24"/>
        </w:rPr>
        <w:t>M</w:t>
      </w:r>
      <w:r w:rsidRPr="006E6F9D">
        <w:rPr>
          <w:spacing w:val="-1"/>
          <w:szCs w:val="24"/>
        </w:rPr>
        <w:t>ee</w:t>
      </w:r>
      <w:r w:rsidRPr="006E6F9D">
        <w:rPr>
          <w:szCs w:val="24"/>
        </w:rPr>
        <w:t xml:space="preserve">ting the </w:t>
      </w:r>
      <w:r w:rsidRPr="006E6F9D">
        <w:rPr>
          <w:spacing w:val="1"/>
          <w:szCs w:val="24"/>
        </w:rPr>
        <w:t>Commission</w:t>
      </w:r>
      <w:r w:rsidR="00DD69AA">
        <w:rPr>
          <w:spacing w:val="1"/>
          <w:szCs w:val="24"/>
        </w:rPr>
        <w:t>’s</w:t>
      </w:r>
      <w:r w:rsidRPr="006E6F9D">
        <w:rPr>
          <w:spacing w:val="1"/>
          <w:szCs w:val="24"/>
        </w:rPr>
        <w:t xml:space="preserve"> </w:t>
      </w:r>
      <w:r w:rsidRPr="006E6F9D">
        <w:rPr>
          <w:spacing w:val="-1"/>
          <w:szCs w:val="24"/>
        </w:rPr>
        <w:t xml:space="preserve">admissions </w:t>
      </w:r>
      <w:r w:rsidRPr="006E6F9D">
        <w:rPr>
          <w:szCs w:val="24"/>
        </w:rPr>
        <w:t>st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2"/>
          <w:szCs w:val="24"/>
        </w:rPr>
        <w:t>d</w:t>
      </w:r>
      <w:r w:rsidRPr="006E6F9D">
        <w:rPr>
          <w:szCs w:val="24"/>
        </w:rPr>
        <w:t>o</w:t>
      </w:r>
      <w:r w:rsidRPr="006E6F9D">
        <w:rPr>
          <w:spacing w:val="-1"/>
          <w:szCs w:val="24"/>
        </w:rPr>
        <w:t>e</w:t>
      </w:r>
      <w:r w:rsidRPr="006E6F9D">
        <w:rPr>
          <w:szCs w:val="24"/>
        </w:rPr>
        <w:t xml:space="preserve">s not </w:t>
      </w:r>
      <w:r w:rsidRPr="006E6F9D">
        <w:rPr>
          <w:spacing w:val="-2"/>
          <w:szCs w:val="24"/>
        </w:rPr>
        <w:t>g</w:t>
      </w:r>
      <w:r w:rsidRPr="006E6F9D">
        <w:rPr>
          <w:szCs w:val="24"/>
        </w:rPr>
        <w:t>u</w:t>
      </w:r>
      <w:r w:rsidRPr="006E6F9D">
        <w:rPr>
          <w:spacing w:val="1"/>
          <w:szCs w:val="24"/>
        </w:rPr>
        <w:t>a</w:t>
      </w:r>
      <w:r w:rsidRPr="006E6F9D">
        <w:rPr>
          <w:spacing w:val="-1"/>
          <w:szCs w:val="24"/>
        </w:rPr>
        <w:t>ra</w:t>
      </w:r>
      <w:r w:rsidRPr="006E6F9D">
        <w:rPr>
          <w:szCs w:val="24"/>
        </w:rPr>
        <w:t>nt</w:t>
      </w:r>
      <w:r w:rsidRPr="006E6F9D">
        <w:rPr>
          <w:spacing w:val="1"/>
          <w:szCs w:val="24"/>
        </w:rPr>
        <w:t>e</w:t>
      </w:r>
      <w:r w:rsidRPr="006E6F9D">
        <w:rPr>
          <w:szCs w:val="24"/>
        </w:rPr>
        <w:t xml:space="preserve">e </w:t>
      </w:r>
      <w:r w:rsidRPr="006E6F9D">
        <w:rPr>
          <w:spacing w:val="-1"/>
          <w:szCs w:val="24"/>
        </w:rPr>
        <w:t>a</w:t>
      </w:r>
      <w:r w:rsidRPr="006E6F9D">
        <w:rPr>
          <w:szCs w:val="24"/>
        </w:rPr>
        <w:t xml:space="preserve">dmission to any student at any institution, </w:t>
      </w:r>
      <w:r w:rsidRPr="006E6F9D">
        <w:rPr>
          <w:spacing w:val="-1"/>
          <w:szCs w:val="24"/>
        </w:rPr>
        <w:t>a</w:t>
      </w:r>
      <w:r w:rsidRPr="006E6F9D">
        <w:rPr>
          <w:szCs w:val="24"/>
        </w:rPr>
        <w:t xml:space="preserve">s institutions </w:t>
      </w:r>
      <w:r w:rsidRPr="006E6F9D">
        <w:rPr>
          <w:spacing w:val="-1"/>
          <w:szCs w:val="24"/>
        </w:rPr>
        <w:t>c</w:t>
      </w:r>
      <w:r w:rsidRPr="006E6F9D">
        <w:rPr>
          <w:szCs w:val="24"/>
        </w:rPr>
        <w:t>onsid</w:t>
      </w:r>
      <w:r w:rsidRPr="006E6F9D">
        <w:rPr>
          <w:spacing w:val="-1"/>
          <w:szCs w:val="24"/>
        </w:rPr>
        <w:t>e</w:t>
      </w:r>
      <w:r w:rsidRPr="006E6F9D">
        <w:rPr>
          <w:szCs w:val="24"/>
        </w:rPr>
        <w:t>r a b</w:t>
      </w:r>
      <w:r w:rsidRPr="006E6F9D">
        <w:rPr>
          <w:spacing w:val="2"/>
          <w:szCs w:val="24"/>
        </w:rPr>
        <w:t>r</w:t>
      </w:r>
      <w:r w:rsidRPr="006E6F9D">
        <w:rPr>
          <w:szCs w:val="24"/>
        </w:rPr>
        <w:t>o</w:t>
      </w:r>
      <w:r w:rsidRPr="006E6F9D">
        <w:rPr>
          <w:spacing w:val="-1"/>
          <w:szCs w:val="24"/>
        </w:rPr>
        <w:t>a</w:t>
      </w:r>
      <w:r w:rsidRPr="006E6F9D">
        <w:rPr>
          <w:szCs w:val="24"/>
        </w:rPr>
        <w:t xml:space="preserve">d </w:t>
      </w:r>
      <w:r w:rsidRPr="006E6F9D">
        <w:rPr>
          <w:spacing w:val="-1"/>
          <w:szCs w:val="24"/>
        </w:rPr>
        <w:t>ra</w:t>
      </w:r>
      <w:r w:rsidRPr="006E6F9D">
        <w:rPr>
          <w:spacing w:val="2"/>
          <w:szCs w:val="24"/>
        </w:rPr>
        <w:t>n</w:t>
      </w:r>
      <w:r w:rsidRPr="006E6F9D">
        <w:rPr>
          <w:spacing w:val="-2"/>
          <w:szCs w:val="24"/>
        </w:rPr>
        <w:t>g</w:t>
      </w:r>
      <w:r w:rsidRPr="006E6F9D">
        <w:rPr>
          <w:szCs w:val="24"/>
        </w:rPr>
        <w:t>e</w:t>
      </w:r>
      <w:r w:rsidRPr="006E6F9D">
        <w:rPr>
          <w:spacing w:val="2"/>
          <w:szCs w:val="24"/>
        </w:rPr>
        <w:t xml:space="preserve"> o</w:t>
      </w:r>
      <w:r w:rsidRPr="006E6F9D">
        <w:rPr>
          <w:szCs w:val="24"/>
        </w:rPr>
        <w:t xml:space="preserve">f </w:t>
      </w:r>
      <w:r w:rsidRPr="006E6F9D">
        <w:rPr>
          <w:spacing w:val="-1"/>
          <w:szCs w:val="24"/>
        </w:rPr>
        <w:t>f</w:t>
      </w:r>
      <w:r w:rsidRPr="006E6F9D">
        <w:rPr>
          <w:spacing w:val="1"/>
          <w:szCs w:val="24"/>
        </w:rPr>
        <w:t>a</w:t>
      </w:r>
      <w:r w:rsidRPr="006E6F9D">
        <w:rPr>
          <w:spacing w:val="-1"/>
          <w:szCs w:val="24"/>
        </w:rPr>
        <w:t>c</w:t>
      </w:r>
      <w:r w:rsidRPr="006E6F9D">
        <w:rPr>
          <w:szCs w:val="24"/>
        </w:rPr>
        <w:t>to</w:t>
      </w:r>
      <w:r w:rsidRPr="006E6F9D">
        <w:rPr>
          <w:spacing w:val="-1"/>
          <w:szCs w:val="24"/>
        </w:rPr>
        <w:t>r</w:t>
      </w:r>
      <w:r w:rsidRPr="006E6F9D">
        <w:rPr>
          <w:szCs w:val="24"/>
        </w:rPr>
        <w:t>s in m</w:t>
      </w:r>
      <w:r w:rsidRPr="006E6F9D">
        <w:rPr>
          <w:spacing w:val="-1"/>
          <w:szCs w:val="24"/>
        </w:rPr>
        <w:t>a</w:t>
      </w:r>
      <w:r w:rsidRPr="006E6F9D">
        <w:rPr>
          <w:szCs w:val="24"/>
        </w:rPr>
        <w:t xml:space="preserve">king </w:t>
      </w:r>
      <w:r w:rsidRPr="006E6F9D">
        <w:rPr>
          <w:spacing w:val="-1"/>
          <w:szCs w:val="24"/>
        </w:rPr>
        <w:t>a</w:t>
      </w:r>
      <w:r w:rsidRPr="006E6F9D">
        <w:rPr>
          <w:szCs w:val="24"/>
        </w:rPr>
        <w:t>dmissions d</w:t>
      </w:r>
      <w:r w:rsidRPr="006E6F9D">
        <w:rPr>
          <w:spacing w:val="-1"/>
          <w:szCs w:val="24"/>
        </w:rPr>
        <w:t>ec</w:t>
      </w:r>
      <w:r w:rsidRPr="006E6F9D">
        <w:rPr>
          <w:szCs w:val="24"/>
        </w:rPr>
        <w:t>isions.</w:t>
      </w:r>
    </w:p>
    <w:p w14:paraId="6FCF3732" w14:textId="77777777" w:rsidR="00695298" w:rsidRPr="006E6F9D" w:rsidRDefault="00695298" w:rsidP="00E21ACF">
      <w:pPr>
        <w:spacing w:after="0" w:line="240" w:lineRule="auto"/>
        <w:jc w:val="both"/>
        <w:rPr>
          <w:szCs w:val="24"/>
        </w:rPr>
      </w:pPr>
    </w:p>
    <w:p w14:paraId="7B856E46" w14:textId="77777777" w:rsidR="00695298" w:rsidRDefault="00695298" w:rsidP="00E21ACF">
      <w:pPr>
        <w:spacing w:after="0" w:line="240" w:lineRule="auto"/>
        <w:jc w:val="both"/>
        <w:rPr>
          <w:b/>
          <w:bCs/>
          <w:szCs w:val="24"/>
        </w:rPr>
      </w:pPr>
      <w:r w:rsidRPr="006E6F9D">
        <w:rPr>
          <w:b/>
          <w:bCs/>
          <w:szCs w:val="24"/>
        </w:rPr>
        <w:t>This</w:t>
      </w:r>
      <w:r w:rsidR="000379B1" w:rsidRPr="006E6F9D">
        <w:rPr>
          <w:b/>
          <w:szCs w:val="24"/>
        </w:rPr>
        <w:t xml:space="preserve"> </w:t>
      </w:r>
      <w:r w:rsidRPr="006E6F9D">
        <w:rPr>
          <w:b/>
          <w:bCs/>
          <w:szCs w:val="24"/>
        </w:rPr>
        <w:t>poli</w:t>
      </w:r>
      <w:r w:rsidRPr="006E6F9D">
        <w:rPr>
          <w:b/>
          <w:bCs/>
          <w:spacing w:val="1"/>
          <w:szCs w:val="24"/>
        </w:rPr>
        <w:t>c</w:t>
      </w:r>
      <w:r w:rsidRPr="006E6F9D">
        <w:rPr>
          <w:b/>
          <w:bCs/>
          <w:szCs w:val="24"/>
        </w:rPr>
        <w:t>y</w:t>
      </w:r>
      <w:r w:rsidR="000379B1" w:rsidRPr="006E6F9D">
        <w:rPr>
          <w:b/>
          <w:szCs w:val="24"/>
        </w:rPr>
        <w:t xml:space="preserve"> </w:t>
      </w:r>
      <w:r w:rsidRPr="006E6F9D">
        <w:rPr>
          <w:b/>
          <w:bCs/>
          <w:szCs w:val="24"/>
        </w:rPr>
        <w:t>is</w:t>
      </w:r>
      <w:r w:rsidR="000379B1" w:rsidRPr="006E6F9D">
        <w:rPr>
          <w:b/>
          <w:szCs w:val="24"/>
        </w:rPr>
        <w:t xml:space="preserve"> </w:t>
      </w:r>
      <w:r w:rsidRPr="006E6F9D">
        <w:rPr>
          <w:b/>
          <w:bCs/>
          <w:spacing w:val="-1"/>
          <w:szCs w:val="24"/>
        </w:rPr>
        <w:t>c</w:t>
      </w:r>
      <w:r w:rsidRPr="006E6F9D">
        <w:rPr>
          <w:b/>
          <w:bCs/>
          <w:szCs w:val="24"/>
        </w:rPr>
        <w:t>omp</w:t>
      </w:r>
      <w:r w:rsidRPr="006E6F9D">
        <w:rPr>
          <w:b/>
          <w:bCs/>
          <w:spacing w:val="-1"/>
          <w:szCs w:val="24"/>
        </w:rPr>
        <w:t>r</w:t>
      </w:r>
      <w:r w:rsidRPr="006E6F9D">
        <w:rPr>
          <w:b/>
          <w:bCs/>
          <w:szCs w:val="24"/>
        </w:rPr>
        <w:t>is</w:t>
      </w:r>
      <w:r w:rsidRPr="006E6F9D">
        <w:rPr>
          <w:b/>
          <w:bCs/>
          <w:spacing w:val="-1"/>
          <w:szCs w:val="24"/>
        </w:rPr>
        <w:t>e</w:t>
      </w:r>
      <w:r w:rsidRPr="006E6F9D">
        <w:rPr>
          <w:b/>
          <w:bCs/>
          <w:szCs w:val="24"/>
        </w:rPr>
        <w:t>d</w:t>
      </w:r>
      <w:r w:rsidR="000379B1" w:rsidRPr="006E6F9D">
        <w:rPr>
          <w:b/>
          <w:szCs w:val="24"/>
        </w:rPr>
        <w:t xml:space="preserve"> </w:t>
      </w:r>
      <w:r w:rsidRPr="006E6F9D">
        <w:rPr>
          <w:b/>
          <w:bCs/>
          <w:szCs w:val="24"/>
        </w:rPr>
        <w:t>of</w:t>
      </w:r>
      <w:r w:rsidR="000379B1" w:rsidRPr="006E6F9D">
        <w:rPr>
          <w:b/>
          <w:szCs w:val="24"/>
        </w:rPr>
        <w:t xml:space="preserve"> </w:t>
      </w:r>
      <w:r w:rsidRPr="006E6F9D">
        <w:rPr>
          <w:b/>
          <w:bCs/>
          <w:spacing w:val="-1"/>
          <w:szCs w:val="24"/>
        </w:rPr>
        <w:t xml:space="preserve">the </w:t>
      </w:r>
      <w:r w:rsidRPr="006E6F9D">
        <w:rPr>
          <w:b/>
          <w:bCs/>
          <w:szCs w:val="24"/>
        </w:rPr>
        <w:t>following</w:t>
      </w:r>
      <w:r w:rsidR="000379B1" w:rsidRPr="006E6F9D">
        <w:rPr>
          <w:b/>
          <w:bCs/>
          <w:szCs w:val="24"/>
        </w:rPr>
        <w:t xml:space="preserve"> </w:t>
      </w:r>
      <w:r w:rsidRPr="006E6F9D">
        <w:rPr>
          <w:b/>
          <w:bCs/>
          <w:szCs w:val="24"/>
        </w:rPr>
        <w:t>s</w:t>
      </w:r>
      <w:r w:rsidRPr="006E6F9D">
        <w:rPr>
          <w:b/>
          <w:bCs/>
          <w:spacing w:val="1"/>
          <w:szCs w:val="24"/>
        </w:rPr>
        <w:t>e</w:t>
      </w:r>
      <w:r w:rsidRPr="006E6F9D">
        <w:rPr>
          <w:b/>
          <w:bCs/>
          <w:spacing w:val="-1"/>
          <w:szCs w:val="24"/>
        </w:rPr>
        <w:t>c</w:t>
      </w:r>
      <w:r w:rsidRPr="006E6F9D">
        <w:rPr>
          <w:b/>
          <w:bCs/>
          <w:szCs w:val="24"/>
        </w:rPr>
        <w:t>tions:</w:t>
      </w:r>
    </w:p>
    <w:p w14:paraId="48E47009" w14:textId="77777777" w:rsidR="00E21ACF" w:rsidRPr="006E6F9D" w:rsidRDefault="00E21ACF" w:rsidP="00E21ACF">
      <w:pPr>
        <w:spacing w:after="0" w:line="240" w:lineRule="auto"/>
        <w:jc w:val="both"/>
        <w:rPr>
          <w:b/>
          <w:bCs/>
          <w:szCs w:val="24"/>
        </w:rPr>
      </w:pPr>
    </w:p>
    <w:p w14:paraId="7EAAE5CD"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pacing w:val="-3"/>
          <w:szCs w:val="24"/>
        </w:rPr>
        <w:t>I</w:t>
      </w:r>
      <w:r w:rsidRPr="006E6F9D">
        <w:rPr>
          <w:szCs w:val="24"/>
        </w:rPr>
        <w:t>nt</w:t>
      </w:r>
      <w:r w:rsidRPr="006E6F9D">
        <w:rPr>
          <w:spacing w:val="-1"/>
          <w:szCs w:val="24"/>
        </w:rPr>
        <w:t>r</w:t>
      </w:r>
      <w:r w:rsidRPr="006E6F9D">
        <w:rPr>
          <w:szCs w:val="24"/>
        </w:rPr>
        <w:t>od</w:t>
      </w:r>
      <w:r w:rsidRPr="006E6F9D">
        <w:rPr>
          <w:spacing w:val="2"/>
          <w:szCs w:val="24"/>
        </w:rPr>
        <w:t>u</w:t>
      </w:r>
      <w:r w:rsidRPr="006E6F9D">
        <w:rPr>
          <w:spacing w:val="-1"/>
          <w:szCs w:val="24"/>
        </w:rPr>
        <w:t>c</w:t>
      </w:r>
      <w:r w:rsidRPr="006E6F9D">
        <w:rPr>
          <w:szCs w:val="24"/>
        </w:rPr>
        <w:t>tion</w:t>
      </w:r>
    </w:p>
    <w:p w14:paraId="7D3EF62F"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pacing w:val="1"/>
          <w:szCs w:val="24"/>
        </w:rPr>
        <w:t>S</w:t>
      </w:r>
      <w:r w:rsidRPr="006E6F9D">
        <w:rPr>
          <w:szCs w:val="24"/>
        </w:rPr>
        <w:t>t</w:t>
      </w:r>
      <w:r w:rsidRPr="006E6F9D">
        <w:rPr>
          <w:spacing w:val="-1"/>
          <w:szCs w:val="24"/>
        </w:rPr>
        <w:t>a</w:t>
      </w:r>
      <w:r w:rsidRPr="006E6F9D">
        <w:rPr>
          <w:szCs w:val="24"/>
        </w:rPr>
        <w:t>tuto</w:t>
      </w:r>
      <w:r w:rsidRPr="006E6F9D">
        <w:rPr>
          <w:spacing w:val="2"/>
          <w:szCs w:val="24"/>
        </w:rPr>
        <w:t>r</w:t>
      </w:r>
      <w:r w:rsidRPr="006E6F9D">
        <w:rPr>
          <w:szCs w:val="24"/>
        </w:rPr>
        <w:t>y</w:t>
      </w:r>
      <w:r w:rsidR="000379B1" w:rsidRPr="006E6F9D">
        <w:rPr>
          <w:szCs w:val="24"/>
        </w:rPr>
        <w:t xml:space="preserve"> </w:t>
      </w:r>
      <w:r w:rsidRPr="006E6F9D">
        <w:rPr>
          <w:szCs w:val="24"/>
        </w:rPr>
        <w:t>Autho</w:t>
      </w:r>
      <w:r w:rsidRPr="006E6F9D">
        <w:rPr>
          <w:spacing w:val="-1"/>
          <w:szCs w:val="24"/>
        </w:rPr>
        <w:t>r</w:t>
      </w:r>
      <w:r w:rsidRPr="006E6F9D">
        <w:rPr>
          <w:szCs w:val="24"/>
        </w:rPr>
        <w:t>i</w:t>
      </w:r>
      <w:r w:rsidRPr="006E6F9D">
        <w:rPr>
          <w:spacing w:val="5"/>
          <w:szCs w:val="24"/>
        </w:rPr>
        <w:t>t</w:t>
      </w:r>
      <w:r w:rsidRPr="006E6F9D">
        <w:rPr>
          <w:szCs w:val="24"/>
        </w:rPr>
        <w:t>y</w:t>
      </w:r>
    </w:p>
    <w:p w14:paraId="73776E12" w14:textId="77777777" w:rsidR="00AD073A" w:rsidRPr="00E21ACF" w:rsidRDefault="00695298" w:rsidP="00E21ACF">
      <w:pPr>
        <w:pStyle w:val="ListParagraph"/>
        <w:numPr>
          <w:ilvl w:val="0"/>
          <w:numId w:val="2"/>
        </w:numPr>
        <w:tabs>
          <w:tab w:val="left" w:pos="720"/>
          <w:tab w:val="left" w:pos="2260"/>
        </w:tabs>
        <w:spacing w:after="0" w:line="240" w:lineRule="auto"/>
        <w:jc w:val="both"/>
      </w:pPr>
      <w:r w:rsidRPr="006E6F9D">
        <w:rPr>
          <w:spacing w:val="1"/>
          <w:szCs w:val="24"/>
        </w:rPr>
        <w:t>P</w:t>
      </w:r>
      <w:r w:rsidRPr="006E6F9D">
        <w:rPr>
          <w:szCs w:val="24"/>
        </w:rPr>
        <w:t>oli</w:t>
      </w:r>
      <w:r w:rsidRPr="006E6F9D">
        <w:rPr>
          <w:spacing w:val="1"/>
          <w:szCs w:val="24"/>
        </w:rPr>
        <w:t>c</w:t>
      </w:r>
      <w:r w:rsidRPr="006E6F9D">
        <w:rPr>
          <w:szCs w:val="24"/>
        </w:rPr>
        <w:t>y</w:t>
      </w:r>
      <w:r w:rsidR="000379B1" w:rsidRPr="006E6F9D">
        <w:rPr>
          <w:szCs w:val="24"/>
        </w:rPr>
        <w:t xml:space="preserve"> </w:t>
      </w:r>
      <w:r w:rsidRPr="006E6F9D">
        <w:rPr>
          <w:szCs w:val="24"/>
        </w:rPr>
        <w:t>Go</w:t>
      </w:r>
      <w:r w:rsidRPr="006E6F9D">
        <w:rPr>
          <w:spacing w:val="-1"/>
          <w:szCs w:val="24"/>
        </w:rPr>
        <w:t>a</w:t>
      </w:r>
      <w:r w:rsidRPr="006E6F9D">
        <w:rPr>
          <w:szCs w:val="24"/>
        </w:rPr>
        <w:t>ls</w:t>
      </w:r>
    </w:p>
    <w:p w14:paraId="47C69243"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zCs w:val="24"/>
        </w:rPr>
        <w:t>Admissions Standards</w:t>
      </w:r>
    </w:p>
    <w:p w14:paraId="27E5F992" w14:textId="77777777" w:rsidR="00695298" w:rsidRPr="006E6F9D" w:rsidRDefault="00695298" w:rsidP="00E21ACF">
      <w:pPr>
        <w:tabs>
          <w:tab w:val="left" w:pos="720"/>
          <w:tab w:val="left" w:pos="2260"/>
        </w:tabs>
        <w:spacing w:after="0" w:line="240" w:lineRule="auto"/>
        <w:ind w:left="720"/>
        <w:jc w:val="both"/>
        <w:rPr>
          <w:szCs w:val="24"/>
        </w:rPr>
      </w:pPr>
      <w:r w:rsidRPr="006E6F9D">
        <w:rPr>
          <w:szCs w:val="24"/>
        </w:rPr>
        <w:t>First-time Admissions</w:t>
      </w:r>
      <w:r w:rsidR="000379B1" w:rsidRPr="006E6F9D">
        <w:rPr>
          <w:szCs w:val="24"/>
        </w:rPr>
        <w:t xml:space="preserve"> </w:t>
      </w:r>
      <w:r w:rsidRPr="006E6F9D">
        <w:rPr>
          <w:szCs w:val="24"/>
        </w:rPr>
        <w:t>Standards</w:t>
      </w:r>
    </w:p>
    <w:p w14:paraId="3CA418BA" w14:textId="77777777" w:rsidR="00695298" w:rsidRPr="006E6F9D" w:rsidRDefault="00695298" w:rsidP="00E21ACF">
      <w:pPr>
        <w:tabs>
          <w:tab w:val="left" w:pos="720"/>
          <w:tab w:val="left" w:pos="1440"/>
        </w:tabs>
        <w:spacing w:after="0" w:line="240" w:lineRule="auto"/>
        <w:ind w:left="720"/>
        <w:jc w:val="both"/>
        <w:rPr>
          <w:szCs w:val="24"/>
        </w:rPr>
      </w:pPr>
      <w:r w:rsidRPr="006E6F9D">
        <w:rPr>
          <w:szCs w:val="24"/>
        </w:rPr>
        <w:t>Postsecondary and Workforce Readiness Endorsed Diploma Admissions Guidelines</w:t>
      </w:r>
    </w:p>
    <w:p w14:paraId="7E55645E" w14:textId="77777777" w:rsidR="00695298" w:rsidRPr="006E6F9D" w:rsidRDefault="00695298" w:rsidP="00E21ACF">
      <w:pPr>
        <w:tabs>
          <w:tab w:val="left" w:pos="720"/>
          <w:tab w:val="left" w:pos="2260"/>
        </w:tabs>
        <w:spacing w:after="0" w:line="240" w:lineRule="auto"/>
        <w:ind w:left="720"/>
        <w:jc w:val="both"/>
        <w:rPr>
          <w:szCs w:val="24"/>
        </w:rPr>
      </w:pPr>
      <w:r w:rsidRPr="006E6F9D">
        <w:rPr>
          <w:szCs w:val="24"/>
        </w:rPr>
        <w:t>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r</w:t>
      </w:r>
      <w:r w:rsidR="000379B1" w:rsidRPr="006E6F9D">
        <w:rPr>
          <w:szCs w:val="24"/>
        </w:rPr>
        <w:t xml:space="preserve"> </w:t>
      </w:r>
      <w:r w:rsidRPr="006E6F9D">
        <w:rPr>
          <w:szCs w:val="24"/>
        </w:rPr>
        <w:t>Admissions</w:t>
      </w:r>
      <w:r w:rsidR="000379B1" w:rsidRPr="006E6F9D">
        <w:rPr>
          <w:szCs w:val="24"/>
        </w:rPr>
        <w:t xml:space="preserve"> </w:t>
      </w:r>
      <w:r w:rsidRPr="006E6F9D">
        <w:rPr>
          <w:szCs w:val="24"/>
        </w:rPr>
        <w:t>Standards</w:t>
      </w:r>
    </w:p>
    <w:p w14:paraId="2CF87152" w14:textId="77777777" w:rsidR="00695298" w:rsidRPr="006E6F9D" w:rsidRDefault="00380D99" w:rsidP="00E21ACF">
      <w:pPr>
        <w:pStyle w:val="ListParagraph"/>
        <w:numPr>
          <w:ilvl w:val="0"/>
          <w:numId w:val="2"/>
        </w:numPr>
        <w:tabs>
          <w:tab w:val="left" w:pos="720"/>
          <w:tab w:val="left" w:pos="1440"/>
        </w:tabs>
        <w:spacing w:after="0" w:line="240" w:lineRule="auto"/>
        <w:jc w:val="both"/>
        <w:rPr>
          <w:szCs w:val="24"/>
        </w:rPr>
      </w:pPr>
      <w:r>
        <w:rPr>
          <w:szCs w:val="24"/>
        </w:rPr>
        <w:t xml:space="preserve">Public Institutions’ </w:t>
      </w:r>
      <w:r w:rsidR="005909FF">
        <w:rPr>
          <w:szCs w:val="24"/>
        </w:rPr>
        <w:t xml:space="preserve">Statutory </w:t>
      </w:r>
      <w:r>
        <w:rPr>
          <w:szCs w:val="24"/>
        </w:rPr>
        <w:t>Roles</w:t>
      </w:r>
      <w:r w:rsidR="00695298" w:rsidRPr="006E6F9D">
        <w:rPr>
          <w:szCs w:val="24"/>
        </w:rPr>
        <w:t xml:space="preserve"> and Mission</w:t>
      </w:r>
      <w:r>
        <w:rPr>
          <w:szCs w:val="24"/>
        </w:rPr>
        <w:t>s</w:t>
      </w:r>
    </w:p>
    <w:p w14:paraId="52202457"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Data Reporting</w:t>
      </w:r>
      <w:r w:rsidR="000379B1" w:rsidRPr="006E6F9D">
        <w:rPr>
          <w:szCs w:val="24"/>
        </w:rPr>
        <w:t xml:space="preserve"> </w:t>
      </w:r>
      <w:r w:rsidRPr="006E6F9D">
        <w:rPr>
          <w:szCs w:val="24"/>
        </w:rPr>
        <w:t>and Analysis</w:t>
      </w:r>
    </w:p>
    <w:p w14:paraId="361EF75F"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Communication with Prospective Students</w:t>
      </w:r>
    </w:p>
    <w:p w14:paraId="5D04C237"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In-State and Out-of-State En</w:t>
      </w:r>
      <w:r w:rsidRPr="006E6F9D">
        <w:rPr>
          <w:spacing w:val="-1"/>
          <w:szCs w:val="24"/>
        </w:rPr>
        <w:t>r</w:t>
      </w:r>
      <w:r w:rsidRPr="006E6F9D">
        <w:rPr>
          <w:szCs w:val="24"/>
        </w:rPr>
        <w:t>ollm</w:t>
      </w:r>
      <w:r w:rsidRPr="006E6F9D">
        <w:rPr>
          <w:spacing w:val="-1"/>
          <w:szCs w:val="24"/>
        </w:rPr>
        <w:t>e</w:t>
      </w:r>
      <w:r w:rsidRPr="006E6F9D">
        <w:rPr>
          <w:szCs w:val="24"/>
        </w:rPr>
        <w:t>nt Standards</w:t>
      </w:r>
    </w:p>
    <w:p w14:paraId="1A9B957E"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Policy Background</w:t>
      </w:r>
    </w:p>
    <w:p w14:paraId="5DC2D09F"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Guiding Policies</w:t>
      </w:r>
    </w:p>
    <w:p w14:paraId="15CA5967" w14:textId="77777777" w:rsidR="00483325" w:rsidRDefault="00483325" w:rsidP="00E21ACF">
      <w:pPr>
        <w:spacing w:after="0" w:line="240" w:lineRule="auto"/>
        <w:jc w:val="both"/>
        <w:rPr>
          <w:b/>
          <w:bCs/>
          <w:spacing w:val="1"/>
          <w:szCs w:val="24"/>
        </w:rPr>
      </w:pPr>
    </w:p>
    <w:p w14:paraId="0ED47EA4" w14:textId="77777777" w:rsidR="00695298" w:rsidRDefault="00695298" w:rsidP="00E21ACF">
      <w:pPr>
        <w:spacing w:after="0" w:line="240" w:lineRule="auto"/>
        <w:jc w:val="both"/>
        <w:rPr>
          <w:b/>
          <w:bCs/>
          <w:spacing w:val="-1"/>
          <w:szCs w:val="24"/>
        </w:rPr>
      </w:pPr>
      <w:r w:rsidRPr="006E6F9D">
        <w:rPr>
          <w:b/>
          <w:bCs/>
          <w:spacing w:val="1"/>
          <w:szCs w:val="24"/>
        </w:rPr>
        <w:t xml:space="preserve">2.00 </w:t>
      </w:r>
      <w:r w:rsidRPr="006E6F9D">
        <w:rPr>
          <w:b/>
          <w:bCs/>
          <w:spacing w:val="1"/>
          <w:szCs w:val="24"/>
        </w:rPr>
        <w:tab/>
      </w:r>
      <w:r w:rsidR="00C22EE2" w:rsidRPr="006E6F9D">
        <w:rPr>
          <w:b/>
          <w:bCs/>
          <w:spacing w:val="1"/>
          <w:szCs w:val="24"/>
        </w:rPr>
        <w:tab/>
      </w:r>
      <w:r w:rsidRPr="006E6F9D">
        <w:rPr>
          <w:b/>
          <w:bCs/>
          <w:spacing w:val="1"/>
          <w:szCs w:val="24"/>
        </w:rPr>
        <w:t>S</w:t>
      </w:r>
      <w:r w:rsidRPr="006E6F9D">
        <w:rPr>
          <w:b/>
          <w:bCs/>
          <w:spacing w:val="-1"/>
          <w:szCs w:val="24"/>
        </w:rPr>
        <w:t>t</w:t>
      </w:r>
      <w:r w:rsidRPr="006E6F9D">
        <w:rPr>
          <w:b/>
          <w:bCs/>
          <w:szCs w:val="24"/>
        </w:rPr>
        <w:t>a</w:t>
      </w:r>
      <w:r w:rsidRPr="006E6F9D">
        <w:rPr>
          <w:b/>
          <w:bCs/>
          <w:spacing w:val="-1"/>
          <w:szCs w:val="24"/>
        </w:rPr>
        <w:t>t</w:t>
      </w:r>
      <w:r w:rsidRPr="006E6F9D">
        <w:rPr>
          <w:b/>
          <w:bCs/>
          <w:spacing w:val="1"/>
          <w:szCs w:val="24"/>
        </w:rPr>
        <w:t>u</w:t>
      </w:r>
      <w:r w:rsidRPr="006E6F9D">
        <w:rPr>
          <w:b/>
          <w:bCs/>
          <w:spacing w:val="-1"/>
          <w:szCs w:val="24"/>
        </w:rPr>
        <w:t>t</w:t>
      </w:r>
      <w:r w:rsidRPr="006E6F9D">
        <w:rPr>
          <w:b/>
          <w:bCs/>
          <w:szCs w:val="24"/>
        </w:rPr>
        <w:t>o</w:t>
      </w:r>
      <w:r w:rsidRPr="006E6F9D">
        <w:rPr>
          <w:b/>
          <w:bCs/>
          <w:spacing w:val="-1"/>
          <w:szCs w:val="24"/>
        </w:rPr>
        <w:t>r</w:t>
      </w:r>
      <w:r w:rsidRPr="006E6F9D">
        <w:rPr>
          <w:b/>
          <w:bCs/>
          <w:szCs w:val="24"/>
        </w:rPr>
        <w:t>y A</w:t>
      </w:r>
      <w:r w:rsidRPr="006E6F9D">
        <w:rPr>
          <w:b/>
          <w:bCs/>
          <w:spacing w:val="1"/>
          <w:szCs w:val="24"/>
        </w:rPr>
        <w:t>u</w:t>
      </w:r>
      <w:r w:rsidRPr="006E6F9D">
        <w:rPr>
          <w:b/>
          <w:bCs/>
          <w:spacing w:val="-1"/>
          <w:szCs w:val="24"/>
        </w:rPr>
        <w:t>t</w:t>
      </w:r>
      <w:r w:rsidRPr="006E6F9D">
        <w:rPr>
          <w:b/>
          <w:bCs/>
          <w:spacing w:val="1"/>
          <w:szCs w:val="24"/>
        </w:rPr>
        <w:t>h</w:t>
      </w:r>
      <w:r w:rsidRPr="006E6F9D">
        <w:rPr>
          <w:b/>
          <w:bCs/>
          <w:szCs w:val="24"/>
        </w:rPr>
        <w:t>o</w:t>
      </w:r>
      <w:r w:rsidRPr="006E6F9D">
        <w:rPr>
          <w:b/>
          <w:bCs/>
          <w:spacing w:val="-1"/>
          <w:szCs w:val="24"/>
        </w:rPr>
        <w:t>r</w:t>
      </w:r>
      <w:r w:rsidRPr="006E6F9D">
        <w:rPr>
          <w:b/>
          <w:bCs/>
          <w:szCs w:val="24"/>
        </w:rPr>
        <w:t>i</w:t>
      </w:r>
      <w:r w:rsidRPr="006E6F9D">
        <w:rPr>
          <w:b/>
          <w:bCs/>
          <w:spacing w:val="-1"/>
          <w:szCs w:val="24"/>
        </w:rPr>
        <w:t>ty</w:t>
      </w:r>
    </w:p>
    <w:p w14:paraId="090B123A" w14:textId="77777777" w:rsidR="00E21ACF" w:rsidRPr="006E6F9D" w:rsidRDefault="00E21ACF" w:rsidP="00E21ACF">
      <w:pPr>
        <w:spacing w:after="0" w:line="240" w:lineRule="auto"/>
        <w:jc w:val="both"/>
        <w:rPr>
          <w:szCs w:val="24"/>
        </w:rPr>
      </w:pPr>
    </w:p>
    <w:p w14:paraId="08C6FAD7" w14:textId="77777777" w:rsidR="00695298" w:rsidRPr="006E6F9D" w:rsidRDefault="00695298" w:rsidP="00E21ACF">
      <w:pPr>
        <w:pStyle w:val="ListParagraph"/>
        <w:spacing w:after="0" w:line="240" w:lineRule="auto"/>
        <w:ind w:left="0"/>
        <w:jc w:val="both"/>
        <w:rPr>
          <w:szCs w:val="24"/>
        </w:rPr>
      </w:pPr>
      <w:r w:rsidRPr="006E6F9D">
        <w:rPr>
          <w:color w:val="333333"/>
          <w:szCs w:val="24"/>
        </w:rPr>
        <w:t>23-1-113. Commission directive - admission standards for baccalaureate and graduate institutions of higher education - policy - definitions</w:t>
      </w:r>
      <w:r w:rsidRPr="006E6F9D">
        <w:rPr>
          <w:color w:val="333333"/>
          <w:szCs w:val="24"/>
        </w:rPr>
        <w:br/>
        <w:t xml:space="preserve">(1) (a) The commission shall establish and the governing boards shall implement academic admission standards for first-time freshmen and transfer students at all state-supported baccalaureate and graduate institutions of higher education in the state. The commission shall establish and may subsequently review and amend the standards after consultation with the governing boards of institutions. The academic admission standards for students who do not have in-state status, as determined </w:t>
      </w:r>
      <w:r w:rsidRPr="00035976">
        <w:rPr>
          <w:szCs w:val="24"/>
        </w:rPr>
        <w:t xml:space="preserve">pursuant to </w:t>
      </w:r>
      <w:hyperlink r:id="rId13" w:history="1">
        <w:r w:rsidRPr="00035976">
          <w:rPr>
            <w:rStyle w:val="Hyperlink"/>
            <w:color w:val="auto"/>
            <w:szCs w:val="24"/>
          </w:rPr>
          <w:t>section 23-7-103</w:t>
        </w:r>
      </w:hyperlink>
      <w:r w:rsidRPr="00035976">
        <w:rPr>
          <w:szCs w:val="24"/>
        </w:rPr>
        <w:t xml:space="preserve">, shall </w:t>
      </w:r>
      <w:r w:rsidRPr="006E6F9D">
        <w:rPr>
          <w:color w:val="333333"/>
          <w:szCs w:val="24"/>
        </w:rPr>
        <w:t>equal or exceed those established for determining admission of in-state students.</w:t>
      </w:r>
      <w:r w:rsidRPr="006E6F9D">
        <w:rPr>
          <w:color w:val="333333"/>
          <w:szCs w:val="24"/>
        </w:rPr>
        <w:br/>
      </w:r>
    </w:p>
    <w:p w14:paraId="5491AD52" w14:textId="77777777" w:rsidR="00695298" w:rsidRPr="006E6F9D" w:rsidRDefault="00695298" w:rsidP="00E21ACF">
      <w:pPr>
        <w:spacing w:after="0" w:line="240" w:lineRule="auto"/>
        <w:jc w:val="both"/>
        <w:rPr>
          <w:b/>
          <w:bCs/>
          <w:szCs w:val="24"/>
        </w:rPr>
      </w:pPr>
      <w:r w:rsidRPr="006E6F9D">
        <w:rPr>
          <w:b/>
          <w:bCs/>
          <w:spacing w:val="-3"/>
          <w:szCs w:val="24"/>
        </w:rPr>
        <w:t xml:space="preserve">3.00 </w:t>
      </w:r>
      <w:r w:rsidRPr="006E6F9D">
        <w:rPr>
          <w:b/>
          <w:bCs/>
          <w:spacing w:val="-3"/>
          <w:szCs w:val="24"/>
        </w:rPr>
        <w:tab/>
      </w:r>
      <w:r w:rsidR="00C22EE2" w:rsidRPr="006E6F9D">
        <w:rPr>
          <w:b/>
          <w:bCs/>
          <w:spacing w:val="-3"/>
          <w:szCs w:val="24"/>
        </w:rPr>
        <w:tab/>
      </w:r>
      <w:r w:rsidRPr="006E6F9D">
        <w:rPr>
          <w:b/>
          <w:bCs/>
          <w:spacing w:val="-3"/>
          <w:szCs w:val="24"/>
        </w:rPr>
        <w:t>P</w:t>
      </w:r>
      <w:r w:rsidRPr="006E6F9D">
        <w:rPr>
          <w:b/>
          <w:bCs/>
          <w:szCs w:val="24"/>
        </w:rPr>
        <w:t>oli</w:t>
      </w:r>
      <w:r w:rsidRPr="006E6F9D">
        <w:rPr>
          <w:b/>
          <w:bCs/>
          <w:spacing w:val="-1"/>
          <w:szCs w:val="24"/>
        </w:rPr>
        <w:t>c</w:t>
      </w:r>
      <w:r w:rsidRPr="006E6F9D">
        <w:rPr>
          <w:b/>
          <w:bCs/>
          <w:szCs w:val="24"/>
        </w:rPr>
        <w:t>y</w:t>
      </w:r>
      <w:r w:rsidRPr="006E6F9D">
        <w:rPr>
          <w:b/>
          <w:szCs w:val="24"/>
        </w:rPr>
        <w:t xml:space="preserve"> </w:t>
      </w:r>
      <w:r w:rsidRPr="006E6F9D">
        <w:rPr>
          <w:b/>
          <w:bCs/>
          <w:spacing w:val="-2"/>
          <w:szCs w:val="24"/>
        </w:rPr>
        <w:t>G</w:t>
      </w:r>
      <w:r w:rsidRPr="006E6F9D">
        <w:rPr>
          <w:b/>
          <w:bCs/>
          <w:szCs w:val="24"/>
        </w:rPr>
        <w:t>oals</w:t>
      </w:r>
    </w:p>
    <w:p w14:paraId="73B30ADD" w14:textId="77777777" w:rsidR="005909FF" w:rsidRDefault="005909FF" w:rsidP="00E21ACF">
      <w:pPr>
        <w:spacing w:after="0" w:line="240" w:lineRule="auto"/>
        <w:jc w:val="both"/>
        <w:rPr>
          <w:szCs w:val="24"/>
        </w:rPr>
      </w:pPr>
    </w:p>
    <w:p w14:paraId="36B4A597" w14:textId="77777777" w:rsidR="00695298" w:rsidRPr="006E6F9D" w:rsidRDefault="00695298" w:rsidP="00E21ACF">
      <w:pPr>
        <w:spacing w:after="0" w:line="240" w:lineRule="auto"/>
        <w:jc w:val="both"/>
        <w:rPr>
          <w:szCs w:val="24"/>
        </w:rPr>
      </w:pPr>
      <w:r w:rsidRPr="006E6F9D">
        <w:rPr>
          <w:szCs w:val="24"/>
        </w:rPr>
        <w:t>Through this policy, the Commission intends to provide an opportunity for all qualified individuals to attend and succeed at a Colorado public higher education institution by:</w:t>
      </w:r>
    </w:p>
    <w:p w14:paraId="4B415B82" w14:textId="77777777" w:rsidR="00695298" w:rsidRPr="006E6F9D" w:rsidRDefault="00695298" w:rsidP="00E21ACF">
      <w:pPr>
        <w:numPr>
          <w:ilvl w:val="0"/>
          <w:numId w:val="3"/>
        </w:numPr>
        <w:spacing w:after="0" w:line="240" w:lineRule="auto"/>
        <w:jc w:val="both"/>
        <w:rPr>
          <w:szCs w:val="24"/>
        </w:rPr>
      </w:pPr>
      <w:r w:rsidRPr="006E6F9D">
        <w:rPr>
          <w:szCs w:val="24"/>
        </w:rPr>
        <w:t>Informing prospective students regarding the recommended ways to academically prepare for postsecondary education in Colorado.</w:t>
      </w:r>
    </w:p>
    <w:p w14:paraId="25607946" w14:textId="77777777" w:rsidR="00695298" w:rsidRPr="006E6F9D" w:rsidRDefault="00695298" w:rsidP="00E21ACF">
      <w:pPr>
        <w:numPr>
          <w:ilvl w:val="0"/>
          <w:numId w:val="3"/>
        </w:numPr>
        <w:spacing w:after="0" w:line="240" w:lineRule="auto"/>
        <w:jc w:val="both"/>
        <w:rPr>
          <w:szCs w:val="24"/>
        </w:rPr>
      </w:pPr>
      <w:r w:rsidRPr="006E6F9D">
        <w:rPr>
          <w:szCs w:val="24"/>
        </w:rPr>
        <w:t>Requiring that four-year institutions admit only students who are academically prepared, as defined in Colorado’s remedial education policy, unless that institution can adequately support the student with Supplemental Academic Instruction.</w:t>
      </w:r>
    </w:p>
    <w:p w14:paraId="01192D41" w14:textId="77777777" w:rsidR="00695298" w:rsidRPr="006E6F9D" w:rsidRDefault="00695298" w:rsidP="00E21ACF">
      <w:pPr>
        <w:numPr>
          <w:ilvl w:val="0"/>
          <w:numId w:val="3"/>
        </w:numPr>
        <w:spacing w:after="0" w:line="240" w:lineRule="auto"/>
        <w:jc w:val="both"/>
        <w:rPr>
          <w:szCs w:val="24"/>
        </w:rPr>
      </w:pPr>
      <w:r w:rsidRPr="006E6F9D">
        <w:rPr>
          <w:szCs w:val="24"/>
        </w:rPr>
        <w:t>Requiring institutions to establish and clearly communicate to prospective students and affiliated constituents performance-based admissions standards that reflect the institution</w:t>
      </w:r>
      <w:r w:rsidR="005909FF">
        <w:rPr>
          <w:szCs w:val="24"/>
        </w:rPr>
        <w:t>’s</w:t>
      </w:r>
      <w:r w:rsidRPr="006E6F9D">
        <w:rPr>
          <w:szCs w:val="24"/>
        </w:rPr>
        <w:t xml:space="preserve"> </w:t>
      </w:r>
      <w:r w:rsidR="005909FF">
        <w:rPr>
          <w:szCs w:val="24"/>
        </w:rPr>
        <w:t xml:space="preserve">statutory </w:t>
      </w:r>
      <w:r w:rsidRPr="006E6F9D">
        <w:rPr>
          <w:szCs w:val="24"/>
        </w:rPr>
        <w:t>role and mission and which align to the</w:t>
      </w:r>
      <w:r w:rsidR="00F10005">
        <w:rPr>
          <w:szCs w:val="24"/>
        </w:rPr>
        <w:t xml:space="preserve"> following</w:t>
      </w:r>
      <w:r w:rsidRPr="006E6F9D">
        <w:rPr>
          <w:szCs w:val="24"/>
        </w:rPr>
        <w:t>:</w:t>
      </w:r>
    </w:p>
    <w:p w14:paraId="3DE9BA48" w14:textId="77777777" w:rsidR="00695298" w:rsidRPr="006E6F9D" w:rsidRDefault="00695298" w:rsidP="00E21ACF">
      <w:pPr>
        <w:numPr>
          <w:ilvl w:val="1"/>
          <w:numId w:val="3"/>
        </w:numPr>
        <w:spacing w:after="0" w:line="240" w:lineRule="auto"/>
        <w:jc w:val="both"/>
        <w:rPr>
          <w:szCs w:val="24"/>
        </w:rPr>
      </w:pPr>
      <w:r w:rsidRPr="006E6F9D">
        <w:rPr>
          <w:szCs w:val="24"/>
        </w:rPr>
        <w:t xml:space="preserve">Colorado </w:t>
      </w:r>
      <w:r w:rsidR="009D3DC8">
        <w:rPr>
          <w:szCs w:val="24"/>
        </w:rPr>
        <w:t xml:space="preserve">Department of Education’s </w:t>
      </w:r>
      <w:r w:rsidRPr="006E6F9D">
        <w:rPr>
          <w:szCs w:val="24"/>
        </w:rPr>
        <w:t xml:space="preserve">high school graduation guidelines (Colorado </w:t>
      </w:r>
      <w:r w:rsidRPr="006E6F9D">
        <w:rPr>
          <w:szCs w:val="24"/>
        </w:rPr>
        <w:lastRenderedPageBreak/>
        <w:t>Academic Standards) per C.R.S. 23-1-113(1.5);</w:t>
      </w:r>
    </w:p>
    <w:p w14:paraId="4A9C2151" w14:textId="77777777" w:rsidR="00695298" w:rsidRPr="006E6F9D" w:rsidRDefault="00DD69AA" w:rsidP="00E21ACF">
      <w:pPr>
        <w:numPr>
          <w:ilvl w:val="1"/>
          <w:numId w:val="3"/>
        </w:numPr>
        <w:spacing w:after="0" w:line="240" w:lineRule="auto"/>
        <w:jc w:val="both"/>
        <w:rPr>
          <w:szCs w:val="24"/>
        </w:rPr>
      </w:pPr>
      <w:r>
        <w:rPr>
          <w:szCs w:val="24"/>
        </w:rPr>
        <w:t xml:space="preserve">Commission Policy I, L: Statewide Transfer and </w:t>
      </w:r>
      <w:proofErr w:type="spellStart"/>
      <w:r>
        <w:rPr>
          <w:szCs w:val="24"/>
        </w:rPr>
        <w:t>gtPathways</w:t>
      </w:r>
      <w:proofErr w:type="spellEnd"/>
      <w:r>
        <w:rPr>
          <w:szCs w:val="24"/>
        </w:rPr>
        <w:t xml:space="preserve"> Policy</w:t>
      </w:r>
      <w:r w:rsidR="00695298" w:rsidRPr="006E6F9D">
        <w:rPr>
          <w:szCs w:val="24"/>
        </w:rPr>
        <w:t>;</w:t>
      </w:r>
    </w:p>
    <w:p w14:paraId="62B6F877" w14:textId="77777777" w:rsidR="00695298" w:rsidRPr="006E6F9D" w:rsidRDefault="00695298" w:rsidP="00E21ACF">
      <w:pPr>
        <w:numPr>
          <w:ilvl w:val="1"/>
          <w:numId w:val="3"/>
        </w:numPr>
        <w:spacing w:after="0" w:line="240" w:lineRule="auto"/>
        <w:jc w:val="both"/>
        <w:rPr>
          <w:szCs w:val="24"/>
        </w:rPr>
      </w:pPr>
      <w:r w:rsidRPr="006E6F9D">
        <w:rPr>
          <w:szCs w:val="24"/>
        </w:rPr>
        <w:t>Colorado Remedial Education Policy; and</w:t>
      </w:r>
    </w:p>
    <w:p w14:paraId="2066D77B" w14:textId="77777777" w:rsidR="00695298" w:rsidRPr="006E6F9D" w:rsidRDefault="00695298" w:rsidP="00E21ACF">
      <w:pPr>
        <w:numPr>
          <w:ilvl w:val="1"/>
          <w:numId w:val="3"/>
        </w:numPr>
        <w:spacing w:after="0" w:line="240" w:lineRule="auto"/>
        <w:jc w:val="both"/>
        <w:rPr>
          <w:szCs w:val="24"/>
        </w:rPr>
      </w:pPr>
      <w:r w:rsidRPr="006E6F9D">
        <w:rPr>
          <w:szCs w:val="24"/>
        </w:rPr>
        <w:t xml:space="preserve">Appropriate alternative pathways. </w:t>
      </w:r>
    </w:p>
    <w:p w14:paraId="246552E4" w14:textId="77777777" w:rsidR="00695298" w:rsidRPr="006E6F9D" w:rsidRDefault="00695298" w:rsidP="00E21ACF">
      <w:pPr>
        <w:numPr>
          <w:ilvl w:val="0"/>
          <w:numId w:val="3"/>
        </w:numPr>
        <w:spacing w:after="0" w:line="240" w:lineRule="auto"/>
        <w:jc w:val="both"/>
        <w:rPr>
          <w:szCs w:val="24"/>
        </w:rPr>
      </w:pPr>
      <w:r w:rsidRPr="006E6F9D">
        <w:rPr>
          <w:szCs w:val="24"/>
        </w:rPr>
        <w:t xml:space="preserve">Encouraging diversity by encouraging the admissions of applicants from underrepresented groups, applicants with special talents and applicants with other unique circumstances while ensuring their ability to succeed. </w:t>
      </w:r>
    </w:p>
    <w:p w14:paraId="5E29BA0F" w14:textId="77777777" w:rsidR="00695298" w:rsidRPr="006E6F9D" w:rsidRDefault="00695298" w:rsidP="00E21ACF">
      <w:pPr>
        <w:numPr>
          <w:ilvl w:val="0"/>
          <w:numId w:val="3"/>
        </w:numPr>
        <w:spacing w:after="0" w:line="240" w:lineRule="auto"/>
        <w:jc w:val="both"/>
        <w:rPr>
          <w:szCs w:val="24"/>
        </w:rPr>
      </w:pPr>
      <w:r w:rsidRPr="006E6F9D">
        <w:rPr>
          <w:szCs w:val="24"/>
        </w:rPr>
        <w:t xml:space="preserve">Allowing institutional flexibility in making admissions decisions that will lead to each institution meeting its enrollment, persistence and completion rates and the state meeting </w:t>
      </w:r>
      <w:r w:rsidR="00892560">
        <w:rPr>
          <w:szCs w:val="24"/>
        </w:rPr>
        <w:t xml:space="preserve">its </w:t>
      </w:r>
      <w:r w:rsidRPr="006E6F9D">
        <w:rPr>
          <w:szCs w:val="24"/>
        </w:rPr>
        <w:t>statewide goals.</w:t>
      </w:r>
    </w:p>
    <w:p w14:paraId="01D3CB5D" w14:textId="77777777" w:rsidR="00695298" w:rsidRDefault="00695298" w:rsidP="00E21ACF">
      <w:pPr>
        <w:spacing w:after="0" w:line="240" w:lineRule="auto"/>
        <w:jc w:val="both"/>
        <w:rPr>
          <w:b/>
          <w:bCs/>
          <w:szCs w:val="24"/>
        </w:rPr>
      </w:pPr>
    </w:p>
    <w:p w14:paraId="352D5034" w14:textId="77777777" w:rsidR="00695298" w:rsidRDefault="00695298" w:rsidP="00E21ACF">
      <w:pPr>
        <w:pStyle w:val="ListParagraph"/>
        <w:numPr>
          <w:ilvl w:val="0"/>
          <w:numId w:val="15"/>
        </w:numPr>
        <w:spacing w:after="0" w:line="240" w:lineRule="auto"/>
        <w:ind w:left="1440" w:hanging="1440"/>
        <w:jc w:val="both"/>
        <w:rPr>
          <w:b/>
          <w:bCs/>
          <w:szCs w:val="24"/>
        </w:rPr>
      </w:pPr>
      <w:r w:rsidRPr="004D2384">
        <w:rPr>
          <w:b/>
          <w:bCs/>
          <w:szCs w:val="24"/>
        </w:rPr>
        <w:t>Admissions Standards</w:t>
      </w:r>
    </w:p>
    <w:p w14:paraId="266AB52F" w14:textId="77777777" w:rsidR="0086252D" w:rsidRPr="004D2384" w:rsidRDefault="0086252D" w:rsidP="00E21ACF">
      <w:pPr>
        <w:pStyle w:val="ListParagraph"/>
        <w:spacing w:after="0" w:line="240" w:lineRule="auto"/>
        <w:ind w:left="1440"/>
        <w:jc w:val="both"/>
        <w:rPr>
          <w:b/>
          <w:bCs/>
          <w:szCs w:val="24"/>
        </w:rPr>
      </w:pPr>
    </w:p>
    <w:p w14:paraId="66B591D5" w14:textId="77777777" w:rsidR="00695298" w:rsidRPr="006E6F9D" w:rsidRDefault="00695298" w:rsidP="00E21ACF">
      <w:pPr>
        <w:pStyle w:val="ListParagraph"/>
        <w:numPr>
          <w:ilvl w:val="1"/>
          <w:numId w:val="4"/>
        </w:numPr>
        <w:tabs>
          <w:tab w:val="left" w:pos="840"/>
        </w:tabs>
        <w:spacing w:after="0" w:line="240" w:lineRule="auto"/>
        <w:ind w:left="418" w:hanging="418"/>
        <w:jc w:val="both"/>
        <w:rPr>
          <w:b/>
          <w:bCs/>
          <w:szCs w:val="24"/>
        </w:rPr>
      </w:pPr>
      <w:r w:rsidRPr="006E6F9D">
        <w:rPr>
          <w:b/>
          <w:bCs/>
          <w:spacing w:val="-1"/>
          <w:szCs w:val="24"/>
        </w:rPr>
        <w:t>First-time</w:t>
      </w:r>
      <w:r w:rsidRPr="006E6F9D">
        <w:rPr>
          <w:b/>
          <w:spacing w:val="-1"/>
          <w:szCs w:val="24"/>
        </w:rPr>
        <w:t xml:space="preserve"> </w:t>
      </w:r>
      <w:r w:rsidRPr="006E6F9D">
        <w:rPr>
          <w:b/>
          <w:bCs/>
          <w:szCs w:val="24"/>
        </w:rPr>
        <w:t xml:space="preserve">Admissions </w:t>
      </w:r>
      <w:r w:rsidRPr="006E6F9D">
        <w:rPr>
          <w:b/>
          <w:bCs/>
          <w:spacing w:val="1"/>
          <w:szCs w:val="24"/>
        </w:rPr>
        <w:t>S</w:t>
      </w:r>
      <w:r w:rsidRPr="006E6F9D">
        <w:rPr>
          <w:b/>
          <w:bCs/>
          <w:szCs w:val="24"/>
        </w:rPr>
        <w:t>t</w:t>
      </w:r>
      <w:r w:rsidRPr="006E6F9D">
        <w:rPr>
          <w:b/>
          <w:bCs/>
          <w:spacing w:val="-1"/>
          <w:szCs w:val="24"/>
        </w:rPr>
        <w:t>a</w:t>
      </w:r>
      <w:r w:rsidRPr="006E6F9D">
        <w:rPr>
          <w:b/>
          <w:bCs/>
          <w:szCs w:val="24"/>
        </w:rPr>
        <w:t>n</w:t>
      </w:r>
      <w:r w:rsidRPr="006E6F9D">
        <w:rPr>
          <w:b/>
          <w:bCs/>
          <w:spacing w:val="2"/>
          <w:szCs w:val="24"/>
        </w:rPr>
        <w:t>d</w:t>
      </w:r>
      <w:r w:rsidRPr="006E6F9D">
        <w:rPr>
          <w:b/>
          <w:bCs/>
          <w:spacing w:val="-1"/>
          <w:szCs w:val="24"/>
        </w:rPr>
        <w:t>ar</w:t>
      </w:r>
      <w:r w:rsidRPr="006E6F9D">
        <w:rPr>
          <w:b/>
          <w:bCs/>
          <w:szCs w:val="24"/>
        </w:rPr>
        <w:t>ds</w:t>
      </w:r>
    </w:p>
    <w:p w14:paraId="5EA87656" w14:textId="785E5167" w:rsidR="00695298" w:rsidRDefault="00695298" w:rsidP="00E21ACF">
      <w:pPr>
        <w:spacing w:after="0" w:line="240" w:lineRule="auto"/>
        <w:ind w:left="836" w:hanging="418"/>
        <w:jc w:val="both"/>
        <w:rPr>
          <w:szCs w:val="24"/>
        </w:rPr>
      </w:pPr>
      <w:r w:rsidRPr="006E6F9D">
        <w:rPr>
          <w:szCs w:val="24"/>
        </w:rPr>
        <w:tab/>
      </w:r>
      <w:r w:rsidR="009D54B2" w:rsidRPr="006E6F9D">
        <w:rPr>
          <w:szCs w:val="24"/>
        </w:rPr>
        <w:t xml:space="preserve">Starting with </w:t>
      </w:r>
      <w:r w:rsidR="006B01FF">
        <w:rPr>
          <w:szCs w:val="24"/>
        </w:rPr>
        <w:t>admission for the fall</w:t>
      </w:r>
      <w:r w:rsidR="004021CF">
        <w:rPr>
          <w:szCs w:val="24"/>
        </w:rPr>
        <w:t xml:space="preserve"> of 201</w:t>
      </w:r>
      <w:r w:rsidR="006800D2">
        <w:rPr>
          <w:szCs w:val="24"/>
        </w:rPr>
        <w:t>9</w:t>
      </w:r>
      <w:r w:rsidR="001D0F33">
        <w:rPr>
          <w:szCs w:val="24"/>
        </w:rPr>
        <w:t>,</w:t>
      </w:r>
      <w:r w:rsidR="004021CF">
        <w:rPr>
          <w:szCs w:val="24"/>
        </w:rPr>
        <w:t xml:space="preserve"> </w:t>
      </w:r>
      <w:r w:rsidR="009D54B2" w:rsidRPr="006E6F9D">
        <w:rPr>
          <w:szCs w:val="24"/>
        </w:rPr>
        <w:t>t</w:t>
      </w:r>
      <w:r w:rsidRPr="006E6F9D">
        <w:rPr>
          <w:szCs w:val="24"/>
        </w:rPr>
        <w:t>he</w:t>
      </w:r>
      <w:r w:rsidR="009D54B2" w:rsidRPr="006E6F9D">
        <w:rPr>
          <w:szCs w:val="24"/>
        </w:rPr>
        <w:t>se</w:t>
      </w:r>
      <w:r w:rsidRPr="006E6F9D">
        <w:rPr>
          <w:szCs w:val="24"/>
        </w:rPr>
        <w:t xml:space="preserve"> </w:t>
      </w:r>
      <w:r w:rsidRPr="006E6F9D">
        <w:rPr>
          <w:spacing w:val="2"/>
          <w:szCs w:val="24"/>
        </w:rPr>
        <w:t xml:space="preserve">first-time </w:t>
      </w:r>
      <w:r w:rsidRPr="006E6F9D">
        <w:rPr>
          <w:color w:val="000000"/>
          <w:spacing w:val="1"/>
          <w:szCs w:val="24"/>
        </w:rPr>
        <w:t xml:space="preserve">admissions </w:t>
      </w:r>
      <w:r w:rsidRPr="006E6F9D">
        <w:rPr>
          <w:szCs w:val="24"/>
        </w:rPr>
        <w:t>s</w:t>
      </w:r>
      <w:r w:rsidRPr="006E6F9D">
        <w:rPr>
          <w:spacing w:val="3"/>
          <w:szCs w:val="24"/>
        </w:rPr>
        <w:t>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1"/>
          <w:szCs w:val="24"/>
        </w:rPr>
        <w:t>a</w:t>
      </w:r>
      <w:r w:rsidRPr="006E6F9D">
        <w:rPr>
          <w:szCs w:val="24"/>
        </w:rPr>
        <w:t xml:space="preserve">pply to </w:t>
      </w:r>
      <w:r w:rsidRPr="006E6F9D">
        <w:rPr>
          <w:spacing w:val="-1"/>
          <w:szCs w:val="24"/>
        </w:rPr>
        <w:t>a</w:t>
      </w:r>
      <w:r w:rsidRPr="006E6F9D">
        <w:rPr>
          <w:szCs w:val="24"/>
        </w:rPr>
        <w:t>ll</w:t>
      </w:r>
      <w:r w:rsidRPr="006E6F9D">
        <w:rPr>
          <w:spacing w:val="2"/>
          <w:szCs w:val="24"/>
        </w:rPr>
        <w:t xml:space="preserve"> n</w:t>
      </w:r>
      <w:r w:rsidRPr="006E6F9D">
        <w:rPr>
          <w:spacing w:val="-1"/>
          <w:szCs w:val="24"/>
        </w:rPr>
        <w:t>e</w:t>
      </w:r>
      <w:r w:rsidRPr="006E6F9D">
        <w:rPr>
          <w:szCs w:val="24"/>
        </w:rPr>
        <w:t>w</w:t>
      </w:r>
      <w:r w:rsidRPr="006E6F9D">
        <w:rPr>
          <w:spacing w:val="3"/>
          <w:szCs w:val="24"/>
        </w:rPr>
        <w:t xml:space="preserve"> first-time</w:t>
      </w:r>
      <w:r w:rsidRPr="006E6F9D">
        <w:rPr>
          <w:spacing w:val="-1"/>
          <w:szCs w:val="24"/>
        </w:rPr>
        <w:t xml:space="preserve"> a</w:t>
      </w:r>
      <w:r w:rsidRPr="006E6F9D">
        <w:rPr>
          <w:szCs w:val="24"/>
        </w:rPr>
        <w:t>ppli</w:t>
      </w:r>
      <w:r w:rsidRPr="006E6F9D">
        <w:rPr>
          <w:spacing w:val="-1"/>
          <w:szCs w:val="24"/>
        </w:rPr>
        <w:t>ca</w:t>
      </w:r>
      <w:r w:rsidRPr="006E6F9D">
        <w:rPr>
          <w:szCs w:val="24"/>
        </w:rPr>
        <w:t xml:space="preserve">nts </w:t>
      </w:r>
      <w:r w:rsidRPr="006E6F9D">
        <w:rPr>
          <w:spacing w:val="-1"/>
          <w:szCs w:val="24"/>
        </w:rPr>
        <w:t>a</w:t>
      </w:r>
      <w:r w:rsidRPr="006E6F9D">
        <w:rPr>
          <w:szCs w:val="24"/>
        </w:rPr>
        <w:t xml:space="preserve">nd to transfer </w:t>
      </w:r>
      <w:r w:rsidRPr="006E6F9D">
        <w:rPr>
          <w:spacing w:val="-1"/>
          <w:szCs w:val="24"/>
        </w:rPr>
        <w:t>a</w:t>
      </w:r>
      <w:r w:rsidRPr="006E6F9D">
        <w:rPr>
          <w:szCs w:val="24"/>
        </w:rPr>
        <w:t>ppli</w:t>
      </w:r>
      <w:r w:rsidRPr="006E6F9D">
        <w:rPr>
          <w:spacing w:val="-1"/>
          <w:szCs w:val="24"/>
        </w:rPr>
        <w:t>ca</w:t>
      </w:r>
      <w:r w:rsidRPr="006E6F9D">
        <w:rPr>
          <w:szCs w:val="24"/>
        </w:rPr>
        <w:t xml:space="preserve">nts with </w:t>
      </w:r>
      <w:r w:rsidRPr="006E6F9D">
        <w:rPr>
          <w:spacing w:val="-1"/>
          <w:szCs w:val="24"/>
        </w:rPr>
        <w:t>f</w:t>
      </w:r>
      <w:r w:rsidRPr="006E6F9D">
        <w:rPr>
          <w:spacing w:val="1"/>
          <w:szCs w:val="24"/>
        </w:rPr>
        <w:t>e</w:t>
      </w:r>
      <w:r w:rsidRPr="006E6F9D">
        <w:rPr>
          <w:szCs w:val="24"/>
        </w:rPr>
        <w:t>w</w:t>
      </w:r>
      <w:r w:rsidRPr="006E6F9D">
        <w:rPr>
          <w:spacing w:val="-1"/>
          <w:szCs w:val="24"/>
        </w:rPr>
        <w:t>e</w:t>
      </w:r>
      <w:r w:rsidRPr="006E6F9D">
        <w:rPr>
          <w:szCs w:val="24"/>
        </w:rPr>
        <w:t xml:space="preserve">r than 24 </w:t>
      </w:r>
      <w:r w:rsidRPr="006E6F9D">
        <w:rPr>
          <w:spacing w:val="-1"/>
          <w:szCs w:val="24"/>
        </w:rPr>
        <w:t>c</w:t>
      </w:r>
      <w:r w:rsidRPr="006E6F9D">
        <w:rPr>
          <w:szCs w:val="24"/>
        </w:rPr>
        <w:t>oll</w:t>
      </w:r>
      <w:r w:rsidRPr="006E6F9D">
        <w:rPr>
          <w:spacing w:val="1"/>
          <w:szCs w:val="24"/>
        </w:rPr>
        <w:t>e</w:t>
      </w:r>
      <w:r w:rsidRPr="006E6F9D">
        <w:rPr>
          <w:szCs w:val="24"/>
        </w:rPr>
        <w:t xml:space="preserve">ge-level semester </w:t>
      </w:r>
      <w:r w:rsidRPr="006E6F9D">
        <w:rPr>
          <w:spacing w:val="-1"/>
          <w:szCs w:val="24"/>
        </w:rPr>
        <w:t>c</w:t>
      </w:r>
      <w:r w:rsidRPr="006E6F9D">
        <w:rPr>
          <w:spacing w:val="2"/>
          <w:szCs w:val="24"/>
        </w:rPr>
        <w:t>r</w:t>
      </w:r>
      <w:r w:rsidRPr="006E6F9D">
        <w:rPr>
          <w:spacing w:val="-1"/>
          <w:szCs w:val="24"/>
        </w:rPr>
        <w:t>e</w:t>
      </w:r>
      <w:r w:rsidRPr="006E6F9D">
        <w:rPr>
          <w:szCs w:val="24"/>
        </w:rPr>
        <w:t>dit hou</w:t>
      </w:r>
      <w:r w:rsidRPr="006E6F9D">
        <w:rPr>
          <w:spacing w:val="-1"/>
          <w:szCs w:val="24"/>
        </w:rPr>
        <w:t>r</w:t>
      </w:r>
      <w:r w:rsidRPr="006E6F9D">
        <w:rPr>
          <w:szCs w:val="24"/>
        </w:rPr>
        <w:t xml:space="preserve">s completed at the point of application, </w:t>
      </w:r>
      <w:r w:rsidRPr="006E6F9D">
        <w:rPr>
          <w:spacing w:val="-1"/>
          <w:szCs w:val="24"/>
        </w:rPr>
        <w:t>e</w:t>
      </w:r>
      <w:r w:rsidRPr="006E6F9D">
        <w:rPr>
          <w:spacing w:val="2"/>
          <w:szCs w:val="24"/>
        </w:rPr>
        <w:t>x</w:t>
      </w:r>
      <w:r w:rsidRPr="006E6F9D">
        <w:rPr>
          <w:spacing w:val="-1"/>
          <w:szCs w:val="24"/>
        </w:rPr>
        <w:t>ce</w:t>
      </w:r>
      <w:r w:rsidRPr="006E6F9D">
        <w:rPr>
          <w:szCs w:val="24"/>
        </w:rPr>
        <w:t>pt first-</w:t>
      </w:r>
      <w:r w:rsidR="009D3DC8">
        <w:rPr>
          <w:szCs w:val="24"/>
        </w:rPr>
        <w:t>time</w:t>
      </w:r>
      <w:r w:rsidRPr="006E6F9D">
        <w:rPr>
          <w:szCs w:val="24"/>
        </w:rPr>
        <w:t xml:space="preserve"> </w:t>
      </w:r>
      <w:r w:rsidRPr="006E6F9D">
        <w:rPr>
          <w:spacing w:val="-1"/>
          <w:szCs w:val="24"/>
        </w:rPr>
        <w:t>a</w:t>
      </w:r>
      <w:r w:rsidRPr="006E6F9D">
        <w:rPr>
          <w:szCs w:val="24"/>
        </w:rPr>
        <w:t>nd t</w:t>
      </w:r>
      <w:r w:rsidRPr="006E6F9D">
        <w:rPr>
          <w:spacing w:val="2"/>
          <w:szCs w:val="24"/>
        </w:rPr>
        <w:t>r</w:t>
      </w:r>
      <w:r w:rsidRPr="006E6F9D">
        <w:rPr>
          <w:spacing w:val="-1"/>
          <w:szCs w:val="24"/>
        </w:rPr>
        <w:t>a</w:t>
      </w:r>
      <w:r w:rsidRPr="006E6F9D">
        <w:rPr>
          <w:szCs w:val="24"/>
        </w:rPr>
        <w:t>ns</w:t>
      </w:r>
      <w:r w:rsidRPr="006E6F9D">
        <w:rPr>
          <w:spacing w:val="-1"/>
          <w:szCs w:val="24"/>
        </w:rPr>
        <w:t>f</w:t>
      </w:r>
      <w:r w:rsidRPr="006E6F9D">
        <w:rPr>
          <w:spacing w:val="1"/>
          <w:szCs w:val="24"/>
        </w:rPr>
        <w:t>e</w:t>
      </w:r>
      <w:r w:rsidRPr="006E6F9D">
        <w:rPr>
          <w:szCs w:val="24"/>
        </w:rPr>
        <w:t xml:space="preserve">r </w:t>
      </w:r>
      <w:r w:rsidRPr="006E6F9D">
        <w:rPr>
          <w:spacing w:val="-1"/>
          <w:szCs w:val="24"/>
        </w:rPr>
        <w:t>a</w:t>
      </w:r>
      <w:r w:rsidRPr="006E6F9D">
        <w:rPr>
          <w:spacing w:val="2"/>
          <w:szCs w:val="24"/>
        </w:rPr>
        <w:t>p</w:t>
      </w:r>
      <w:r w:rsidRPr="006E6F9D">
        <w:rPr>
          <w:szCs w:val="24"/>
        </w:rPr>
        <w:t>pli</w:t>
      </w:r>
      <w:r w:rsidRPr="006E6F9D">
        <w:rPr>
          <w:spacing w:val="-1"/>
          <w:szCs w:val="24"/>
        </w:rPr>
        <w:t>ca</w:t>
      </w:r>
      <w:r w:rsidRPr="006E6F9D">
        <w:rPr>
          <w:szCs w:val="24"/>
        </w:rPr>
        <w:t>nts who m</w:t>
      </w:r>
      <w:r w:rsidRPr="006E6F9D">
        <w:rPr>
          <w:spacing w:val="1"/>
          <w:szCs w:val="24"/>
        </w:rPr>
        <w:t>e</w:t>
      </w:r>
      <w:r w:rsidRPr="006E6F9D">
        <w:rPr>
          <w:spacing w:val="-1"/>
          <w:szCs w:val="24"/>
        </w:rPr>
        <w:t>e</w:t>
      </w:r>
      <w:r w:rsidRPr="006E6F9D">
        <w:rPr>
          <w:szCs w:val="24"/>
        </w:rPr>
        <w:t xml:space="preserve">t one of the </w:t>
      </w:r>
      <w:r w:rsidRPr="006E6F9D">
        <w:rPr>
          <w:spacing w:val="-1"/>
          <w:szCs w:val="24"/>
        </w:rPr>
        <w:t xml:space="preserve">admissions </w:t>
      </w:r>
      <w:r w:rsidRPr="006E6F9D">
        <w:rPr>
          <w:szCs w:val="24"/>
        </w:rPr>
        <w:t>st</w:t>
      </w:r>
      <w:r w:rsidRPr="006E6F9D">
        <w:rPr>
          <w:spacing w:val="-1"/>
          <w:szCs w:val="24"/>
        </w:rPr>
        <w:t>a</w:t>
      </w:r>
      <w:r w:rsidRPr="006E6F9D">
        <w:rPr>
          <w:szCs w:val="24"/>
        </w:rPr>
        <w:t>nd</w:t>
      </w:r>
      <w:r w:rsidRPr="006E6F9D">
        <w:rPr>
          <w:spacing w:val="1"/>
          <w:szCs w:val="24"/>
        </w:rPr>
        <w:t>a</w:t>
      </w:r>
      <w:r w:rsidRPr="006E6F9D">
        <w:rPr>
          <w:spacing w:val="-1"/>
          <w:szCs w:val="24"/>
        </w:rPr>
        <w:t>r</w:t>
      </w:r>
      <w:r w:rsidRPr="006E6F9D">
        <w:rPr>
          <w:spacing w:val="2"/>
          <w:szCs w:val="24"/>
        </w:rPr>
        <w:t>d</w:t>
      </w:r>
      <w:r w:rsidRPr="006E6F9D">
        <w:rPr>
          <w:szCs w:val="24"/>
        </w:rPr>
        <w:t xml:space="preserve">s </w:t>
      </w:r>
      <w:r w:rsidRPr="006E6F9D">
        <w:rPr>
          <w:spacing w:val="-1"/>
          <w:szCs w:val="24"/>
        </w:rPr>
        <w:t>e</w:t>
      </w:r>
      <w:r w:rsidRPr="006E6F9D">
        <w:rPr>
          <w:spacing w:val="2"/>
          <w:szCs w:val="24"/>
        </w:rPr>
        <w:t>x</w:t>
      </w:r>
      <w:r w:rsidRPr="006E6F9D">
        <w:rPr>
          <w:spacing w:val="-1"/>
          <w:szCs w:val="24"/>
        </w:rPr>
        <w:t>e</w:t>
      </w:r>
      <w:r w:rsidRPr="006E6F9D">
        <w:rPr>
          <w:szCs w:val="24"/>
        </w:rPr>
        <w:t>mptions li</w:t>
      </w:r>
      <w:r w:rsidRPr="006E6F9D">
        <w:rPr>
          <w:spacing w:val="-2"/>
          <w:szCs w:val="24"/>
        </w:rPr>
        <w:t>s</w:t>
      </w:r>
      <w:r w:rsidRPr="006E6F9D">
        <w:rPr>
          <w:szCs w:val="24"/>
        </w:rPr>
        <w:t>t</w:t>
      </w:r>
      <w:r w:rsidRPr="006E6F9D">
        <w:rPr>
          <w:spacing w:val="-1"/>
          <w:szCs w:val="24"/>
        </w:rPr>
        <w:t>e</w:t>
      </w:r>
      <w:r w:rsidRPr="006E6F9D">
        <w:rPr>
          <w:szCs w:val="24"/>
        </w:rPr>
        <w:t>d in s</w:t>
      </w:r>
      <w:r w:rsidRPr="006E6F9D">
        <w:rPr>
          <w:spacing w:val="-1"/>
          <w:szCs w:val="24"/>
        </w:rPr>
        <w:t>ec</w:t>
      </w:r>
      <w:r w:rsidRPr="006E6F9D">
        <w:rPr>
          <w:szCs w:val="24"/>
        </w:rPr>
        <w:t>tion 4.</w:t>
      </w:r>
      <w:r w:rsidR="009D3DC8">
        <w:rPr>
          <w:szCs w:val="24"/>
        </w:rPr>
        <w:t>04</w:t>
      </w:r>
      <w:r w:rsidRPr="006E6F9D">
        <w:rPr>
          <w:szCs w:val="24"/>
        </w:rPr>
        <w:t xml:space="preserve">. </w:t>
      </w:r>
    </w:p>
    <w:p w14:paraId="7FD0B8E6" w14:textId="77777777" w:rsidR="0086252D" w:rsidRDefault="0086252D" w:rsidP="00E21ACF">
      <w:pPr>
        <w:spacing w:after="0" w:line="240" w:lineRule="auto"/>
        <w:ind w:left="836" w:hanging="418"/>
        <w:jc w:val="both"/>
        <w:rPr>
          <w:szCs w:val="24"/>
        </w:rPr>
      </w:pPr>
    </w:p>
    <w:p w14:paraId="055252D5" w14:textId="3EF5FB22" w:rsidR="00695298" w:rsidRPr="004D2384" w:rsidRDefault="00695298" w:rsidP="00E21ACF">
      <w:pPr>
        <w:pStyle w:val="ListParagraph"/>
        <w:spacing w:after="0" w:line="240" w:lineRule="auto"/>
        <w:ind w:left="418"/>
        <w:jc w:val="both"/>
        <w:rPr>
          <w:bCs/>
          <w:szCs w:val="24"/>
        </w:rPr>
      </w:pPr>
      <w:r w:rsidRPr="004D2384">
        <w:rPr>
          <w:bCs/>
          <w:szCs w:val="24"/>
        </w:rPr>
        <w:t>4.0</w:t>
      </w:r>
      <w:r w:rsidR="005D55B1" w:rsidRPr="004D2384">
        <w:rPr>
          <w:bCs/>
          <w:szCs w:val="24"/>
        </w:rPr>
        <w:t>1</w:t>
      </w:r>
      <w:r w:rsidR="007F74EC" w:rsidRPr="004D2384">
        <w:rPr>
          <w:bCs/>
          <w:szCs w:val="24"/>
        </w:rPr>
        <w:t>.01</w:t>
      </w:r>
      <w:r w:rsidRPr="004D2384">
        <w:rPr>
          <w:bCs/>
          <w:szCs w:val="24"/>
        </w:rPr>
        <w:tab/>
      </w:r>
      <w:r w:rsidR="00200D91" w:rsidRPr="004D2384">
        <w:rPr>
          <w:b/>
          <w:bCs/>
          <w:szCs w:val="24"/>
        </w:rPr>
        <w:t xml:space="preserve">College-Readiness </w:t>
      </w:r>
      <w:r w:rsidR="006F5CBC">
        <w:rPr>
          <w:b/>
          <w:bCs/>
          <w:szCs w:val="24"/>
        </w:rPr>
        <w:t>Guideline</w:t>
      </w:r>
      <w:r w:rsidR="006F5CBC" w:rsidRPr="004D2384">
        <w:rPr>
          <w:bCs/>
          <w:szCs w:val="24"/>
        </w:rPr>
        <w:t xml:space="preserve"> </w:t>
      </w:r>
    </w:p>
    <w:p w14:paraId="424071D9" w14:textId="57CD3E17" w:rsidR="00695298" w:rsidRDefault="00035976" w:rsidP="00E21ACF">
      <w:pPr>
        <w:spacing w:after="0" w:line="240" w:lineRule="auto"/>
        <w:ind w:left="1440"/>
        <w:jc w:val="both"/>
        <w:rPr>
          <w:szCs w:val="24"/>
        </w:rPr>
      </w:pPr>
      <w:r>
        <w:rPr>
          <w:szCs w:val="24"/>
        </w:rPr>
        <w:t>Institutions may admit s</w:t>
      </w:r>
      <w:r w:rsidR="00695298" w:rsidRPr="006E6F9D">
        <w:rPr>
          <w:szCs w:val="24"/>
        </w:rPr>
        <w:t xml:space="preserve">tudents scoring below the </w:t>
      </w:r>
      <w:r w:rsidR="009C5622">
        <w:rPr>
          <w:szCs w:val="24"/>
        </w:rPr>
        <w:t xml:space="preserve">college-ready </w:t>
      </w:r>
      <w:r w:rsidR="00695298" w:rsidRPr="006E6F9D">
        <w:rPr>
          <w:szCs w:val="24"/>
        </w:rPr>
        <w:t>cut score</w:t>
      </w:r>
      <w:r w:rsidR="009C5622">
        <w:rPr>
          <w:szCs w:val="24"/>
        </w:rPr>
        <w:t>s as listed in the</w:t>
      </w:r>
      <w:r w:rsidR="006F5CBC">
        <w:rPr>
          <w:szCs w:val="24"/>
        </w:rPr>
        <w:t xml:space="preserve"> Statewide </w:t>
      </w:r>
      <w:r w:rsidR="00A37842">
        <w:rPr>
          <w:szCs w:val="24"/>
        </w:rPr>
        <w:t>Developmental Education</w:t>
      </w:r>
      <w:r w:rsidR="006F5CBC">
        <w:rPr>
          <w:szCs w:val="24"/>
        </w:rPr>
        <w:t xml:space="preserve"> Policy (Commission Policy section I Academic Affairs, Part E)</w:t>
      </w:r>
      <w:r w:rsidR="00695298" w:rsidRPr="006E6F9D">
        <w:rPr>
          <w:szCs w:val="24"/>
        </w:rPr>
        <w:t xml:space="preserve"> and </w:t>
      </w:r>
      <w:r>
        <w:rPr>
          <w:szCs w:val="24"/>
        </w:rPr>
        <w:t xml:space="preserve">place them in </w:t>
      </w:r>
      <w:r w:rsidR="00695298" w:rsidRPr="006E6F9D">
        <w:rPr>
          <w:szCs w:val="24"/>
        </w:rPr>
        <w:t xml:space="preserve">college-level courses </w:t>
      </w:r>
      <w:r w:rsidR="006F5CBC">
        <w:rPr>
          <w:szCs w:val="24"/>
        </w:rPr>
        <w:t>provided that the students receive  academic support, including by not limited to</w:t>
      </w:r>
      <w:r w:rsidR="00695298" w:rsidRPr="006E6F9D">
        <w:rPr>
          <w:szCs w:val="24"/>
        </w:rPr>
        <w:t xml:space="preserve"> Supplement</w:t>
      </w:r>
      <w:r w:rsidR="00200D91" w:rsidRPr="006E6F9D">
        <w:rPr>
          <w:szCs w:val="24"/>
        </w:rPr>
        <w:t>al</w:t>
      </w:r>
      <w:r w:rsidR="00695298" w:rsidRPr="006E6F9D">
        <w:rPr>
          <w:szCs w:val="24"/>
        </w:rPr>
        <w:t xml:space="preserve"> Academic Instruction</w:t>
      </w:r>
      <w:r w:rsidR="002D25EA" w:rsidRPr="006E6F9D">
        <w:rPr>
          <w:szCs w:val="24"/>
        </w:rPr>
        <w:t xml:space="preserve"> (SAI) </w:t>
      </w:r>
      <w:r w:rsidR="00695298" w:rsidRPr="006E6F9D">
        <w:rPr>
          <w:szCs w:val="24"/>
        </w:rPr>
        <w:t>based on the institution</w:t>
      </w:r>
      <w:r>
        <w:rPr>
          <w:szCs w:val="24"/>
        </w:rPr>
        <w:t>’</w:t>
      </w:r>
      <w:r w:rsidR="00695298" w:rsidRPr="006E6F9D">
        <w:rPr>
          <w:szCs w:val="24"/>
        </w:rPr>
        <w:t xml:space="preserve">s secondary evaluation process (Commission Policy section I Supplemental Academic Instruction part W). </w:t>
      </w:r>
      <w:r w:rsidR="007F74EC" w:rsidRPr="006E6F9D">
        <w:rPr>
          <w:szCs w:val="24"/>
        </w:rPr>
        <w:t xml:space="preserve"> </w:t>
      </w:r>
    </w:p>
    <w:p w14:paraId="3D5C5BB6" w14:textId="77777777" w:rsidR="00752090" w:rsidRPr="006E6F9D" w:rsidRDefault="00752090" w:rsidP="00E21ACF">
      <w:pPr>
        <w:spacing w:after="0" w:line="240" w:lineRule="auto"/>
        <w:ind w:left="1022"/>
        <w:jc w:val="both"/>
        <w:rPr>
          <w:i/>
          <w:szCs w:val="24"/>
        </w:rPr>
      </w:pPr>
    </w:p>
    <w:p w14:paraId="4D5EFAC5" w14:textId="77777777" w:rsidR="00695298" w:rsidRPr="004D2384" w:rsidRDefault="00695298" w:rsidP="00E21ACF">
      <w:pPr>
        <w:pStyle w:val="ListParagraph"/>
        <w:numPr>
          <w:ilvl w:val="2"/>
          <w:numId w:val="17"/>
        </w:numPr>
        <w:spacing w:after="0" w:line="240" w:lineRule="auto"/>
        <w:ind w:left="1440" w:hanging="990"/>
        <w:jc w:val="both"/>
        <w:rPr>
          <w:b/>
          <w:bCs/>
          <w:szCs w:val="24"/>
        </w:rPr>
      </w:pPr>
      <w:r w:rsidRPr="004D2384">
        <w:rPr>
          <w:b/>
          <w:bCs/>
          <w:szCs w:val="24"/>
        </w:rPr>
        <w:t>Development of Institutional Admissions Policy -- Academic Performance Indicators</w:t>
      </w:r>
    </w:p>
    <w:p w14:paraId="4FC73886" w14:textId="5377942C" w:rsidR="00035976" w:rsidRDefault="00695298" w:rsidP="00E21ACF">
      <w:pPr>
        <w:spacing w:after="0" w:line="240" w:lineRule="auto"/>
        <w:ind w:left="1440"/>
        <w:jc w:val="both"/>
        <w:rPr>
          <w:szCs w:val="24"/>
        </w:rPr>
      </w:pPr>
      <w:r w:rsidRPr="006E6F9D">
        <w:rPr>
          <w:szCs w:val="24"/>
        </w:rPr>
        <w:t xml:space="preserve">In </w:t>
      </w:r>
      <w:r w:rsidR="007F74EC" w:rsidRPr="006E6F9D">
        <w:rPr>
          <w:szCs w:val="24"/>
        </w:rPr>
        <w:t>addition to determining college-</w:t>
      </w:r>
      <w:r w:rsidRPr="006E6F9D">
        <w:rPr>
          <w:szCs w:val="24"/>
        </w:rPr>
        <w:t xml:space="preserve">readiness as described above, institutions shall each develop individual admissions standards using academic performance indicators. </w:t>
      </w:r>
      <w:r w:rsidR="007F74EC" w:rsidRPr="006E6F9D">
        <w:rPr>
          <w:szCs w:val="24"/>
        </w:rPr>
        <w:t xml:space="preserve"> </w:t>
      </w:r>
      <w:r w:rsidRPr="006E6F9D">
        <w:rPr>
          <w:szCs w:val="24"/>
        </w:rPr>
        <w:t>A</w:t>
      </w:r>
      <w:r w:rsidR="009D3DC8">
        <w:rPr>
          <w:szCs w:val="24"/>
        </w:rPr>
        <w:t>cademic performance indicators are defined in C.R.S. 23-1-113</w:t>
      </w:r>
      <w:r w:rsidRPr="006E6F9D">
        <w:rPr>
          <w:color w:val="333333"/>
          <w:szCs w:val="24"/>
        </w:rPr>
        <w:t xml:space="preserve">. </w:t>
      </w:r>
      <w:r w:rsidR="009D3DC8">
        <w:rPr>
          <w:color w:val="333333"/>
          <w:szCs w:val="24"/>
        </w:rPr>
        <w:t xml:space="preserve"> </w:t>
      </w:r>
      <w:r w:rsidRPr="006E6F9D">
        <w:rPr>
          <w:szCs w:val="24"/>
        </w:rPr>
        <w:t xml:space="preserve">For the purposes of the Colorado Admissions Standards, institutions must use at a minimum </w:t>
      </w:r>
      <w:commentRangeStart w:id="3"/>
      <w:del w:id="4" w:author="Carl Einhaus" w:date="2021-05-18T13:48:00Z">
        <w:r w:rsidRPr="006E6F9D" w:rsidDel="00001379">
          <w:rPr>
            <w:szCs w:val="24"/>
          </w:rPr>
          <w:delText>all three of</w:delText>
        </w:r>
      </w:del>
      <w:del w:id="5" w:author="Carl Einhaus" w:date="2021-05-18T13:53:00Z">
        <w:r w:rsidRPr="006E6F9D" w:rsidDel="00001379">
          <w:rPr>
            <w:szCs w:val="24"/>
          </w:rPr>
          <w:delText xml:space="preserve"> </w:delText>
        </w:r>
      </w:del>
      <w:r w:rsidRPr="006E6F9D">
        <w:rPr>
          <w:szCs w:val="24"/>
        </w:rPr>
        <w:t xml:space="preserve">the following </w:t>
      </w:r>
      <w:ins w:id="6" w:author="Carl Einhaus" w:date="2021-05-18T13:53:00Z">
        <w:r w:rsidR="00001379">
          <w:rPr>
            <w:szCs w:val="24"/>
          </w:rPr>
          <w:t xml:space="preserve">two </w:t>
        </w:r>
      </w:ins>
      <w:r w:rsidR="00085A35" w:rsidRPr="006E6F9D">
        <w:rPr>
          <w:szCs w:val="24"/>
        </w:rPr>
        <w:t xml:space="preserve">indicators </w:t>
      </w:r>
      <w:r w:rsidRPr="006E6F9D">
        <w:rPr>
          <w:szCs w:val="24"/>
        </w:rPr>
        <w:t xml:space="preserve">as </w:t>
      </w:r>
      <w:r w:rsidRPr="006E6F9D">
        <w:rPr>
          <w:b/>
          <w:bCs/>
          <w:szCs w:val="24"/>
          <w:u w:val="single"/>
        </w:rPr>
        <w:t>first-time admissions academic performance indicators</w:t>
      </w:r>
      <w:ins w:id="7" w:author="Carl Einhaus" w:date="2021-05-18T13:48:00Z">
        <w:r w:rsidR="00001379">
          <w:rPr>
            <w:b/>
            <w:bCs/>
            <w:szCs w:val="24"/>
            <w:u w:val="single"/>
          </w:rPr>
          <w:t xml:space="preserve"> – institutions have the option to requ</w:t>
        </w:r>
      </w:ins>
      <w:ins w:id="8" w:author="Carl Einhaus" w:date="2021-05-18T13:49:00Z">
        <w:r w:rsidR="00001379">
          <w:rPr>
            <w:b/>
            <w:bCs/>
            <w:szCs w:val="24"/>
            <w:u w:val="single"/>
          </w:rPr>
          <w:t>ire</w:t>
        </w:r>
      </w:ins>
      <w:ins w:id="9" w:author="Carl Einhaus" w:date="2021-05-18T13:48:00Z">
        <w:r w:rsidR="00001379">
          <w:rPr>
            <w:b/>
            <w:bCs/>
            <w:szCs w:val="24"/>
            <w:u w:val="single"/>
          </w:rPr>
          <w:t xml:space="preserve"> national assessment scores</w:t>
        </w:r>
      </w:ins>
      <w:r w:rsidRPr="006E6F9D">
        <w:rPr>
          <w:szCs w:val="24"/>
        </w:rPr>
        <w:t>:</w:t>
      </w:r>
      <w:commentRangeEnd w:id="3"/>
      <w:r w:rsidR="00001379">
        <w:rPr>
          <w:rStyle w:val="CommentReference"/>
        </w:rPr>
        <w:commentReference w:id="3"/>
      </w:r>
    </w:p>
    <w:p w14:paraId="28D0482B" w14:textId="77777777" w:rsidR="0099561A" w:rsidRPr="006E6F9D" w:rsidRDefault="0099561A" w:rsidP="00E21ACF">
      <w:pPr>
        <w:spacing w:after="0" w:line="240" w:lineRule="auto"/>
        <w:ind w:left="1440"/>
        <w:jc w:val="both"/>
        <w:rPr>
          <w:szCs w:val="24"/>
        </w:rPr>
      </w:pPr>
    </w:p>
    <w:p w14:paraId="596D6B24" w14:textId="05D428CC" w:rsidR="00695298" w:rsidRPr="00082778" w:rsidDel="00001379" w:rsidRDefault="009D3DC8" w:rsidP="00E21ACF">
      <w:pPr>
        <w:pStyle w:val="ListParagraph"/>
        <w:numPr>
          <w:ilvl w:val="1"/>
          <w:numId w:val="32"/>
        </w:numPr>
        <w:spacing w:after="0" w:line="240" w:lineRule="auto"/>
        <w:jc w:val="both"/>
        <w:rPr>
          <w:del w:id="10" w:author="Carl Einhaus" w:date="2021-05-18T13:49:00Z"/>
          <w:szCs w:val="24"/>
        </w:rPr>
      </w:pPr>
      <w:del w:id="11" w:author="Carl Einhaus" w:date="2021-05-18T13:49:00Z">
        <w:r w:rsidRPr="00082778" w:rsidDel="00001379">
          <w:rPr>
            <w:szCs w:val="24"/>
          </w:rPr>
          <w:delText>Assessment scores</w:delText>
        </w:r>
        <w:r w:rsidR="00035976" w:rsidRPr="00082778" w:rsidDel="00001379">
          <w:rPr>
            <w:szCs w:val="24"/>
          </w:rPr>
          <w:delText>;</w:delText>
        </w:r>
      </w:del>
    </w:p>
    <w:p w14:paraId="55B435E5" w14:textId="77777777" w:rsidR="00695298" w:rsidRPr="00082778" w:rsidRDefault="00695298" w:rsidP="00E21ACF">
      <w:pPr>
        <w:pStyle w:val="ListParagraph"/>
        <w:numPr>
          <w:ilvl w:val="1"/>
          <w:numId w:val="32"/>
        </w:numPr>
        <w:spacing w:after="0" w:line="240" w:lineRule="auto"/>
        <w:jc w:val="both"/>
        <w:rPr>
          <w:szCs w:val="24"/>
        </w:rPr>
      </w:pPr>
      <w:r w:rsidRPr="00082778">
        <w:rPr>
          <w:szCs w:val="24"/>
        </w:rPr>
        <w:t>Grade point average (GPA)</w:t>
      </w:r>
      <w:r w:rsidR="00035976" w:rsidRPr="00082778">
        <w:rPr>
          <w:szCs w:val="24"/>
        </w:rPr>
        <w:t>;</w:t>
      </w:r>
      <w:r w:rsidRPr="00082778">
        <w:rPr>
          <w:szCs w:val="24"/>
        </w:rPr>
        <w:t xml:space="preserve"> and </w:t>
      </w:r>
    </w:p>
    <w:p w14:paraId="7D8468A8" w14:textId="77777777" w:rsidR="00035976" w:rsidRPr="00082778" w:rsidRDefault="00035976" w:rsidP="00E21ACF">
      <w:pPr>
        <w:pStyle w:val="ListParagraph"/>
        <w:numPr>
          <w:ilvl w:val="1"/>
          <w:numId w:val="32"/>
        </w:numPr>
        <w:spacing w:after="0" w:line="240" w:lineRule="auto"/>
        <w:jc w:val="both"/>
        <w:rPr>
          <w:szCs w:val="24"/>
        </w:rPr>
      </w:pPr>
      <w:r w:rsidRPr="00082778">
        <w:rPr>
          <w:szCs w:val="24"/>
        </w:rPr>
        <w:t>Rigor.</w:t>
      </w:r>
    </w:p>
    <w:p w14:paraId="5BAFE665" w14:textId="77777777" w:rsidR="00627428" w:rsidRDefault="00627428" w:rsidP="00E21ACF">
      <w:pPr>
        <w:spacing w:after="0" w:line="240" w:lineRule="auto"/>
        <w:ind w:left="2160"/>
        <w:jc w:val="both"/>
        <w:rPr>
          <w:szCs w:val="24"/>
        </w:rPr>
      </w:pPr>
    </w:p>
    <w:p w14:paraId="0626AA27" w14:textId="77777777" w:rsidR="00627428" w:rsidRPr="00627428" w:rsidRDefault="00627428" w:rsidP="00E21ACF">
      <w:pPr>
        <w:pStyle w:val="ListParagraph"/>
        <w:numPr>
          <w:ilvl w:val="0"/>
          <w:numId w:val="6"/>
        </w:numPr>
        <w:tabs>
          <w:tab w:val="left" w:pos="820"/>
        </w:tabs>
        <w:spacing w:after="0" w:line="240" w:lineRule="auto"/>
        <w:jc w:val="both"/>
        <w:rPr>
          <w:b/>
          <w:bCs/>
          <w:vanish/>
          <w:szCs w:val="24"/>
        </w:rPr>
      </w:pPr>
    </w:p>
    <w:p w14:paraId="145A5E81" w14:textId="77777777" w:rsidR="00627428" w:rsidRPr="00627428" w:rsidRDefault="00627428" w:rsidP="00E21ACF">
      <w:pPr>
        <w:pStyle w:val="ListParagraph"/>
        <w:numPr>
          <w:ilvl w:val="2"/>
          <w:numId w:val="6"/>
        </w:numPr>
        <w:tabs>
          <w:tab w:val="left" w:pos="820"/>
        </w:tabs>
        <w:spacing w:after="0" w:line="240" w:lineRule="auto"/>
        <w:jc w:val="both"/>
        <w:rPr>
          <w:b/>
          <w:bCs/>
          <w:vanish/>
          <w:szCs w:val="24"/>
        </w:rPr>
      </w:pPr>
    </w:p>
    <w:p w14:paraId="69E84783" w14:textId="77777777" w:rsidR="00627428" w:rsidRPr="00627428" w:rsidRDefault="00627428" w:rsidP="00E21ACF">
      <w:pPr>
        <w:pStyle w:val="ListParagraph"/>
        <w:numPr>
          <w:ilvl w:val="2"/>
          <w:numId w:val="6"/>
        </w:numPr>
        <w:tabs>
          <w:tab w:val="left" w:pos="820"/>
        </w:tabs>
        <w:spacing w:after="0" w:line="240" w:lineRule="auto"/>
        <w:jc w:val="both"/>
        <w:rPr>
          <w:b/>
          <w:bCs/>
          <w:vanish/>
          <w:szCs w:val="24"/>
        </w:rPr>
      </w:pPr>
    </w:p>
    <w:p w14:paraId="0F0C65D4" w14:textId="77777777" w:rsidR="00627428" w:rsidRDefault="00627428" w:rsidP="00E21ACF">
      <w:pPr>
        <w:pStyle w:val="ListParagraph"/>
        <w:numPr>
          <w:ilvl w:val="3"/>
          <w:numId w:val="6"/>
        </w:numPr>
        <w:tabs>
          <w:tab w:val="left" w:pos="2880"/>
        </w:tabs>
        <w:spacing w:after="0" w:line="240" w:lineRule="auto"/>
        <w:ind w:left="2880" w:hanging="1620"/>
        <w:jc w:val="both"/>
        <w:rPr>
          <w:b/>
          <w:bCs/>
          <w:szCs w:val="24"/>
        </w:rPr>
      </w:pPr>
      <w:r>
        <w:rPr>
          <w:b/>
          <w:bCs/>
          <w:szCs w:val="24"/>
        </w:rPr>
        <w:t>Assessment Scores</w:t>
      </w:r>
    </w:p>
    <w:p w14:paraId="69AB2571" w14:textId="7FFF4F29" w:rsidR="00627428" w:rsidRDefault="00001379" w:rsidP="00E21ACF">
      <w:pPr>
        <w:tabs>
          <w:tab w:val="left" w:pos="2880"/>
        </w:tabs>
        <w:spacing w:after="0" w:line="240" w:lineRule="auto"/>
        <w:ind w:left="2880"/>
        <w:jc w:val="both"/>
        <w:rPr>
          <w:szCs w:val="24"/>
        </w:rPr>
      </w:pPr>
      <w:ins w:id="12" w:author="Carl Einhaus" w:date="2021-05-18T13:53:00Z">
        <w:r>
          <w:rPr>
            <w:bCs/>
            <w:szCs w:val="24"/>
          </w:rPr>
          <w:t xml:space="preserve">Institutions must provide clear information to applicants regarding </w:t>
        </w:r>
      </w:ins>
      <w:ins w:id="13" w:author="Carl Einhaus" w:date="2021-05-18T13:55:00Z">
        <w:r>
          <w:rPr>
            <w:bCs/>
            <w:szCs w:val="24"/>
          </w:rPr>
          <w:lastRenderedPageBreak/>
          <w:t>how and if</w:t>
        </w:r>
      </w:ins>
      <w:ins w:id="14" w:author="Carl Einhaus" w:date="2021-05-18T13:54:00Z">
        <w:r>
          <w:rPr>
            <w:bCs/>
            <w:szCs w:val="24"/>
          </w:rPr>
          <w:t xml:space="preserve"> national assessment scores </w:t>
        </w:r>
      </w:ins>
      <w:ins w:id="15" w:author="Carl Einhaus" w:date="2021-05-18T13:55:00Z">
        <w:r>
          <w:rPr>
            <w:bCs/>
            <w:szCs w:val="24"/>
          </w:rPr>
          <w:t xml:space="preserve">are considered as </w:t>
        </w:r>
      </w:ins>
      <w:ins w:id="16" w:author="Carl Einhaus" w:date="2021-05-18T13:54:00Z">
        <w:r>
          <w:rPr>
            <w:bCs/>
            <w:szCs w:val="24"/>
          </w:rPr>
          <w:t xml:space="preserve">part of their admission process. </w:t>
        </w:r>
      </w:ins>
      <w:r w:rsidR="00A20A8A">
        <w:rPr>
          <w:bCs/>
          <w:szCs w:val="24"/>
        </w:rPr>
        <w:t xml:space="preserve">Institutions will set a performance indicator </w:t>
      </w:r>
      <w:r w:rsidR="00D51819">
        <w:rPr>
          <w:bCs/>
          <w:szCs w:val="24"/>
        </w:rPr>
        <w:t xml:space="preserve">which will represent the </w:t>
      </w:r>
      <w:commentRangeStart w:id="17"/>
      <w:r w:rsidR="009D3DC8">
        <w:rPr>
          <w:bCs/>
          <w:szCs w:val="24"/>
        </w:rPr>
        <w:t>assessment score</w:t>
      </w:r>
      <w:r w:rsidR="00D51819">
        <w:rPr>
          <w:bCs/>
          <w:szCs w:val="24"/>
        </w:rPr>
        <w:t xml:space="preserve"> mid 50% range </w:t>
      </w:r>
      <w:commentRangeEnd w:id="17"/>
      <w:r w:rsidR="00064AD9">
        <w:rPr>
          <w:rStyle w:val="CommentReference"/>
        </w:rPr>
        <w:commentReference w:id="17"/>
      </w:r>
      <w:r w:rsidR="00D51819">
        <w:rPr>
          <w:bCs/>
          <w:szCs w:val="24"/>
        </w:rPr>
        <w:t>of their admitted class from the previous year</w:t>
      </w:r>
      <w:r w:rsidR="009D3DC8">
        <w:rPr>
          <w:bCs/>
          <w:szCs w:val="24"/>
        </w:rPr>
        <w:t xml:space="preserve">.  Institutions may use </w:t>
      </w:r>
      <w:r w:rsidR="009D3DC8">
        <w:rPr>
          <w:szCs w:val="24"/>
        </w:rPr>
        <w:t>either SAT or ACT</w:t>
      </w:r>
      <w:commentRangeStart w:id="18"/>
      <w:r w:rsidR="009D3DC8">
        <w:rPr>
          <w:szCs w:val="24"/>
        </w:rPr>
        <w:t>; or PARCC or Smarter Balanced when validated.</w:t>
      </w:r>
      <w:r w:rsidR="006B01FF">
        <w:rPr>
          <w:szCs w:val="24"/>
        </w:rPr>
        <w:t xml:space="preserve">  </w:t>
      </w:r>
      <w:commentRangeEnd w:id="18"/>
      <w:r>
        <w:rPr>
          <w:rStyle w:val="CommentReference"/>
        </w:rPr>
        <w:commentReference w:id="18"/>
      </w:r>
      <w:r w:rsidR="006B01FF">
        <w:rPr>
          <w:szCs w:val="24"/>
        </w:rPr>
        <w:t>Institutions may</w:t>
      </w:r>
      <w:r w:rsidR="00396D77">
        <w:rPr>
          <w:szCs w:val="24"/>
        </w:rPr>
        <w:t xml:space="preserve"> also</w:t>
      </w:r>
      <w:r w:rsidR="006B01FF">
        <w:rPr>
          <w:szCs w:val="24"/>
        </w:rPr>
        <w:t xml:space="preserve"> choose to use a supplemental assessment including Accuplacer and Compass.</w:t>
      </w:r>
    </w:p>
    <w:p w14:paraId="65C85F6D" w14:textId="77777777" w:rsidR="009D3DC8" w:rsidRPr="009D3DC8" w:rsidRDefault="009D3DC8" w:rsidP="00E21ACF">
      <w:pPr>
        <w:tabs>
          <w:tab w:val="left" w:pos="2880"/>
        </w:tabs>
        <w:spacing w:after="0" w:line="240" w:lineRule="auto"/>
        <w:ind w:left="2894" w:hanging="1627"/>
        <w:jc w:val="both"/>
        <w:rPr>
          <w:bCs/>
          <w:szCs w:val="24"/>
        </w:rPr>
      </w:pPr>
    </w:p>
    <w:p w14:paraId="5301D0B5" w14:textId="77777777" w:rsidR="00627428" w:rsidRPr="006E6F9D" w:rsidRDefault="00627428" w:rsidP="00E21ACF">
      <w:pPr>
        <w:pStyle w:val="ListParagraph"/>
        <w:numPr>
          <w:ilvl w:val="3"/>
          <w:numId w:val="6"/>
        </w:numPr>
        <w:tabs>
          <w:tab w:val="left" w:pos="2880"/>
        </w:tabs>
        <w:spacing w:after="0" w:line="240" w:lineRule="auto"/>
        <w:ind w:left="2880" w:hanging="1620"/>
        <w:jc w:val="both"/>
        <w:rPr>
          <w:b/>
          <w:bCs/>
          <w:szCs w:val="24"/>
        </w:rPr>
      </w:pPr>
      <w:r w:rsidRPr="006E6F9D">
        <w:rPr>
          <w:b/>
          <w:bCs/>
          <w:szCs w:val="24"/>
        </w:rPr>
        <w:t>Grade Point Average (GPA)</w:t>
      </w:r>
    </w:p>
    <w:p w14:paraId="07B0901E" w14:textId="7F11316D" w:rsidR="00483325" w:rsidRDefault="00627428" w:rsidP="00E21ACF">
      <w:pPr>
        <w:tabs>
          <w:tab w:val="left" w:pos="2880"/>
        </w:tabs>
        <w:spacing w:after="0" w:line="240" w:lineRule="auto"/>
        <w:ind w:left="2880"/>
        <w:jc w:val="both"/>
        <w:rPr>
          <w:szCs w:val="24"/>
        </w:rPr>
      </w:pPr>
      <w:r w:rsidRPr="006E6F9D">
        <w:rPr>
          <w:szCs w:val="24"/>
        </w:rPr>
        <w:t xml:space="preserve">Institutions will set a performance indicator </w:t>
      </w:r>
      <w:r w:rsidR="00D51819">
        <w:rPr>
          <w:szCs w:val="24"/>
        </w:rPr>
        <w:t xml:space="preserve">which will represent the </w:t>
      </w:r>
      <w:r w:rsidRPr="006E6F9D">
        <w:rPr>
          <w:szCs w:val="24"/>
        </w:rPr>
        <w:t>high school cumulative GPA</w:t>
      </w:r>
      <w:r w:rsidR="00D51819">
        <w:rPr>
          <w:szCs w:val="24"/>
        </w:rPr>
        <w:t xml:space="preserve"> mid 50% range of their admitted class from the previous year</w:t>
      </w:r>
      <w:r w:rsidRPr="006E6F9D">
        <w:rPr>
          <w:szCs w:val="24"/>
        </w:rPr>
        <w:t>.  Institutions will accept the GPA reported on the high s</w:t>
      </w:r>
      <w:r w:rsidR="00A20A8A">
        <w:rPr>
          <w:szCs w:val="24"/>
        </w:rPr>
        <w:t>chool transcript.  All GPA</w:t>
      </w:r>
      <w:r w:rsidRPr="006E6F9D">
        <w:rPr>
          <w:szCs w:val="24"/>
        </w:rPr>
        <w:t xml:space="preserve">s will be correlated to a 4.0 scale.  </w:t>
      </w:r>
      <w:r w:rsidR="00A20A8A">
        <w:rPr>
          <w:szCs w:val="24"/>
        </w:rPr>
        <w:t>In cases of s</w:t>
      </w:r>
      <w:r w:rsidR="00920EAA" w:rsidRPr="00920EAA">
        <w:rPr>
          <w:szCs w:val="24"/>
        </w:rPr>
        <w:t>tudents entering without a GPA that can be calculated on a 4.0 scale</w:t>
      </w:r>
      <w:r w:rsidR="00A20A8A">
        <w:rPr>
          <w:szCs w:val="24"/>
        </w:rPr>
        <w:t>, the institution will review</w:t>
      </w:r>
      <w:r w:rsidR="00920EAA" w:rsidRPr="00920EAA">
        <w:rPr>
          <w:szCs w:val="24"/>
        </w:rPr>
        <w:t xml:space="preserve"> </w:t>
      </w:r>
      <w:r w:rsidR="00A20A8A">
        <w:rPr>
          <w:szCs w:val="24"/>
        </w:rPr>
        <w:t xml:space="preserve">the GPA </w:t>
      </w:r>
      <w:r w:rsidR="00920EAA" w:rsidRPr="00920EAA">
        <w:rPr>
          <w:szCs w:val="24"/>
        </w:rPr>
        <w:t xml:space="preserve">within the context of the grading methodology used at the school (e.g., standards-based assessment, narrative assessment, definitions of “mastery” to progress, non-U.S. based grading scales); </w:t>
      </w:r>
      <w:del w:id="19" w:author="Carl Einhaus" w:date="2021-05-18T14:00:00Z">
        <w:r w:rsidR="00920EAA" w:rsidRPr="00920EAA" w:rsidDel="00DE72D6">
          <w:rPr>
            <w:szCs w:val="24"/>
          </w:rPr>
          <w:delText xml:space="preserve">assessment scores and </w:delText>
        </w:r>
      </w:del>
      <w:r w:rsidR="00920EAA" w:rsidRPr="00920EAA">
        <w:rPr>
          <w:szCs w:val="24"/>
        </w:rPr>
        <w:t xml:space="preserve">rigor </w:t>
      </w:r>
      <w:r w:rsidR="00920EAA">
        <w:rPr>
          <w:szCs w:val="24"/>
        </w:rPr>
        <w:t>will</w:t>
      </w:r>
      <w:r w:rsidR="00920EAA" w:rsidRPr="00920EAA">
        <w:rPr>
          <w:szCs w:val="24"/>
        </w:rPr>
        <w:t xml:space="preserve"> also be considered</w:t>
      </w:r>
      <w:ins w:id="20" w:author="Carl Einhaus" w:date="2021-05-18T14:00:00Z">
        <w:r w:rsidR="00DE72D6">
          <w:rPr>
            <w:szCs w:val="24"/>
          </w:rPr>
          <w:t xml:space="preserve"> as wil</w:t>
        </w:r>
      </w:ins>
      <w:ins w:id="21" w:author="Carl Einhaus" w:date="2021-05-18T14:01:00Z">
        <w:r w:rsidR="00DE72D6">
          <w:rPr>
            <w:szCs w:val="24"/>
          </w:rPr>
          <w:t>l national assessment scores if submitted</w:t>
        </w:r>
      </w:ins>
      <w:r w:rsidR="00920EAA" w:rsidRPr="00920EAA">
        <w:rPr>
          <w:szCs w:val="24"/>
        </w:rPr>
        <w:t>.</w:t>
      </w:r>
    </w:p>
    <w:p w14:paraId="1B9572A4" w14:textId="77777777" w:rsidR="00F232BD" w:rsidRPr="006E6F9D" w:rsidRDefault="00F232BD" w:rsidP="00E21ACF">
      <w:pPr>
        <w:tabs>
          <w:tab w:val="left" w:pos="2880"/>
        </w:tabs>
        <w:spacing w:after="0" w:line="240" w:lineRule="auto"/>
        <w:ind w:left="2880"/>
        <w:jc w:val="both"/>
        <w:rPr>
          <w:szCs w:val="24"/>
        </w:rPr>
      </w:pPr>
    </w:p>
    <w:p w14:paraId="4F5BC9B4" w14:textId="77777777" w:rsidR="00627428" w:rsidRPr="006E6F9D" w:rsidRDefault="00627428" w:rsidP="00E21ACF">
      <w:pPr>
        <w:pStyle w:val="ListParagraph"/>
        <w:numPr>
          <w:ilvl w:val="3"/>
          <w:numId w:val="6"/>
        </w:numPr>
        <w:tabs>
          <w:tab w:val="left" w:pos="720"/>
          <w:tab w:val="left" w:pos="1941"/>
          <w:tab w:val="left" w:pos="2880"/>
        </w:tabs>
        <w:spacing w:after="0" w:line="240" w:lineRule="auto"/>
        <w:ind w:left="2880" w:hanging="1620"/>
        <w:jc w:val="both"/>
        <w:rPr>
          <w:b/>
          <w:bCs/>
          <w:szCs w:val="24"/>
        </w:rPr>
      </w:pPr>
      <w:r w:rsidRPr="006E6F9D">
        <w:rPr>
          <w:b/>
          <w:bCs/>
          <w:szCs w:val="24"/>
        </w:rPr>
        <w:t>Rigor</w:t>
      </w:r>
      <w:r w:rsidRPr="006E6F9D">
        <w:rPr>
          <w:b/>
          <w:bCs/>
          <w:szCs w:val="24"/>
        </w:rPr>
        <w:tab/>
      </w:r>
    </w:p>
    <w:p w14:paraId="0F55ED36" w14:textId="77777777" w:rsidR="00627428" w:rsidRPr="006E6F9D" w:rsidRDefault="00A20A8A" w:rsidP="00E21ACF">
      <w:pPr>
        <w:tabs>
          <w:tab w:val="left" w:pos="2880"/>
        </w:tabs>
        <w:spacing w:after="0" w:line="240" w:lineRule="auto"/>
        <w:ind w:left="2880"/>
        <w:jc w:val="both"/>
        <w:rPr>
          <w:szCs w:val="24"/>
        </w:rPr>
      </w:pPr>
      <w:r>
        <w:rPr>
          <w:szCs w:val="24"/>
        </w:rPr>
        <w:t xml:space="preserve">Institutions will set a performance indicator using </w:t>
      </w:r>
      <w:r w:rsidR="009D3DC8">
        <w:rPr>
          <w:szCs w:val="24"/>
        </w:rPr>
        <w:t xml:space="preserve">rigor of </w:t>
      </w:r>
      <w:r w:rsidR="00C66577">
        <w:rPr>
          <w:szCs w:val="24"/>
        </w:rPr>
        <w:t xml:space="preserve">students’ </w:t>
      </w:r>
      <w:r w:rsidR="009D3DC8">
        <w:rPr>
          <w:szCs w:val="24"/>
        </w:rPr>
        <w:t xml:space="preserve">high school </w:t>
      </w:r>
      <w:r w:rsidR="00C66577">
        <w:rPr>
          <w:szCs w:val="24"/>
        </w:rPr>
        <w:t>program of study</w:t>
      </w:r>
      <w:r w:rsidR="009D3DC8">
        <w:rPr>
          <w:szCs w:val="24"/>
        </w:rPr>
        <w:t xml:space="preserve">.  </w:t>
      </w:r>
      <w:r w:rsidR="00627428" w:rsidRPr="006E6F9D">
        <w:rPr>
          <w:szCs w:val="24"/>
        </w:rPr>
        <w:t xml:space="preserve">Research indicates the best preparation for success in college is for a student to take a rigorous high school curriculum.  Institutions can assess rigor in multiple ways, </w:t>
      </w:r>
      <w:r w:rsidR="00C66577">
        <w:rPr>
          <w:szCs w:val="24"/>
        </w:rPr>
        <w:t>recognizing that students engaged in competency-based high school programs of study and those in traditional seat-time based programs may have different methods of demonstrating rigor.</w:t>
      </w:r>
      <w:r w:rsidR="00635216">
        <w:rPr>
          <w:szCs w:val="24"/>
        </w:rPr>
        <w:t xml:space="preserve"> </w:t>
      </w:r>
      <w:r w:rsidR="00C66577">
        <w:rPr>
          <w:szCs w:val="24"/>
        </w:rPr>
        <w:t xml:space="preserve"> </w:t>
      </w:r>
      <w:r w:rsidR="00D37CBE">
        <w:rPr>
          <w:szCs w:val="24"/>
        </w:rPr>
        <w:t xml:space="preserve">Institutions’ performance indicators should accommodate these different demonstrations of rigor, </w:t>
      </w:r>
      <w:r w:rsidR="00627428" w:rsidRPr="006E6F9D">
        <w:rPr>
          <w:szCs w:val="24"/>
        </w:rPr>
        <w:t>includ</w:t>
      </w:r>
      <w:r w:rsidR="00D37CBE">
        <w:rPr>
          <w:szCs w:val="24"/>
        </w:rPr>
        <w:t>ing</w:t>
      </w:r>
      <w:r w:rsidR="00DD69AA">
        <w:rPr>
          <w:szCs w:val="24"/>
        </w:rPr>
        <w:t>, but not limited to,</w:t>
      </w:r>
      <w:r w:rsidR="00627428" w:rsidRPr="006E6F9D">
        <w:rPr>
          <w:szCs w:val="24"/>
        </w:rPr>
        <w:t xml:space="preserve"> the following:</w:t>
      </w:r>
    </w:p>
    <w:p w14:paraId="6E79FCE4" w14:textId="59175FFD" w:rsidR="0078314C" w:rsidRDefault="00635216" w:rsidP="00E21ACF">
      <w:pPr>
        <w:pStyle w:val="ListParagraph"/>
        <w:numPr>
          <w:ilvl w:val="0"/>
          <w:numId w:val="25"/>
        </w:numPr>
        <w:tabs>
          <w:tab w:val="left" w:pos="3600"/>
        </w:tabs>
        <w:spacing w:after="0" w:line="240" w:lineRule="auto"/>
        <w:ind w:left="3600" w:hanging="720"/>
        <w:jc w:val="both"/>
        <w:rPr>
          <w:szCs w:val="24"/>
        </w:rPr>
      </w:pPr>
      <w:r>
        <w:rPr>
          <w:szCs w:val="24"/>
        </w:rPr>
        <w:t>Quantity and quality of c</w:t>
      </w:r>
      <w:r w:rsidR="00627428" w:rsidRPr="00627428">
        <w:rPr>
          <w:szCs w:val="24"/>
        </w:rPr>
        <w:t xml:space="preserve">ompleted high school core-content courses.  Strong preparation in English and mathematics is highly recommended for all college-bound students. Students also should complete significant core-content coursework in </w:t>
      </w:r>
      <w:r w:rsidR="004B4E17">
        <w:rPr>
          <w:szCs w:val="24"/>
        </w:rPr>
        <w:t xml:space="preserve"> social and behavior sciences, natural and physical sciences, arts and humanities, </w:t>
      </w:r>
      <w:r w:rsidR="00F8770C">
        <w:rPr>
          <w:szCs w:val="24"/>
        </w:rPr>
        <w:t>world languages</w:t>
      </w:r>
      <w:r w:rsidR="004B4E17">
        <w:rPr>
          <w:szCs w:val="24"/>
        </w:rPr>
        <w:t xml:space="preserve"> </w:t>
      </w:r>
      <w:r w:rsidR="00C1345B">
        <w:rPr>
          <w:szCs w:val="24"/>
        </w:rPr>
        <w:t>and academic electives</w:t>
      </w:r>
      <w:r w:rsidR="00F8770C">
        <w:rPr>
          <w:szCs w:val="24"/>
        </w:rPr>
        <w:t>;</w:t>
      </w:r>
      <w:r w:rsidR="00C66577">
        <w:rPr>
          <w:szCs w:val="24"/>
        </w:rPr>
        <w:t xml:space="preserve"> </w:t>
      </w:r>
      <w:r w:rsidR="00C66577" w:rsidRPr="005C31E2">
        <w:rPr>
          <w:szCs w:val="24"/>
        </w:rPr>
        <w:t xml:space="preserve">For students in traditional seat-time based programs, the </w:t>
      </w:r>
      <w:del w:id="22" w:author="Carl Einhaus" w:date="2021-05-18T13:00:00Z">
        <w:r w:rsidR="00C66577" w:rsidRPr="005C31E2" w:rsidDel="001F1BEC">
          <w:rPr>
            <w:szCs w:val="24"/>
          </w:rPr>
          <w:delText>minimum requirements</w:delText>
        </w:r>
      </w:del>
      <w:ins w:id="23" w:author="Carl Einhaus" w:date="2021-05-18T13:00:00Z">
        <w:r w:rsidR="001F1BEC">
          <w:rPr>
            <w:szCs w:val="24"/>
          </w:rPr>
          <w:t>recommend</w:t>
        </w:r>
      </w:ins>
      <w:ins w:id="24" w:author="Carl Einhaus" w:date="2021-05-18T13:13:00Z">
        <w:r w:rsidR="001F1BEC">
          <w:rPr>
            <w:szCs w:val="24"/>
          </w:rPr>
          <w:t>ed rigor and mix</w:t>
        </w:r>
      </w:ins>
      <w:r w:rsidR="00C66577" w:rsidRPr="005C31E2">
        <w:rPr>
          <w:szCs w:val="24"/>
        </w:rPr>
        <w:t xml:space="preserve"> for </w:t>
      </w:r>
      <w:del w:id="25" w:author="Carl Einhaus" w:date="2021-05-18T13:15:00Z">
        <w:r w:rsidR="00C66577" w:rsidRPr="005C31E2" w:rsidDel="001F1BEC">
          <w:rPr>
            <w:szCs w:val="24"/>
          </w:rPr>
          <w:delText xml:space="preserve">course </w:delText>
        </w:r>
      </w:del>
      <w:ins w:id="26" w:author="Carl Einhaus" w:date="2021-05-18T13:15:00Z">
        <w:r w:rsidR="001F1BEC">
          <w:rPr>
            <w:szCs w:val="24"/>
          </w:rPr>
          <w:t>college</w:t>
        </w:r>
        <w:r w:rsidR="001F1BEC" w:rsidRPr="005C31E2">
          <w:rPr>
            <w:szCs w:val="24"/>
          </w:rPr>
          <w:t xml:space="preserve"> </w:t>
        </w:r>
      </w:ins>
      <w:del w:id="27" w:author="Carl Einhaus" w:date="2021-05-18T13:13:00Z">
        <w:r w:rsidR="00C66577" w:rsidRPr="005C31E2" w:rsidDel="001F1BEC">
          <w:rPr>
            <w:szCs w:val="24"/>
          </w:rPr>
          <w:delText xml:space="preserve">completion </w:delText>
        </w:r>
        <w:r w:rsidRPr="005C31E2" w:rsidDel="001F1BEC">
          <w:rPr>
            <w:szCs w:val="24"/>
          </w:rPr>
          <w:delText>include</w:delText>
        </w:r>
      </w:del>
      <w:ins w:id="28" w:author="Carl Einhaus" w:date="2021-05-18T13:13:00Z">
        <w:r w:rsidR="001F1BEC">
          <w:rPr>
            <w:szCs w:val="24"/>
          </w:rPr>
          <w:t>pr</w:t>
        </w:r>
      </w:ins>
      <w:ins w:id="29" w:author="Carl Einhaus" w:date="2021-05-18T13:14:00Z">
        <w:r w:rsidR="001F1BEC">
          <w:rPr>
            <w:szCs w:val="24"/>
          </w:rPr>
          <w:t>eparation are detailed in</w:t>
        </w:r>
      </w:ins>
      <w:r w:rsidRPr="005C31E2">
        <w:rPr>
          <w:szCs w:val="24"/>
        </w:rPr>
        <w:t xml:space="preserve"> the </w:t>
      </w:r>
      <w:r w:rsidR="00B642E7" w:rsidRPr="005C31E2">
        <w:rPr>
          <w:szCs w:val="24"/>
        </w:rPr>
        <w:t>seven</w:t>
      </w:r>
      <w:r w:rsidRPr="005C31E2">
        <w:rPr>
          <w:szCs w:val="24"/>
        </w:rPr>
        <w:t>teen academic units</w:t>
      </w:r>
      <w:r w:rsidR="00E62783" w:rsidRPr="005C31E2">
        <w:rPr>
          <w:szCs w:val="24"/>
        </w:rPr>
        <w:t xml:space="preserve"> </w:t>
      </w:r>
      <w:r w:rsidRPr="005C31E2">
        <w:rPr>
          <w:szCs w:val="24"/>
        </w:rPr>
        <w:t xml:space="preserve">of the Higher Education Admission </w:t>
      </w:r>
      <w:del w:id="30" w:author="Carl Einhaus" w:date="2021-05-18T13:15:00Z">
        <w:r w:rsidR="00BA5AC5" w:rsidRPr="005C31E2" w:rsidDel="001F1BEC">
          <w:rPr>
            <w:szCs w:val="24"/>
          </w:rPr>
          <w:delText>Re</w:delText>
        </w:r>
        <w:r w:rsidR="00BA5AC5" w:rsidDel="001F1BEC">
          <w:rPr>
            <w:szCs w:val="24"/>
          </w:rPr>
          <w:delText xml:space="preserve">commended </w:delText>
        </w:r>
      </w:del>
      <w:del w:id="31" w:author="Carl Einhaus" w:date="2021-05-18T13:08:00Z">
        <w:r w:rsidR="00BA5AC5" w:rsidDel="001F1BEC">
          <w:rPr>
            <w:szCs w:val="24"/>
          </w:rPr>
          <w:delText>G</w:delText>
        </w:r>
      </w:del>
      <w:del w:id="32" w:author="Carl Einhaus" w:date="2021-05-18T13:15:00Z">
        <w:r w:rsidR="00BA5AC5" w:rsidDel="001F1BEC">
          <w:rPr>
            <w:szCs w:val="24"/>
          </w:rPr>
          <w:delText>uidelines</w:delText>
        </w:r>
      </w:del>
      <w:ins w:id="33" w:author="Carl Einhaus" w:date="2021-05-18T13:15:00Z">
        <w:r w:rsidR="001F1BEC">
          <w:rPr>
            <w:szCs w:val="24"/>
          </w:rPr>
          <w:t>Recommendations</w:t>
        </w:r>
      </w:ins>
      <w:r w:rsidR="00BA5AC5" w:rsidRPr="005C31E2">
        <w:rPr>
          <w:szCs w:val="24"/>
        </w:rPr>
        <w:t xml:space="preserve"> </w:t>
      </w:r>
      <w:r w:rsidRPr="005C31E2">
        <w:rPr>
          <w:szCs w:val="24"/>
        </w:rPr>
        <w:t xml:space="preserve">(HEAR) </w:t>
      </w:r>
      <w:del w:id="34" w:author="Carl Einhaus" w:date="2021-05-18T13:18:00Z">
        <w:r w:rsidRPr="005C31E2" w:rsidDel="001659F3">
          <w:rPr>
            <w:szCs w:val="24"/>
          </w:rPr>
          <w:delText>according to the distribution</w:delText>
        </w:r>
      </w:del>
      <w:ins w:id="35" w:author="Carl Einhaus" w:date="2021-05-18T13:18:00Z">
        <w:r w:rsidR="001659F3">
          <w:rPr>
            <w:szCs w:val="24"/>
          </w:rPr>
          <w:t>and are</w:t>
        </w:r>
      </w:ins>
      <w:r w:rsidRPr="005C31E2">
        <w:rPr>
          <w:szCs w:val="24"/>
        </w:rPr>
        <w:t xml:space="preserve"> outlined </w:t>
      </w:r>
      <w:r w:rsidR="0078314C" w:rsidRPr="005C31E2">
        <w:rPr>
          <w:szCs w:val="24"/>
        </w:rPr>
        <w:t>below</w:t>
      </w:r>
      <w:ins w:id="36" w:author="Carl Einhaus" w:date="2021-05-18T13:18:00Z">
        <w:r w:rsidR="001659F3">
          <w:rPr>
            <w:szCs w:val="24"/>
          </w:rPr>
          <w:t>:</w:t>
        </w:r>
      </w:ins>
      <w:del w:id="37" w:author="Carl Einhaus" w:date="2021-05-18T13:18:00Z">
        <w:r w:rsidR="00FA680E" w:rsidDel="001659F3">
          <w:rPr>
            <w:szCs w:val="24"/>
          </w:rPr>
          <w:delText xml:space="preserve"> – specifics on HEAR can be found on the following CDHE web page</w:delText>
        </w:r>
        <w:r w:rsidR="0078314C" w:rsidRPr="005C31E2" w:rsidDel="001659F3">
          <w:rPr>
            <w:szCs w:val="24"/>
          </w:rPr>
          <w:delText>:</w:delText>
        </w:r>
      </w:del>
    </w:p>
    <w:p w14:paraId="58E7B395" w14:textId="77777777" w:rsidR="00FA680E" w:rsidRPr="005C31E2" w:rsidRDefault="00FA680E" w:rsidP="00FA680E">
      <w:pPr>
        <w:pStyle w:val="ListParagraph"/>
        <w:tabs>
          <w:tab w:val="left" w:pos="3600"/>
        </w:tabs>
        <w:spacing w:after="0" w:line="240" w:lineRule="auto"/>
        <w:ind w:left="3600"/>
        <w:jc w:val="both"/>
        <w:rPr>
          <w:szCs w:val="24"/>
        </w:rPr>
      </w:pPr>
      <w:del w:id="38" w:author="Carl Einhaus" w:date="2021-05-18T13:07:00Z">
        <w:r w:rsidRPr="00FA680E" w:rsidDel="001F1BEC">
          <w:rPr>
            <w:szCs w:val="24"/>
          </w:rPr>
          <w:lastRenderedPageBreak/>
          <w:delText>http://highered.colorado.gov/Academics/Admissions/coursecompletion.html</w:delText>
        </w:r>
      </w:del>
    </w:p>
    <w:p w14:paraId="231C57B5" w14:textId="77777777" w:rsidR="005B399A" w:rsidRDefault="005B399A" w:rsidP="00E21ACF">
      <w:pPr>
        <w:pStyle w:val="Default"/>
        <w:ind w:left="4680"/>
        <w:rPr>
          <w:b/>
          <w:sz w:val="23"/>
          <w:szCs w:val="23"/>
        </w:rPr>
      </w:pPr>
    </w:p>
    <w:p w14:paraId="4BE1459A" w14:textId="17794A19" w:rsidR="0078314C" w:rsidRPr="00DF495E" w:rsidRDefault="0078314C" w:rsidP="00E21ACF">
      <w:pPr>
        <w:pStyle w:val="Default"/>
        <w:ind w:left="4680"/>
        <w:rPr>
          <w:b/>
          <w:sz w:val="23"/>
          <w:szCs w:val="23"/>
        </w:rPr>
      </w:pPr>
      <w:r w:rsidRPr="00DF495E">
        <w:rPr>
          <w:b/>
          <w:sz w:val="23"/>
          <w:szCs w:val="23"/>
        </w:rPr>
        <w:t>Academ</w:t>
      </w:r>
      <w:r>
        <w:rPr>
          <w:b/>
          <w:sz w:val="23"/>
          <w:szCs w:val="23"/>
        </w:rPr>
        <w:t>ic Area</w:t>
      </w:r>
      <w:r w:rsidRPr="00DF495E">
        <w:rPr>
          <w:b/>
          <w:sz w:val="23"/>
          <w:szCs w:val="23"/>
        </w:rPr>
        <w:t xml:space="preserve"> </w:t>
      </w:r>
    </w:p>
    <w:p w14:paraId="1C38030F" w14:textId="77777777" w:rsidR="0078314C" w:rsidRDefault="0078314C" w:rsidP="00E21ACF">
      <w:pPr>
        <w:pStyle w:val="Default"/>
        <w:ind w:left="4680"/>
        <w:rPr>
          <w:sz w:val="23"/>
          <w:szCs w:val="23"/>
        </w:rPr>
      </w:pPr>
      <w:r>
        <w:rPr>
          <w:sz w:val="23"/>
          <w:szCs w:val="23"/>
        </w:rPr>
        <w:t xml:space="preserve">English   </w:t>
      </w:r>
      <w:r>
        <w:rPr>
          <w:sz w:val="23"/>
          <w:szCs w:val="23"/>
        </w:rPr>
        <w:tab/>
      </w:r>
      <w:r>
        <w:rPr>
          <w:sz w:val="23"/>
          <w:szCs w:val="23"/>
        </w:rPr>
        <w:tab/>
      </w:r>
      <w:r>
        <w:rPr>
          <w:sz w:val="23"/>
          <w:szCs w:val="23"/>
        </w:rPr>
        <w:tab/>
        <w:t xml:space="preserve">4 Units </w:t>
      </w:r>
    </w:p>
    <w:p w14:paraId="2BDA0F52" w14:textId="77777777" w:rsidR="0078314C" w:rsidRDefault="0078314C" w:rsidP="00E21ACF">
      <w:pPr>
        <w:pStyle w:val="Default"/>
        <w:ind w:left="4680"/>
        <w:rPr>
          <w:sz w:val="23"/>
          <w:szCs w:val="23"/>
        </w:rPr>
      </w:pPr>
      <w:r>
        <w:rPr>
          <w:sz w:val="23"/>
          <w:szCs w:val="23"/>
        </w:rPr>
        <w:t>Mathematics</w:t>
      </w:r>
      <w:r>
        <w:rPr>
          <w:sz w:val="23"/>
          <w:szCs w:val="23"/>
        </w:rPr>
        <w:tab/>
      </w:r>
      <w:r>
        <w:rPr>
          <w:sz w:val="23"/>
          <w:szCs w:val="23"/>
        </w:rPr>
        <w:tab/>
        <w:t xml:space="preserve">4 Units </w:t>
      </w:r>
    </w:p>
    <w:p w14:paraId="678A9175" w14:textId="77777777" w:rsidR="0078314C" w:rsidRDefault="0078314C" w:rsidP="00E21ACF">
      <w:pPr>
        <w:pStyle w:val="Default"/>
        <w:ind w:left="4680"/>
        <w:rPr>
          <w:sz w:val="23"/>
          <w:szCs w:val="23"/>
        </w:rPr>
      </w:pPr>
      <w:r>
        <w:rPr>
          <w:sz w:val="23"/>
          <w:szCs w:val="23"/>
        </w:rPr>
        <w:t>Natural Science</w:t>
      </w:r>
      <w:r>
        <w:rPr>
          <w:sz w:val="23"/>
          <w:szCs w:val="23"/>
        </w:rPr>
        <w:tab/>
      </w:r>
      <w:r>
        <w:rPr>
          <w:sz w:val="23"/>
          <w:szCs w:val="23"/>
        </w:rPr>
        <w:tab/>
        <w:t xml:space="preserve">3 Units </w:t>
      </w:r>
    </w:p>
    <w:p w14:paraId="49FB1915" w14:textId="77777777" w:rsidR="0078314C" w:rsidRDefault="0078314C" w:rsidP="00E21ACF">
      <w:pPr>
        <w:pStyle w:val="Default"/>
        <w:ind w:left="4680"/>
        <w:rPr>
          <w:sz w:val="23"/>
          <w:szCs w:val="23"/>
        </w:rPr>
      </w:pPr>
      <w:r>
        <w:rPr>
          <w:sz w:val="23"/>
          <w:szCs w:val="23"/>
        </w:rPr>
        <w:t>Social Science</w:t>
      </w:r>
      <w:r>
        <w:rPr>
          <w:sz w:val="23"/>
          <w:szCs w:val="23"/>
        </w:rPr>
        <w:tab/>
      </w:r>
      <w:r>
        <w:rPr>
          <w:sz w:val="23"/>
          <w:szCs w:val="23"/>
        </w:rPr>
        <w:tab/>
        <w:t xml:space="preserve">3 Units </w:t>
      </w:r>
    </w:p>
    <w:p w14:paraId="40FE23D4" w14:textId="77777777" w:rsidR="0078314C" w:rsidRDefault="00C53309" w:rsidP="00E21ACF">
      <w:pPr>
        <w:pStyle w:val="Default"/>
        <w:ind w:left="4680"/>
        <w:rPr>
          <w:sz w:val="23"/>
          <w:szCs w:val="23"/>
        </w:rPr>
      </w:pPr>
      <w:r>
        <w:rPr>
          <w:sz w:val="23"/>
          <w:szCs w:val="23"/>
        </w:rPr>
        <w:t>World</w:t>
      </w:r>
      <w:r w:rsidR="0078314C">
        <w:rPr>
          <w:sz w:val="23"/>
          <w:szCs w:val="23"/>
        </w:rPr>
        <w:t xml:space="preserve"> Language</w:t>
      </w:r>
      <w:r w:rsidR="0078314C">
        <w:rPr>
          <w:sz w:val="23"/>
          <w:szCs w:val="23"/>
        </w:rPr>
        <w:tab/>
      </w:r>
      <w:r w:rsidR="0078314C">
        <w:rPr>
          <w:sz w:val="23"/>
          <w:szCs w:val="23"/>
        </w:rPr>
        <w:tab/>
        <w:t xml:space="preserve">1 Unit </w:t>
      </w:r>
    </w:p>
    <w:p w14:paraId="70B156C0" w14:textId="77777777" w:rsidR="0078314C" w:rsidRDefault="0078314C" w:rsidP="00E21ACF">
      <w:pPr>
        <w:pStyle w:val="Default"/>
        <w:ind w:left="4680"/>
        <w:rPr>
          <w:sz w:val="23"/>
          <w:szCs w:val="23"/>
        </w:rPr>
      </w:pPr>
      <w:r>
        <w:rPr>
          <w:sz w:val="23"/>
          <w:szCs w:val="23"/>
        </w:rPr>
        <w:t>Academic Electives</w:t>
      </w:r>
      <w:r>
        <w:rPr>
          <w:sz w:val="23"/>
          <w:szCs w:val="23"/>
        </w:rPr>
        <w:tab/>
        <w:t xml:space="preserve">2 Units </w:t>
      </w:r>
    </w:p>
    <w:p w14:paraId="5E5A02AD" w14:textId="77777777" w:rsidR="0078314C" w:rsidRDefault="0078314C" w:rsidP="00E21ACF">
      <w:pPr>
        <w:pStyle w:val="Default"/>
        <w:ind w:left="4680"/>
        <w:rPr>
          <w:sz w:val="23"/>
          <w:szCs w:val="23"/>
        </w:rPr>
      </w:pPr>
      <w:r>
        <w:rPr>
          <w:b/>
          <w:bCs/>
          <w:sz w:val="23"/>
          <w:szCs w:val="23"/>
        </w:rPr>
        <w:t>TOTAL</w:t>
      </w:r>
      <w:r>
        <w:rPr>
          <w:b/>
          <w:bCs/>
          <w:sz w:val="23"/>
          <w:szCs w:val="23"/>
        </w:rPr>
        <w:tab/>
      </w:r>
      <w:r>
        <w:rPr>
          <w:b/>
          <w:bCs/>
          <w:sz w:val="23"/>
          <w:szCs w:val="23"/>
        </w:rPr>
        <w:tab/>
      </w:r>
      <w:r>
        <w:rPr>
          <w:b/>
          <w:bCs/>
          <w:sz w:val="23"/>
          <w:szCs w:val="23"/>
        </w:rPr>
        <w:tab/>
        <w:t xml:space="preserve">17 Units  </w:t>
      </w:r>
    </w:p>
    <w:p w14:paraId="2A856A30" w14:textId="77777777" w:rsidR="001659F3" w:rsidRDefault="00583A1C" w:rsidP="00E21ACF">
      <w:pPr>
        <w:pStyle w:val="ListParagraph"/>
        <w:tabs>
          <w:tab w:val="left" w:pos="3600"/>
        </w:tabs>
        <w:spacing w:after="0" w:line="240" w:lineRule="auto"/>
        <w:ind w:left="3600"/>
        <w:jc w:val="both"/>
        <w:rPr>
          <w:ins w:id="39" w:author="Carl Einhaus" w:date="2021-05-18T13:23:00Z"/>
          <w:i/>
          <w:sz w:val="23"/>
          <w:szCs w:val="23"/>
        </w:rPr>
      </w:pPr>
      <w:r w:rsidRPr="0099561A">
        <w:rPr>
          <w:i/>
          <w:sz w:val="23"/>
          <w:szCs w:val="23"/>
        </w:rPr>
        <w:t>Note</w:t>
      </w:r>
      <w:ins w:id="40" w:author="Carl Einhaus" w:date="2021-05-18T13:23:00Z">
        <w:r w:rsidR="001659F3">
          <w:rPr>
            <w:i/>
            <w:sz w:val="23"/>
            <w:szCs w:val="23"/>
          </w:rPr>
          <w:t>s</w:t>
        </w:r>
      </w:ins>
      <w:r w:rsidRPr="0099561A">
        <w:rPr>
          <w:i/>
          <w:sz w:val="23"/>
          <w:szCs w:val="23"/>
        </w:rPr>
        <w:t xml:space="preserve">: </w:t>
      </w:r>
    </w:p>
    <w:p w14:paraId="3E259BA9" w14:textId="7F18B700" w:rsidR="00627428" w:rsidRPr="001659F3" w:rsidRDefault="00583A1C" w:rsidP="001659F3">
      <w:pPr>
        <w:pStyle w:val="ListParagraph"/>
        <w:numPr>
          <w:ilvl w:val="0"/>
          <w:numId w:val="34"/>
        </w:numPr>
        <w:tabs>
          <w:tab w:val="left" w:pos="3600"/>
        </w:tabs>
        <w:spacing w:after="0" w:line="240" w:lineRule="auto"/>
        <w:jc w:val="both"/>
        <w:rPr>
          <w:ins w:id="41" w:author="Carl Einhaus" w:date="2021-05-18T13:23:00Z"/>
          <w:i/>
          <w:szCs w:val="24"/>
        </w:rPr>
      </w:pPr>
      <w:r w:rsidRPr="0099561A">
        <w:rPr>
          <w:i/>
          <w:sz w:val="23"/>
          <w:szCs w:val="23"/>
        </w:rPr>
        <w:t xml:space="preserve">An academic </w:t>
      </w:r>
      <w:proofErr w:type="spellStart"/>
      <w:r w:rsidRPr="0099561A">
        <w:rPr>
          <w:i/>
          <w:sz w:val="23"/>
          <w:szCs w:val="23"/>
        </w:rPr>
        <w:t>unit</w:t>
      </w:r>
      <w:del w:id="42" w:author="Carl Einhaus" w:date="2021-05-18T13:45:00Z">
        <w:r w:rsidRPr="0099561A" w:rsidDel="00E426D2">
          <w:rPr>
            <w:i/>
            <w:sz w:val="23"/>
            <w:szCs w:val="23"/>
          </w:rPr>
          <w:delText xml:space="preserve">, often referred to as a Carnegie unit, </w:delText>
        </w:r>
      </w:del>
      <w:r w:rsidRPr="0099561A">
        <w:rPr>
          <w:i/>
          <w:sz w:val="23"/>
          <w:szCs w:val="23"/>
        </w:rPr>
        <w:t>is</w:t>
      </w:r>
      <w:proofErr w:type="spellEnd"/>
      <w:r w:rsidRPr="0099561A">
        <w:rPr>
          <w:i/>
          <w:sz w:val="23"/>
          <w:szCs w:val="23"/>
        </w:rPr>
        <w:t xml:space="preserve"> equivalent to one full school year of credit in a specific subject.</w:t>
      </w:r>
    </w:p>
    <w:p w14:paraId="48064466" w14:textId="51B74681" w:rsidR="001659F3" w:rsidRDefault="001659F3" w:rsidP="001659F3">
      <w:pPr>
        <w:pStyle w:val="ListParagraph"/>
        <w:numPr>
          <w:ilvl w:val="0"/>
          <w:numId w:val="34"/>
        </w:numPr>
        <w:tabs>
          <w:tab w:val="left" w:pos="3600"/>
        </w:tabs>
        <w:spacing w:after="0" w:line="240" w:lineRule="auto"/>
        <w:jc w:val="both"/>
        <w:rPr>
          <w:ins w:id="43" w:author="Carl Einhaus" w:date="2021-05-18T13:34:00Z"/>
          <w:i/>
          <w:iCs/>
          <w:sz w:val="23"/>
          <w:szCs w:val="23"/>
        </w:rPr>
      </w:pPr>
      <w:ins w:id="44" w:author="Carl Einhaus" w:date="2021-05-18T13:26:00Z">
        <w:r>
          <w:rPr>
            <w:i/>
            <w:iCs/>
            <w:sz w:val="23"/>
            <w:szCs w:val="23"/>
          </w:rPr>
          <w:t>S</w:t>
        </w:r>
      </w:ins>
      <w:ins w:id="45" w:author="Carl Einhaus" w:date="2021-05-18T13:24:00Z">
        <w:r w:rsidRPr="001659F3">
          <w:rPr>
            <w:i/>
            <w:iCs/>
            <w:sz w:val="23"/>
            <w:szCs w:val="23"/>
          </w:rPr>
          <w:t>tudent</w:t>
        </w:r>
      </w:ins>
      <w:ins w:id="46" w:author="Carl Einhaus" w:date="2021-05-18T13:27:00Z">
        <w:r>
          <w:rPr>
            <w:i/>
            <w:iCs/>
            <w:sz w:val="23"/>
            <w:szCs w:val="23"/>
          </w:rPr>
          <w:t>s</w:t>
        </w:r>
      </w:ins>
      <w:ins w:id="47" w:author="Carl Einhaus" w:date="2021-05-18T13:24:00Z">
        <w:r w:rsidRPr="001659F3">
          <w:rPr>
            <w:i/>
            <w:iCs/>
            <w:sz w:val="23"/>
            <w:szCs w:val="23"/>
          </w:rPr>
          <w:t xml:space="preserve"> </w:t>
        </w:r>
      </w:ins>
      <w:ins w:id="48" w:author="Carl Einhaus" w:date="2021-05-18T13:27:00Z">
        <w:r>
          <w:rPr>
            <w:i/>
            <w:iCs/>
            <w:sz w:val="23"/>
            <w:szCs w:val="23"/>
          </w:rPr>
          <w:t xml:space="preserve">who </w:t>
        </w:r>
      </w:ins>
      <w:ins w:id="49" w:author="Carl Einhaus" w:date="2021-05-18T13:24:00Z">
        <w:r w:rsidRPr="001659F3">
          <w:rPr>
            <w:i/>
            <w:iCs/>
            <w:sz w:val="23"/>
            <w:szCs w:val="23"/>
          </w:rPr>
          <w:t xml:space="preserve">successfully complete a college-level </w:t>
        </w:r>
      </w:ins>
      <w:ins w:id="50" w:author="Carl Einhaus" w:date="2021-05-18T13:32:00Z">
        <w:r w:rsidR="00057659">
          <w:rPr>
            <w:i/>
            <w:iCs/>
            <w:sz w:val="23"/>
            <w:szCs w:val="23"/>
          </w:rPr>
          <w:t xml:space="preserve">course </w:t>
        </w:r>
      </w:ins>
      <w:ins w:id="51" w:author="Carl Einhaus" w:date="2021-05-18T13:29:00Z">
        <w:r w:rsidR="00057659">
          <w:rPr>
            <w:i/>
            <w:iCs/>
            <w:sz w:val="23"/>
            <w:szCs w:val="23"/>
          </w:rPr>
          <w:t>before</w:t>
        </w:r>
      </w:ins>
      <w:ins w:id="52" w:author="Carl Einhaus" w:date="2021-05-18T13:25:00Z">
        <w:r>
          <w:rPr>
            <w:i/>
            <w:iCs/>
            <w:sz w:val="23"/>
            <w:szCs w:val="23"/>
          </w:rPr>
          <w:t xml:space="preserve"> high school</w:t>
        </w:r>
      </w:ins>
      <w:ins w:id="53" w:author="Carl Einhaus" w:date="2021-05-18T13:29:00Z">
        <w:r w:rsidR="00057659">
          <w:rPr>
            <w:i/>
            <w:iCs/>
            <w:sz w:val="23"/>
            <w:szCs w:val="23"/>
          </w:rPr>
          <w:t xml:space="preserve"> graduation</w:t>
        </w:r>
      </w:ins>
      <w:ins w:id="54" w:author="Carl Einhaus" w:date="2021-05-18T13:24:00Z">
        <w:r w:rsidRPr="001659F3">
          <w:rPr>
            <w:i/>
            <w:iCs/>
            <w:sz w:val="23"/>
            <w:szCs w:val="23"/>
          </w:rPr>
          <w:t xml:space="preserve"> (</w:t>
        </w:r>
      </w:ins>
      <w:ins w:id="55" w:author="Carl Einhaus" w:date="2021-05-18T13:30:00Z">
        <w:r w:rsidR="00057659">
          <w:rPr>
            <w:i/>
            <w:iCs/>
            <w:sz w:val="23"/>
            <w:szCs w:val="23"/>
          </w:rPr>
          <w:t xml:space="preserve">i.e., </w:t>
        </w:r>
      </w:ins>
      <w:ins w:id="56" w:author="Carl Einhaus" w:date="2021-05-18T13:42:00Z">
        <w:r w:rsidR="00E426D2">
          <w:rPr>
            <w:i/>
            <w:iCs/>
            <w:sz w:val="23"/>
            <w:szCs w:val="23"/>
          </w:rPr>
          <w:t xml:space="preserve">via </w:t>
        </w:r>
      </w:ins>
      <w:ins w:id="57" w:author="Carl Einhaus" w:date="2021-05-18T13:24:00Z">
        <w:r w:rsidRPr="001659F3">
          <w:rPr>
            <w:i/>
            <w:iCs/>
            <w:sz w:val="23"/>
            <w:szCs w:val="23"/>
          </w:rPr>
          <w:t>concurrent or dual enrollment) with a grade of C- or better in one of the HEAR academic areas</w:t>
        </w:r>
      </w:ins>
      <w:ins w:id="58" w:author="Carl Einhaus" w:date="2021-05-18T13:27:00Z">
        <w:r w:rsidR="00057659">
          <w:rPr>
            <w:i/>
            <w:iCs/>
            <w:sz w:val="23"/>
            <w:szCs w:val="23"/>
          </w:rPr>
          <w:t xml:space="preserve"> </w:t>
        </w:r>
      </w:ins>
      <w:ins w:id="59" w:author="Carl Einhaus" w:date="2021-05-18T13:24:00Z">
        <w:r w:rsidRPr="001659F3">
          <w:rPr>
            <w:i/>
            <w:iCs/>
            <w:sz w:val="23"/>
            <w:szCs w:val="23"/>
          </w:rPr>
          <w:t>will be considered as having satisfied the unit recommendation for th</w:t>
        </w:r>
      </w:ins>
      <w:ins w:id="60" w:author="Carl Einhaus" w:date="2021-05-18T13:33:00Z">
        <w:r w:rsidR="00057659">
          <w:rPr>
            <w:i/>
            <w:iCs/>
            <w:sz w:val="23"/>
            <w:szCs w:val="23"/>
          </w:rPr>
          <w:t>at</w:t>
        </w:r>
      </w:ins>
      <w:ins w:id="61" w:author="Carl Einhaus" w:date="2021-05-18T13:24:00Z">
        <w:r w:rsidRPr="001659F3">
          <w:rPr>
            <w:i/>
            <w:iCs/>
            <w:sz w:val="23"/>
            <w:szCs w:val="23"/>
          </w:rPr>
          <w:t xml:space="preserve"> academic area</w:t>
        </w:r>
        <w:r>
          <w:rPr>
            <w:i/>
            <w:iCs/>
            <w:sz w:val="23"/>
            <w:szCs w:val="23"/>
          </w:rPr>
          <w:t>.</w:t>
        </w:r>
      </w:ins>
    </w:p>
    <w:p w14:paraId="13DA279F" w14:textId="15B3DEEE" w:rsidR="00057659" w:rsidRPr="001659F3" w:rsidRDefault="00057659" w:rsidP="001659F3">
      <w:pPr>
        <w:pStyle w:val="ListParagraph"/>
        <w:numPr>
          <w:ilvl w:val="0"/>
          <w:numId w:val="34"/>
        </w:numPr>
        <w:tabs>
          <w:tab w:val="left" w:pos="3600"/>
        </w:tabs>
        <w:spacing w:after="0" w:line="240" w:lineRule="auto"/>
        <w:jc w:val="both"/>
        <w:rPr>
          <w:i/>
          <w:iCs/>
          <w:sz w:val="23"/>
          <w:szCs w:val="23"/>
        </w:rPr>
      </w:pPr>
      <w:ins w:id="62" w:author="Carl Einhaus" w:date="2021-05-18T13:34:00Z">
        <w:r>
          <w:rPr>
            <w:i/>
            <w:iCs/>
            <w:sz w:val="23"/>
            <w:szCs w:val="23"/>
          </w:rPr>
          <w:t xml:space="preserve">Some institutions and academic programs may </w:t>
        </w:r>
      </w:ins>
      <w:ins w:id="63" w:author="Carl Einhaus" w:date="2021-05-18T13:35:00Z">
        <w:r>
          <w:rPr>
            <w:i/>
            <w:iCs/>
            <w:sz w:val="23"/>
            <w:szCs w:val="23"/>
          </w:rPr>
          <w:t>have additional academic area standards.</w:t>
        </w:r>
      </w:ins>
    </w:p>
    <w:p w14:paraId="43D1830D" w14:textId="77777777" w:rsidR="00F8770C" w:rsidRDefault="00F8770C" w:rsidP="00E21ACF">
      <w:pPr>
        <w:pStyle w:val="ListParagraph"/>
        <w:numPr>
          <w:ilvl w:val="0"/>
          <w:numId w:val="25"/>
        </w:numPr>
        <w:tabs>
          <w:tab w:val="left" w:pos="3600"/>
        </w:tabs>
        <w:spacing w:after="0" w:line="240" w:lineRule="auto"/>
        <w:ind w:left="3600" w:hanging="720"/>
        <w:jc w:val="both"/>
        <w:rPr>
          <w:szCs w:val="24"/>
        </w:rPr>
      </w:pPr>
      <w:r>
        <w:rPr>
          <w:szCs w:val="24"/>
        </w:rPr>
        <w:t xml:space="preserve">Sequences of career and technical </w:t>
      </w:r>
      <w:proofErr w:type="gramStart"/>
      <w:r>
        <w:rPr>
          <w:szCs w:val="24"/>
        </w:rPr>
        <w:t>courses;</w:t>
      </w:r>
      <w:proofErr w:type="gramEnd"/>
    </w:p>
    <w:p w14:paraId="579D6FB3" w14:textId="77777777" w:rsidR="00627428" w:rsidRPr="00627428" w:rsidRDefault="00627428" w:rsidP="00E21ACF">
      <w:pPr>
        <w:pStyle w:val="ListParagraph"/>
        <w:numPr>
          <w:ilvl w:val="0"/>
          <w:numId w:val="25"/>
        </w:numPr>
        <w:tabs>
          <w:tab w:val="left" w:pos="3600"/>
        </w:tabs>
        <w:spacing w:after="0" w:line="240" w:lineRule="auto"/>
        <w:ind w:left="3600" w:hanging="720"/>
        <w:jc w:val="both"/>
        <w:rPr>
          <w:szCs w:val="24"/>
        </w:rPr>
      </w:pPr>
      <w:r w:rsidRPr="00627428">
        <w:rPr>
          <w:szCs w:val="24"/>
        </w:rPr>
        <w:t>Successful completion of Advanced Placement courses, International Baccalaureate courses</w:t>
      </w:r>
      <w:r w:rsidR="009D3DC8">
        <w:rPr>
          <w:szCs w:val="24"/>
        </w:rPr>
        <w:t xml:space="preserve"> </w:t>
      </w:r>
      <w:r w:rsidRPr="00627428">
        <w:rPr>
          <w:szCs w:val="24"/>
        </w:rPr>
        <w:t xml:space="preserve">or </w:t>
      </w:r>
      <w:proofErr w:type="spellStart"/>
      <w:r w:rsidRPr="00627428">
        <w:rPr>
          <w:szCs w:val="24"/>
        </w:rPr>
        <w:t>gtPathways</w:t>
      </w:r>
      <w:proofErr w:type="spellEnd"/>
      <w:r w:rsidRPr="00627428">
        <w:rPr>
          <w:szCs w:val="24"/>
        </w:rPr>
        <w:t xml:space="preserve"> concurrent enrollment courses (grades of "C-" or better)</w:t>
      </w:r>
      <w:r w:rsidR="00F8770C">
        <w:rPr>
          <w:szCs w:val="24"/>
        </w:rPr>
        <w:t>;</w:t>
      </w:r>
    </w:p>
    <w:p w14:paraId="4DD30808" w14:textId="77777777" w:rsidR="00627428" w:rsidRPr="00627428" w:rsidRDefault="00627428" w:rsidP="00E21ACF">
      <w:pPr>
        <w:pStyle w:val="ListParagraph"/>
        <w:numPr>
          <w:ilvl w:val="0"/>
          <w:numId w:val="25"/>
        </w:numPr>
        <w:tabs>
          <w:tab w:val="left" w:pos="3600"/>
        </w:tabs>
        <w:spacing w:after="0" w:line="240" w:lineRule="auto"/>
        <w:ind w:left="3600" w:hanging="720"/>
        <w:jc w:val="both"/>
        <w:rPr>
          <w:szCs w:val="24"/>
        </w:rPr>
      </w:pPr>
      <w:r w:rsidRPr="00627428">
        <w:rPr>
          <w:szCs w:val="24"/>
        </w:rPr>
        <w:t>High school senior year coursework</w:t>
      </w:r>
      <w:r w:rsidR="00635216">
        <w:rPr>
          <w:szCs w:val="24"/>
        </w:rPr>
        <w:t xml:space="preserve"> and experiences</w:t>
      </w:r>
      <w:r w:rsidRPr="00627428">
        <w:rPr>
          <w:szCs w:val="24"/>
        </w:rPr>
        <w:t>.  Students are strongly encouraged to take the most rigorous courses available to them and consistent with their academic abilities.  Additionally, students may be evaluated on the rigor of the courses selected compared to the rigor of courses available</w:t>
      </w:r>
      <w:r w:rsidR="00F8770C">
        <w:rPr>
          <w:szCs w:val="24"/>
        </w:rPr>
        <w:t>; and</w:t>
      </w:r>
    </w:p>
    <w:p w14:paraId="33E80B3A" w14:textId="77777777" w:rsidR="00627428" w:rsidRPr="00627428" w:rsidRDefault="000D71F6" w:rsidP="00E21ACF">
      <w:pPr>
        <w:pStyle w:val="ListParagraph"/>
        <w:numPr>
          <w:ilvl w:val="0"/>
          <w:numId w:val="25"/>
        </w:numPr>
        <w:tabs>
          <w:tab w:val="left" w:pos="3600"/>
        </w:tabs>
        <w:spacing w:after="0" w:line="240" w:lineRule="auto"/>
        <w:ind w:left="3600" w:hanging="720"/>
        <w:jc w:val="both"/>
        <w:rPr>
          <w:szCs w:val="24"/>
        </w:rPr>
      </w:pPr>
      <w:r>
        <w:rPr>
          <w:szCs w:val="24"/>
        </w:rPr>
        <w:t>High s</w:t>
      </w:r>
      <w:r w:rsidR="00627428" w:rsidRPr="00627428">
        <w:rPr>
          <w:szCs w:val="24"/>
        </w:rPr>
        <w:t xml:space="preserve">chool courses in a chosen career path.  Students are recommended to </w:t>
      </w:r>
      <w:r w:rsidR="00635216">
        <w:rPr>
          <w:szCs w:val="24"/>
        </w:rPr>
        <w:t>pursue</w:t>
      </w:r>
      <w:r w:rsidR="00627428" w:rsidRPr="00627428">
        <w:rPr>
          <w:szCs w:val="24"/>
        </w:rPr>
        <w:t xml:space="preserve"> high school courses </w:t>
      </w:r>
      <w:r w:rsidR="00635216">
        <w:rPr>
          <w:szCs w:val="24"/>
        </w:rPr>
        <w:t xml:space="preserve">and experiences </w:t>
      </w:r>
      <w:r w:rsidR="00627428" w:rsidRPr="00627428">
        <w:rPr>
          <w:szCs w:val="24"/>
        </w:rPr>
        <w:t>relevant to their career path.</w:t>
      </w:r>
    </w:p>
    <w:p w14:paraId="68036E42" w14:textId="77777777" w:rsidR="004A0AD6" w:rsidRDefault="004A0AD6" w:rsidP="00E21ACF">
      <w:pPr>
        <w:tabs>
          <w:tab w:val="left" w:pos="2880"/>
        </w:tabs>
        <w:spacing w:after="0" w:line="240" w:lineRule="auto"/>
        <w:ind w:left="2894" w:hanging="1627"/>
        <w:jc w:val="both"/>
        <w:rPr>
          <w:szCs w:val="24"/>
        </w:rPr>
      </w:pPr>
    </w:p>
    <w:p w14:paraId="66A9D109" w14:textId="77777777" w:rsidR="00035976" w:rsidRDefault="00C2305C" w:rsidP="00E21ACF">
      <w:pPr>
        <w:tabs>
          <w:tab w:val="left" w:pos="2880"/>
        </w:tabs>
        <w:spacing w:after="0" w:line="240" w:lineRule="auto"/>
        <w:ind w:left="2880" w:hanging="1620"/>
        <w:jc w:val="both"/>
        <w:rPr>
          <w:b/>
          <w:szCs w:val="24"/>
        </w:rPr>
      </w:pPr>
      <w:r w:rsidRPr="004D2384">
        <w:rPr>
          <w:szCs w:val="24"/>
        </w:rPr>
        <w:t>4.01.02.04</w:t>
      </w:r>
      <w:r w:rsidR="00035976" w:rsidRPr="004D2384">
        <w:rPr>
          <w:szCs w:val="24"/>
        </w:rPr>
        <w:t xml:space="preserve"> </w:t>
      </w:r>
      <w:r w:rsidRPr="004D2384">
        <w:rPr>
          <w:szCs w:val="24"/>
        </w:rPr>
        <w:tab/>
      </w:r>
      <w:r w:rsidR="00035976" w:rsidRPr="004D2384">
        <w:rPr>
          <w:b/>
          <w:szCs w:val="24"/>
        </w:rPr>
        <w:t>Submission of Institutional Standards to Commission</w:t>
      </w:r>
    </w:p>
    <w:p w14:paraId="1BC5382A" w14:textId="77777777" w:rsidR="0099561A" w:rsidRPr="004D2384" w:rsidRDefault="0099561A" w:rsidP="00E21ACF">
      <w:pPr>
        <w:tabs>
          <w:tab w:val="left" w:pos="2880"/>
        </w:tabs>
        <w:spacing w:after="0" w:line="240" w:lineRule="auto"/>
        <w:ind w:left="2880" w:hanging="1620"/>
        <w:jc w:val="both"/>
        <w:rPr>
          <w:szCs w:val="24"/>
        </w:rPr>
      </w:pPr>
    </w:p>
    <w:p w14:paraId="78085A54" w14:textId="77777777" w:rsidR="00035976" w:rsidRDefault="00035976" w:rsidP="00E21ACF">
      <w:pPr>
        <w:tabs>
          <w:tab w:val="left" w:pos="2880"/>
        </w:tabs>
        <w:spacing w:after="0" w:line="240" w:lineRule="auto"/>
        <w:ind w:left="2880"/>
        <w:jc w:val="both"/>
        <w:rPr>
          <w:szCs w:val="24"/>
        </w:rPr>
      </w:pPr>
      <w:r>
        <w:rPr>
          <w:szCs w:val="24"/>
        </w:rPr>
        <w:t>Following adoption of this policy, i</w:t>
      </w:r>
      <w:r w:rsidR="007F74EC" w:rsidRPr="006E6F9D">
        <w:rPr>
          <w:szCs w:val="24"/>
        </w:rPr>
        <w:t>nstitutions are required to establish and submit to the Commission for approval admissions standards</w:t>
      </w:r>
      <w:r w:rsidR="00C029F3">
        <w:rPr>
          <w:szCs w:val="24"/>
        </w:rPr>
        <w:t xml:space="preserve"> by December </w:t>
      </w:r>
      <w:r>
        <w:rPr>
          <w:szCs w:val="24"/>
        </w:rPr>
        <w:t xml:space="preserve">1, </w:t>
      </w:r>
      <w:r w:rsidR="00C029F3">
        <w:rPr>
          <w:szCs w:val="24"/>
        </w:rPr>
        <w:t>2014</w:t>
      </w:r>
      <w:r>
        <w:rPr>
          <w:szCs w:val="24"/>
        </w:rPr>
        <w:t xml:space="preserve">.  Institutions will submit admissions standards </w:t>
      </w:r>
      <w:r w:rsidR="00F94A51" w:rsidRPr="006E6F9D">
        <w:rPr>
          <w:bCs/>
          <w:szCs w:val="24"/>
        </w:rPr>
        <w:t>in a format to be determined by the Department in consultation with the institutions</w:t>
      </w:r>
      <w:r w:rsidR="00F94A51">
        <w:rPr>
          <w:bCs/>
          <w:szCs w:val="24"/>
        </w:rPr>
        <w:t xml:space="preserve">.  </w:t>
      </w:r>
      <w:r w:rsidR="00F94A51" w:rsidRPr="006E6F9D">
        <w:rPr>
          <w:bCs/>
          <w:szCs w:val="24"/>
        </w:rPr>
        <w:t xml:space="preserve"> </w:t>
      </w:r>
      <w:r w:rsidR="00E417F6">
        <w:rPr>
          <w:bCs/>
          <w:szCs w:val="24"/>
        </w:rPr>
        <w:t xml:space="preserve">The admissions standards should include the performance indicators as described in sections 4.01.02.01, 4.01.02.02, and 4.01.02.03.  </w:t>
      </w:r>
      <w:r w:rsidR="00E417F6" w:rsidRPr="006E6F9D">
        <w:rPr>
          <w:bCs/>
          <w:szCs w:val="24"/>
        </w:rPr>
        <w:t xml:space="preserve"> </w:t>
      </w:r>
      <w:r w:rsidR="00EC71C5" w:rsidRPr="006E6F9D">
        <w:rPr>
          <w:bCs/>
          <w:szCs w:val="24"/>
        </w:rPr>
        <w:t xml:space="preserve">Institutions may submit changes to their standards at any time in the future provided the </w:t>
      </w:r>
      <w:r w:rsidR="00EC71C5" w:rsidRPr="006E6F9D">
        <w:rPr>
          <w:bCs/>
          <w:szCs w:val="24"/>
        </w:rPr>
        <w:lastRenderedPageBreak/>
        <w:t>proposed standards are accompanied by a</w:t>
      </w:r>
      <w:r w:rsidR="00DD69AA">
        <w:rPr>
          <w:bCs/>
          <w:szCs w:val="24"/>
        </w:rPr>
        <w:t>n explanation</w:t>
      </w:r>
      <w:r w:rsidR="00056726">
        <w:rPr>
          <w:bCs/>
          <w:szCs w:val="24"/>
        </w:rPr>
        <w:t xml:space="preserve"> </w:t>
      </w:r>
      <w:r w:rsidR="00EC71C5" w:rsidRPr="006E6F9D">
        <w:rPr>
          <w:bCs/>
          <w:szCs w:val="24"/>
        </w:rPr>
        <w:t>from the institution providing a justification for the change, to include at a minimum how the change in standards will enable the institution to continue to or better serve students according to its role and mission.</w:t>
      </w:r>
      <w:r w:rsidR="003612B2" w:rsidRPr="006E6F9D">
        <w:rPr>
          <w:szCs w:val="24"/>
        </w:rPr>
        <w:t xml:space="preserve"> </w:t>
      </w:r>
      <w:r w:rsidR="00BB065E">
        <w:rPr>
          <w:szCs w:val="24"/>
        </w:rPr>
        <w:t xml:space="preserve"> If institutions choose to require a higher high school equivalency exam score, this information must also be explained.</w:t>
      </w:r>
    </w:p>
    <w:p w14:paraId="737E35C2" w14:textId="77777777" w:rsidR="007A3622" w:rsidRDefault="007A3622" w:rsidP="00E21ACF">
      <w:pPr>
        <w:tabs>
          <w:tab w:val="left" w:pos="2880"/>
        </w:tabs>
        <w:spacing w:after="0" w:line="240" w:lineRule="auto"/>
        <w:jc w:val="both"/>
        <w:rPr>
          <w:b/>
          <w:szCs w:val="24"/>
        </w:rPr>
      </w:pPr>
    </w:p>
    <w:p w14:paraId="1D6296D3" w14:textId="77777777" w:rsidR="00035976" w:rsidRDefault="00C2305C" w:rsidP="00E21ACF">
      <w:pPr>
        <w:tabs>
          <w:tab w:val="left" w:pos="2880"/>
        </w:tabs>
        <w:spacing w:after="0" w:line="240" w:lineRule="auto"/>
        <w:ind w:left="2880" w:hanging="1620"/>
        <w:jc w:val="both"/>
        <w:rPr>
          <w:b/>
          <w:szCs w:val="24"/>
        </w:rPr>
      </w:pPr>
      <w:r w:rsidRPr="004D2384">
        <w:rPr>
          <w:szCs w:val="24"/>
        </w:rPr>
        <w:t>4.01.02.05</w:t>
      </w:r>
      <w:r w:rsidR="00035976" w:rsidRPr="004D2384">
        <w:rPr>
          <w:szCs w:val="24"/>
        </w:rPr>
        <w:t xml:space="preserve"> </w:t>
      </w:r>
      <w:r w:rsidR="00035976" w:rsidRPr="004D2384">
        <w:rPr>
          <w:szCs w:val="24"/>
        </w:rPr>
        <w:tab/>
      </w:r>
      <w:r w:rsidR="00035976" w:rsidRPr="004D2384">
        <w:rPr>
          <w:b/>
          <w:szCs w:val="24"/>
        </w:rPr>
        <w:t>Review by the Commission</w:t>
      </w:r>
    </w:p>
    <w:p w14:paraId="6A40D78B" w14:textId="77777777" w:rsidR="0099561A" w:rsidRPr="004D2384" w:rsidRDefault="0099561A" w:rsidP="00E21ACF">
      <w:pPr>
        <w:tabs>
          <w:tab w:val="left" w:pos="2880"/>
        </w:tabs>
        <w:spacing w:after="0" w:line="240" w:lineRule="auto"/>
        <w:ind w:left="2880" w:hanging="1620"/>
        <w:jc w:val="both"/>
        <w:rPr>
          <w:szCs w:val="24"/>
        </w:rPr>
      </w:pPr>
    </w:p>
    <w:p w14:paraId="5499E6DB" w14:textId="77777777" w:rsidR="00EC71C5" w:rsidRPr="00035976" w:rsidRDefault="003612B2" w:rsidP="00E21ACF">
      <w:pPr>
        <w:tabs>
          <w:tab w:val="left" w:pos="2880"/>
        </w:tabs>
        <w:spacing w:after="0" w:line="240" w:lineRule="auto"/>
        <w:ind w:left="2880"/>
        <w:jc w:val="both"/>
        <w:rPr>
          <w:bCs/>
          <w:szCs w:val="24"/>
        </w:rPr>
      </w:pPr>
      <w:r w:rsidRPr="006E6F9D">
        <w:rPr>
          <w:bCs/>
          <w:szCs w:val="24"/>
        </w:rPr>
        <w:t xml:space="preserve">The </w:t>
      </w:r>
      <w:r w:rsidR="00035976">
        <w:rPr>
          <w:bCs/>
          <w:szCs w:val="24"/>
        </w:rPr>
        <w:t>C</w:t>
      </w:r>
      <w:r w:rsidRPr="006E6F9D">
        <w:rPr>
          <w:bCs/>
          <w:szCs w:val="24"/>
        </w:rPr>
        <w:t xml:space="preserve">ommission will review each institution’s proposed standards and provide within 60 days either a notice of approval or a request for further information.  </w:t>
      </w:r>
      <w:r w:rsidR="00840896">
        <w:rPr>
          <w:bCs/>
          <w:szCs w:val="24"/>
        </w:rPr>
        <w:t xml:space="preserve">The Commission will consider each institution’s proposed standards according to its consistency with: Policy I-F, the institution’s statutory role and mission, and statewide student success goals as established in the statewide master plan. </w:t>
      </w:r>
    </w:p>
    <w:p w14:paraId="2F3A46F6" w14:textId="115D7E31" w:rsidR="007F74EC" w:rsidRDefault="007F74EC" w:rsidP="00E21ACF">
      <w:pPr>
        <w:tabs>
          <w:tab w:val="left" w:pos="820"/>
        </w:tabs>
        <w:spacing w:after="0" w:line="240" w:lineRule="auto"/>
        <w:ind w:left="446"/>
        <w:jc w:val="both"/>
        <w:rPr>
          <w:szCs w:val="24"/>
        </w:rPr>
      </w:pPr>
    </w:p>
    <w:p w14:paraId="4ABEE38F" w14:textId="77777777" w:rsidR="005B399A" w:rsidRPr="006E6F9D" w:rsidRDefault="005B399A" w:rsidP="00E21ACF">
      <w:pPr>
        <w:tabs>
          <w:tab w:val="left" w:pos="820"/>
        </w:tabs>
        <w:spacing w:after="0" w:line="240" w:lineRule="auto"/>
        <w:ind w:left="446"/>
        <w:jc w:val="both"/>
        <w:rPr>
          <w:szCs w:val="24"/>
        </w:rPr>
      </w:pPr>
    </w:p>
    <w:p w14:paraId="69C11851" w14:textId="77777777" w:rsidR="00035976" w:rsidRPr="00035976" w:rsidRDefault="00035976" w:rsidP="00E21ACF">
      <w:pPr>
        <w:pStyle w:val="ListParagraph"/>
        <w:numPr>
          <w:ilvl w:val="0"/>
          <w:numId w:val="6"/>
        </w:numPr>
        <w:tabs>
          <w:tab w:val="left" w:pos="820"/>
        </w:tabs>
        <w:spacing w:after="0" w:line="240" w:lineRule="auto"/>
        <w:jc w:val="both"/>
        <w:rPr>
          <w:b/>
          <w:bCs/>
          <w:vanish/>
          <w:szCs w:val="24"/>
        </w:rPr>
      </w:pPr>
    </w:p>
    <w:p w14:paraId="2FCECA2C" w14:textId="77777777" w:rsidR="00035976" w:rsidRPr="00035976" w:rsidRDefault="00035976" w:rsidP="00E21ACF">
      <w:pPr>
        <w:pStyle w:val="ListParagraph"/>
        <w:numPr>
          <w:ilvl w:val="2"/>
          <w:numId w:val="6"/>
        </w:numPr>
        <w:tabs>
          <w:tab w:val="left" w:pos="820"/>
        </w:tabs>
        <w:spacing w:after="0" w:line="240" w:lineRule="auto"/>
        <w:jc w:val="both"/>
        <w:rPr>
          <w:b/>
          <w:bCs/>
          <w:vanish/>
          <w:szCs w:val="24"/>
        </w:rPr>
      </w:pPr>
    </w:p>
    <w:p w14:paraId="2B2EBF4B" w14:textId="77777777" w:rsidR="00035976" w:rsidRPr="00035976" w:rsidRDefault="00035976" w:rsidP="00E21ACF">
      <w:pPr>
        <w:pStyle w:val="ListParagraph"/>
        <w:numPr>
          <w:ilvl w:val="2"/>
          <w:numId w:val="6"/>
        </w:numPr>
        <w:tabs>
          <w:tab w:val="left" w:pos="820"/>
        </w:tabs>
        <w:spacing w:after="0" w:line="240" w:lineRule="auto"/>
        <w:jc w:val="both"/>
        <w:rPr>
          <w:b/>
          <w:bCs/>
          <w:vanish/>
          <w:szCs w:val="24"/>
        </w:rPr>
      </w:pPr>
    </w:p>
    <w:p w14:paraId="3B6D7AC3" w14:textId="77777777" w:rsidR="00035976" w:rsidRPr="00035976" w:rsidRDefault="00035976" w:rsidP="00E21ACF">
      <w:pPr>
        <w:pStyle w:val="ListParagraph"/>
        <w:numPr>
          <w:ilvl w:val="3"/>
          <w:numId w:val="6"/>
        </w:numPr>
        <w:tabs>
          <w:tab w:val="left" w:pos="820"/>
        </w:tabs>
        <w:spacing w:after="0" w:line="240" w:lineRule="auto"/>
        <w:jc w:val="both"/>
        <w:rPr>
          <w:b/>
          <w:bCs/>
          <w:vanish/>
          <w:szCs w:val="24"/>
        </w:rPr>
      </w:pPr>
    </w:p>
    <w:p w14:paraId="720B4E7F" w14:textId="77777777" w:rsidR="00035976" w:rsidRPr="00035976" w:rsidRDefault="00035976" w:rsidP="00E21ACF">
      <w:pPr>
        <w:pStyle w:val="ListParagraph"/>
        <w:numPr>
          <w:ilvl w:val="3"/>
          <w:numId w:val="6"/>
        </w:numPr>
        <w:tabs>
          <w:tab w:val="left" w:pos="820"/>
        </w:tabs>
        <w:spacing w:after="0" w:line="240" w:lineRule="auto"/>
        <w:jc w:val="both"/>
        <w:rPr>
          <w:b/>
          <w:bCs/>
          <w:vanish/>
          <w:szCs w:val="24"/>
        </w:rPr>
      </w:pPr>
    </w:p>
    <w:p w14:paraId="36CF5F2A" w14:textId="77777777" w:rsidR="00695298" w:rsidRDefault="00695298" w:rsidP="00E21ACF">
      <w:pPr>
        <w:pStyle w:val="ListParagraph"/>
        <w:numPr>
          <w:ilvl w:val="2"/>
          <w:numId w:val="17"/>
        </w:numPr>
        <w:tabs>
          <w:tab w:val="left" w:pos="820"/>
        </w:tabs>
        <w:spacing w:after="0" w:line="240" w:lineRule="auto"/>
        <w:ind w:left="1440" w:hanging="990"/>
        <w:jc w:val="both"/>
        <w:rPr>
          <w:b/>
          <w:bCs/>
          <w:szCs w:val="24"/>
        </w:rPr>
      </w:pPr>
      <w:r w:rsidRPr="006E6F9D">
        <w:rPr>
          <w:b/>
          <w:bCs/>
          <w:spacing w:val="1"/>
          <w:szCs w:val="24"/>
        </w:rPr>
        <w:t>S</w:t>
      </w:r>
      <w:r w:rsidRPr="006E6F9D">
        <w:rPr>
          <w:b/>
          <w:bCs/>
          <w:szCs w:val="24"/>
        </w:rPr>
        <w:t>tud</w:t>
      </w:r>
      <w:r w:rsidRPr="006E6F9D">
        <w:rPr>
          <w:b/>
          <w:bCs/>
          <w:spacing w:val="-1"/>
          <w:szCs w:val="24"/>
        </w:rPr>
        <w:t>e</w:t>
      </w:r>
      <w:r w:rsidRPr="006E6F9D">
        <w:rPr>
          <w:b/>
          <w:bCs/>
          <w:szCs w:val="24"/>
        </w:rPr>
        <w:t xml:space="preserve">nts </w:t>
      </w:r>
      <w:r w:rsidRPr="006E6F9D">
        <w:rPr>
          <w:b/>
          <w:bCs/>
          <w:spacing w:val="1"/>
          <w:szCs w:val="24"/>
        </w:rPr>
        <w:t>required</w:t>
      </w:r>
      <w:r w:rsidRPr="006E6F9D">
        <w:rPr>
          <w:b/>
          <w:bCs/>
          <w:szCs w:val="24"/>
        </w:rPr>
        <w:t xml:space="preserve"> to meet First-time Admissions Standards</w:t>
      </w:r>
    </w:p>
    <w:p w14:paraId="4C82A001" w14:textId="77777777" w:rsidR="00470B16" w:rsidRPr="006E6F9D" w:rsidRDefault="00470B16" w:rsidP="00E21ACF">
      <w:pPr>
        <w:pStyle w:val="ListParagraph"/>
        <w:tabs>
          <w:tab w:val="left" w:pos="820"/>
        </w:tabs>
        <w:spacing w:after="0" w:line="240" w:lineRule="auto"/>
        <w:ind w:left="1440"/>
        <w:jc w:val="both"/>
        <w:rPr>
          <w:b/>
          <w:bCs/>
          <w:szCs w:val="24"/>
        </w:rPr>
      </w:pPr>
    </w:p>
    <w:p w14:paraId="4A4126B9" w14:textId="77777777" w:rsidR="00695298"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pacing w:val="1"/>
          <w:szCs w:val="24"/>
        </w:rPr>
        <w:t>S</w:t>
      </w:r>
      <w:r w:rsidRPr="006E6F9D">
        <w:rPr>
          <w:szCs w:val="24"/>
        </w:rPr>
        <w:t>tud</w:t>
      </w:r>
      <w:r w:rsidRPr="006E6F9D">
        <w:rPr>
          <w:spacing w:val="-1"/>
          <w:szCs w:val="24"/>
        </w:rPr>
        <w:t>e</w:t>
      </w:r>
      <w:r w:rsidRPr="006E6F9D">
        <w:rPr>
          <w:szCs w:val="24"/>
        </w:rPr>
        <w:t xml:space="preserve">nts who </w:t>
      </w:r>
      <w:r w:rsidR="005D55B1">
        <w:rPr>
          <w:szCs w:val="24"/>
        </w:rPr>
        <w:t>leave</w:t>
      </w:r>
      <w:r w:rsidRPr="006E6F9D">
        <w:rPr>
          <w:szCs w:val="24"/>
        </w:rPr>
        <w:t xml:space="preserve"> hi</w:t>
      </w:r>
      <w:r w:rsidRPr="006E6F9D">
        <w:rPr>
          <w:spacing w:val="-2"/>
          <w:szCs w:val="24"/>
        </w:rPr>
        <w:t>g</w:t>
      </w:r>
      <w:r w:rsidRPr="006E6F9D">
        <w:rPr>
          <w:szCs w:val="24"/>
        </w:rPr>
        <w:t>h s</w:t>
      </w:r>
      <w:r w:rsidRPr="006E6F9D">
        <w:rPr>
          <w:spacing w:val="-1"/>
          <w:szCs w:val="24"/>
        </w:rPr>
        <w:t>c</w:t>
      </w:r>
      <w:r w:rsidRPr="006E6F9D">
        <w:rPr>
          <w:szCs w:val="24"/>
        </w:rPr>
        <w:t>hool</w:t>
      </w:r>
      <w:r w:rsidR="005D55B1">
        <w:rPr>
          <w:szCs w:val="24"/>
        </w:rPr>
        <w:t xml:space="preserve"> before graduating</w:t>
      </w:r>
      <w:r w:rsidRPr="006E6F9D">
        <w:rPr>
          <w:szCs w:val="24"/>
        </w:rPr>
        <w:t xml:space="preserve">, </w:t>
      </w:r>
      <w:r w:rsidRPr="006E6F9D">
        <w:rPr>
          <w:spacing w:val="1"/>
          <w:szCs w:val="24"/>
        </w:rPr>
        <w:t>e</w:t>
      </w:r>
      <w:r w:rsidRPr="006E6F9D">
        <w:rPr>
          <w:spacing w:val="-1"/>
          <w:szCs w:val="24"/>
        </w:rPr>
        <w:t>ar</w:t>
      </w:r>
      <w:r w:rsidRPr="006E6F9D">
        <w:rPr>
          <w:szCs w:val="24"/>
        </w:rPr>
        <w:t xml:space="preserve">n a high school equivalency degree </w:t>
      </w:r>
      <w:r w:rsidRPr="006E6F9D">
        <w:rPr>
          <w:spacing w:val="-1"/>
          <w:szCs w:val="24"/>
        </w:rPr>
        <w:t>a</w:t>
      </w:r>
      <w:r w:rsidRPr="006E6F9D">
        <w:rPr>
          <w:szCs w:val="24"/>
        </w:rPr>
        <w:t xml:space="preserve">nd </w:t>
      </w:r>
      <w:r w:rsidRPr="006E6F9D">
        <w:rPr>
          <w:spacing w:val="-1"/>
          <w:szCs w:val="24"/>
        </w:rPr>
        <w:t>a</w:t>
      </w:r>
      <w:r w:rsidRPr="006E6F9D">
        <w:rPr>
          <w:szCs w:val="24"/>
        </w:rPr>
        <w:t>pp</w:t>
      </w:r>
      <w:r w:rsidRPr="006E6F9D">
        <w:rPr>
          <w:spacing w:val="5"/>
          <w:szCs w:val="24"/>
        </w:rPr>
        <w:t>l</w:t>
      </w:r>
      <w:r w:rsidRPr="006E6F9D">
        <w:rPr>
          <w:szCs w:val="24"/>
        </w:rPr>
        <w:t xml:space="preserve">y to a </w:t>
      </w:r>
      <w:r w:rsidRPr="006E6F9D">
        <w:rPr>
          <w:spacing w:val="-1"/>
          <w:szCs w:val="24"/>
        </w:rPr>
        <w:t>f</w:t>
      </w:r>
      <w:r w:rsidRPr="006E6F9D">
        <w:rPr>
          <w:szCs w:val="24"/>
        </w:rPr>
        <w:t>ou</w:t>
      </w:r>
      <w:r w:rsidRPr="006E6F9D">
        <w:rPr>
          <w:spacing w:val="-1"/>
          <w:szCs w:val="24"/>
        </w:rPr>
        <w:t>r</w:t>
      </w:r>
      <w:r w:rsidRPr="006E6F9D">
        <w:rPr>
          <w:spacing w:val="4"/>
          <w:szCs w:val="24"/>
        </w:rPr>
        <w:t>-</w:t>
      </w:r>
      <w:r w:rsidRPr="006E6F9D">
        <w:rPr>
          <w:spacing w:val="-5"/>
          <w:szCs w:val="24"/>
        </w:rPr>
        <w:t>y</w:t>
      </w:r>
      <w:r w:rsidRPr="006E6F9D">
        <w:rPr>
          <w:spacing w:val="1"/>
          <w:szCs w:val="24"/>
        </w:rPr>
        <w:t>e</w:t>
      </w:r>
      <w:r w:rsidRPr="006E6F9D">
        <w:rPr>
          <w:spacing w:val="-1"/>
          <w:szCs w:val="24"/>
        </w:rPr>
        <w:t>a</w:t>
      </w:r>
      <w:r w:rsidRPr="006E6F9D">
        <w:rPr>
          <w:szCs w:val="24"/>
        </w:rPr>
        <w:t xml:space="preserve">r institution </w:t>
      </w:r>
      <w:r w:rsidRPr="006E6F9D">
        <w:rPr>
          <w:spacing w:val="-1"/>
          <w:szCs w:val="24"/>
        </w:rPr>
        <w:t>ar</w:t>
      </w:r>
      <w:r w:rsidRPr="006E6F9D">
        <w:rPr>
          <w:szCs w:val="24"/>
        </w:rPr>
        <w:t>e subj</w:t>
      </w:r>
      <w:r w:rsidRPr="006E6F9D">
        <w:rPr>
          <w:spacing w:val="-1"/>
          <w:szCs w:val="24"/>
        </w:rPr>
        <w:t>ec</w:t>
      </w:r>
      <w:r w:rsidRPr="006E6F9D">
        <w:rPr>
          <w:szCs w:val="24"/>
        </w:rPr>
        <w:t xml:space="preserve">t </w:t>
      </w:r>
      <w:r w:rsidRPr="006E6F9D">
        <w:rPr>
          <w:spacing w:val="-2"/>
          <w:szCs w:val="24"/>
        </w:rPr>
        <w:t>t</w:t>
      </w:r>
      <w:r w:rsidRPr="006E6F9D">
        <w:rPr>
          <w:szCs w:val="24"/>
        </w:rPr>
        <w:t xml:space="preserve">o High School Equivalency Exam requirements, assessment scores and rigor performance indicators. </w:t>
      </w:r>
    </w:p>
    <w:p w14:paraId="40775150" w14:textId="77777777" w:rsidR="00470B16" w:rsidRPr="006E6F9D" w:rsidRDefault="00470B16" w:rsidP="00E21ACF">
      <w:pPr>
        <w:pStyle w:val="ListParagraph"/>
        <w:tabs>
          <w:tab w:val="left" w:pos="1440"/>
        </w:tabs>
        <w:spacing w:after="0" w:line="240" w:lineRule="auto"/>
        <w:ind w:left="2880"/>
        <w:jc w:val="both"/>
        <w:rPr>
          <w:szCs w:val="24"/>
        </w:rPr>
      </w:pPr>
    </w:p>
    <w:p w14:paraId="3C773631" w14:textId="77777777" w:rsidR="00695298"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zCs w:val="24"/>
        </w:rPr>
        <w:t>Home-s</w:t>
      </w:r>
      <w:r w:rsidRPr="006E6F9D">
        <w:rPr>
          <w:spacing w:val="-1"/>
          <w:szCs w:val="24"/>
        </w:rPr>
        <w:t>c</w:t>
      </w:r>
      <w:r w:rsidRPr="006E6F9D">
        <w:rPr>
          <w:szCs w:val="24"/>
        </w:rPr>
        <w:t>hool</w:t>
      </w:r>
      <w:r w:rsidRPr="006E6F9D">
        <w:rPr>
          <w:spacing w:val="-1"/>
          <w:szCs w:val="24"/>
        </w:rPr>
        <w:t>e</w:t>
      </w:r>
      <w:r w:rsidRPr="006E6F9D">
        <w:rPr>
          <w:szCs w:val="24"/>
        </w:rPr>
        <w:t>d stud</w:t>
      </w:r>
      <w:r w:rsidRPr="006E6F9D">
        <w:rPr>
          <w:spacing w:val="-1"/>
          <w:szCs w:val="24"/>
        </w:rPr>
        <w:t>e</w:t>
      </w:r>
      <w:r w:rsidRPr="006E6F9D">
        <w:rPr>
          <w:szCs w:val="24"/>
        </w:rPr>
        <w:t>nts.</w:t>
      </w:r>
    </w:p>
    <w:p w14:paraId="4466BE42" w14:textId="77777777" w:rsidR="00470B16" w:rsidRPr="00470B16" w:rsidRDefault="00470B16" w:rsidP="00E21ACF">
      <w:pPr>
        <w:tabs>
          <w:tab w:val="left" w:pos="1440"/>
        </w:tabs>
        <w:spacing w:after="0" w:line="240" w:lineRule="auto"/>
        <w:jc w:val="both"/>
        <w:rPr>
          <w:szCs w:val="24"/>
        </w:rPr>
      </w:pPr>
    </w:p>
    <w:p w14:paraId="556ABAC3" w14:textId="4BDCC419" w:rsidR="00470B16"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pacing w:val="1"/>
          <w:szCs w:val="24"/>
        </w:rPr>
        <w:t xml:space="preserve">Applicants </w:t>
      </w:r>
      <w:r w:rsidRPr="006E6F9D">
        <w:rPr>
          <w:szCs w:val="24"/>
        </w:rPr>
        <w:t xml:space="preserve">who wish to </w:t>
      </w:r>
      <w:r w:rsidRPr="006E6F9D">
        <w:rPr>
          <w:spacing w:val="-1"/>
          <w:szCs w:val="24"/>
        </w:rPr>
        <w:t>e</w:t>
      </w:r>
      <w:r w:rsidRPr="006E6F9D">
        <w:rPr>
          <w:szCs w:val="24"/>
        </w:rPr>
        <w:t>n</w:t>
      </w:r>
      <w:r w:rsidRPr="006E6F9D">
        <w:rPr>
          <w:spacing w:val="-1"/>
          <w:szCs w:val="24"/>
        </w:rPr>
        <w:t>r</w:t>
      </w:r>
      <w:r w:rsidRPr="006E6F9D">
        <w:rPr>
          <w:szCs w:val="24"/>
        </w:rPr>
        <w:t>oll in a d</w:t>
      </w:r>
      <w:r w:rsidRPr="006E6F9D">
        <w:rPr>
          <w:spacing w:val="1"/>
          <w:szCs w:val="24"/>
        </w:rPr>
        <w:t>e</w:t>
      </w:r>
      <w:r w:rsidRPr="006E6F9D">
        <w:rPr>
          <w:spacing w:val="-2"/>
          <w:szCs w:val="24"/>
        </w:rPr>
        <w:t>g</w:t>
      </w:r>
      <w:r w:rsidRPr="006E6F9D">
        <w:rPr>
          <w:spacing w:val="2"/>
          <w:szCs w:val="24"/>
        </w:rPr>
        <w:t>r</w:t>
      </w:r>
      <w:r w:rsidRPr="006E6F9D">
        <w:rPr>
          <w:spacing w:val="-1"/>
          <w:szCs w:val="24"/>
        </w:rPr>
        <w:t>e</w:t>
      </w:r>
      <w:r w:rsidRPr="006E6F9D">
        <w:rPr>
          <w:szCs w:val="24"/>
        </w:rPr>
        <w:t xml:space="preserve">e or </w:t>
      </w:r>
      <w:r w:rsidRPr="006E6F9D">
        <w:rPr>
          <w:spacing w:val="-1"/>
          <w:szCs w:val="24"/>
        </w:rPr>
        <w:t>cer</w:t>
      </w:r>
      <w:r w:rsidRPr="006E6F9D">
        <w:rPr>
          <w:szCs w:val="24"/>
        </w:rPr>
        <w:t>ti</w:t>
      </w:r>
      <w:r w:rsidRPr="006E6F9D">
        <w:rPr>
          <w:spacing w:val="-1"/>
          <w:szCs w:val="24"/>
        </w:rPr>
        <w:t>f</w:t>
      </w:r>
      <w:r w:rsidRPr="006E6F9D">
        <w:rPr>
          <w:szCs w:val="24"/>
        </w:rPr>
        <w:t>i</w:t>
      </w:r>
      <w:r w:rsidRPr="006E6F9D">
        <w:rPr>
          <w:spacing w:val="1"/>
          <w:szCs w:val="24"/>
        </w:rPr>
        <w:t>c</w:t>
      </w:r>
      <w:r w:rsidRPr="006E6F9D">
        <w:rPr>
          <w:spacing w:val="-1"/>
          <w:szCs w:val="24"/>
        </w:rPr>
        <w:t>a</w:t>
      </w:r>
      <w:r w:rsidRPr="006E6F9D">
        <w:rPr>
          <w:szCs w:val="24"/>
        </w:rPr>
        <w:t xml:space="preserve">te of </w:t>
      </w:r>
      <w:r w:rsidRPr="006E6F9D">
        <w:rPr>
          <w:spacing w:val="-1"/>
          <w:szCs w:val="24"/>
        </w:rPr>
        <w:t>c</w:t>
      </w:r>
      <w:r w:rsidRPr="006E6F9D">
        <w:rPr>
          <w:szCs w:val="24"/>
        </w:rPr>
        <w:t>ompl</w:t>
      </w:r>
      <w:r w:rsidRPr="006E6F9D">
        <w:rPr>
          <w:spacing w:val="-1"/>
          <w:szCs w:val="24"/>
        </w:rPr>
        <w:t>e</w:t>
      </w:r>
      <w:r w:rsidRPr="006E6F9D">
        <w:rPr>
          <w:szCs w:val="24"/>
        </w:rPr>
        <w:t>tion p</w:t>
      </w:r>
      <w:r w:rsidRPr="006E6F9D">
        <w:rPr>
          <w:spacing w:val="-1"/>
          <w:szCs w:val="24"/>
        </w:rPr>
        <w:t>r</w:t>
      </w:r>
      <w:r w:rsidRPr="006E6F9D">
        <w:rPr>
          <w:spacing w:val="2"/>
          <w:szCs w:val="24"/>
        </w:rPr>
        <w:t>o</w:t>
      </w:r>
      <w:r w:rsidRPr="006E6F9D">
        <w:rPr>
          <w:spacing w:val="-2"/>
          <w:szCs w:val="24"/>
        </w:rPr>
        <w:t>g</w:t>
      </w:r>
      <w:r w:rsidRPr="006E6F9D">
        <w:rPr>
          <w:spacing w:val="-1"/>
          <w:szCs w:val="24"/>
        </w:rPr>
        <w:t>ra</w:t>
      </w:r>
      <w:r w:rsidRPr="006E6F9D">
        <w:rPr>
          <w:szCs w:val="24"/>
        </w:rPr>
        <w:t>m</w:t>
      </w:r>
      <w:r w:rsidRPr="006E6F9D">
        <w:rPr>
          <w:spacing w:val="2"/>
          <w:szCs w:val="24"/>
        </w:rPr>
        <w:t xml:space="preserve"> of</w:t>
      </w:r>
      <w:r w:rsidRPr="006E6F9D">
        <w:rPr>
          <w:spacing w:val="-1"/>
          <w:szCs w:val="24"/>
        </w:rPr>
        <w:t>fere</w:t>
      </w:r>
      <w:r w:rsidRPr="006E6F9D">
        <w:rPr>
          <w:szCs w:val="24"/>
        </w:rPr>
        <w:t xml:space="preserve">d </w:t>
      </w:r>
      <w:r w:rsidRPr="006E6F9D">
        <w:rPr>
          <w:spacing w:val="-1"/>
          <w:szCs w:val="24"/>
        </w:rPr>
        <w:t>e</w:t>
      </w:r>
      <w:r w:rsidRPr="006E6F9D">
        <w:rPr>
          <w:szCs w:val="24"/>
        </w:rPr>
        <w:t>ith</w:t>
      </w:r>
      <w:r w:rsidRPr="006E6F9D">
        <w:rPr>
          <w:spacing w:val="-1"/>
          <w:szCs w:val="24"/>
        </w:rPr>
        <w:t>e</w:t>
      </w:r>
      <w:r w:rsidRPr="006E6F9D">
        <w:rPr>
          <w:szCs w:val="24"/>
        </w:rPr>
        <w:t>r th</w:t>
      </w:r>
      <w:r w:rsidRPr="006E6F9D">
        <w:rPr>
          <w:spacing w:val="-1"/>
          <w:szCs w:val="24"/>
        </w:rPr>
        <w:t>r</w:t>
      </w:r>
      <w:r w:rsidRPr="006E6F9D">
        <w:rPr>
          <w:szCs w:val="24"/>
        </w:rPr>
        <w:t>o</w:t>
      </w:r>
      <w:r w:rsidRPr="006E6F9D">
        <w:rPr>
          <w:spacing w:val="2"/>
          <w:szCs w:val="24"/>
        </w:rPr>
        <w:t>u</w:t>
      </w:r>
      <w:r w:rsidRPr="006E6F9D">
        <w:rPr>
          <w:spacing w:val="-2"/>
          <w:szCs w:val="24"/>
        </w:rPr>
        <w:t>g</w:t>
      </w:r>
      <w:r w:rsidRPr="006E6F9D">
        <w:rPr>
          <w:szCs w:val="24"/>
        </w:rPr>
        <w:t>h E</w:t>
      </w:r>
      <w:r w:rsidRPr="006E6F9D">
        <w:rPr>
          <w:spacing w:val="2"/>
          <w:szCs w:val="24"/>
        </w:rPr>
        <w:t>x</w:t>
      </w:r>
      <w:r w:rsidRPr="006E6F9D">
        <w:rPr>
          <w:szCs w:val="24"/>
        </w:rPr>
        <w:t>t</w:t>
      </w:r>
      <w:r w:rsidRPr="006E6F9D">
        <w:rPr>
          <w:spacing w:val="-1"/>
          <w:szCs w:val="24"/>
        </w:rPr>
        <w:t>e</w:t>
      </w:r>
      <w:r w:rsidRPr="006E6F9D">
        <w:rPr>
          <w:szCs w:val="24"/>
        </w:rPr>
        <w:t>nd</w:t>
      </w:r>
      <w:r w:rsidRPr="006E6F9D">
        <w:rPr>
          <w:spacing w:val="-1"/>
          <w:szCs w:val="24"/>
        </w:rPr>
        <w:t>e</w:t>
      </w:r>
      <w:r w:rsidRPr="006E6F9D">
        <w:rPr>
          <w:szCs w:val="24"/>
        </w:rPr>
        <w:t>d</w:t>
      </w:r>
      <w:r w:rsidRPr="006E6F9D">
        <w:rPr>
          <w:spacing w:val="1"/>
          <w:szCs w:val="24"/>
        </w:rPr>
        <w:t xml:space="preserve"> S</w:t>
      </w:r>
      <w:r w:rsidRPr="006E6F9D">
        <w:rPr>
          <w:szCs w:val="24"/>
        </w:rPr>
        <w:t>tudi</w:t>
      </w:r>
      <w:r w:rsidRPr="006E6F9D">
        <w:rPr>
          <w:spacing w:val="-1"/>
          <w:szCs w:val="24"/>
        </w:rPr>
        <w:t>e</w:t>
      </w:r>
      <w:r w:rsidRPr="006E6F9D">
        <w:rPr>
          <w:szCs w:val="24"/>
        </w:rPr>
        <w:t xml:space="preserve">s, </w:t>
      </w:r>
      <w:r w:rsidR="00DD69AA">
        <w:rPr>
          <w:szCs w:val="24"/>
        </w:rPr>
        <w:t xml:space="preserve">including </w:t>
      </w:r>
      <w:r w:rsidRPr="006E6F9D">
        <w:rPr>
          <w:szCs w:val="24"/>
        </w:rPr>
        <w:t>O</w:t>
      </w:r>
      <w:r w:rsidRPr="006E6F9D">
        <w:rPr>
          <w:spacing w:val="-1"/>
          <w:szCs w:val="24"/>
        </w:rPr>
        <w:t>f</w:t>
      </w:r>
      <w:r w:rsidRPr="006E6F9D">
        <w:rPr>
          <w:spacing w:val="2"/>
          <w:szCs w:val="24"/>
        </w:rPr>
        <w:t>f</w:t>
      </w:r>
      <w:r w:rsidRPr="006E6F9D">
        <w:rPr>
          <w:spacing w:val="-1"/>
          <w:szCs w:val="24"/>
        </w:rPr>
        <w:t>-</w:t>
      </w:r>
      <w:r w:rsidRPr="006E6F9D">
        <w:rPr>
          <w:spacing w:val="1"/>
          <w:szCs w:val="24"/>
        </w:rPr>
        <w:t>C</w:t>
      </w:r>
      <w:r w:rsidRPr="006E6F9D">
        <w:rPr>
          <w:spacing w:val="-1"/>
          <w:szCs w:val="24"/>
        </w:rPr>
        <w:t>a</w:t>
      </w:r>
      <w:r w:rsidRPr="006E6F9D">
        <w:rPr>
          <w:szCs w:val="24"/>
        </w:rPr>
        <w:t>mpus</w:t>
      </w:r>
      <w:r w:rsidRPr="006E6F9D">
        <w:rPr>
          <w:spacing w:val="1"/>
          <w:szCs w:val="24"/>
        </w:rPr>
        <w:t xml:space="preserve"> S</w:t>
      </w:r>
      <w:r w:rsidRPr="006E6F9D">
        <w:rPr>
          <w:szCs w:val="24"/>
        </w:rPr>
        <w:t>t</w:t>
      </w:r>
      <w:r w:rsidRPr="006E6F9D">
        <w:rPr>
          <w:spacing w:val="-1"/>
          <w:szCs w:val="24"/>
        </w:rPr>
        <w:t>a</w:t>
      </w:r>
      <w:r w:rsidRPr="006E6F9D">
        <w:rPr>
          <w:szCs w:val="24"/>
        </w:rPr>
        <w:t>t</w:t>
      </w:r>
      <w:r w:rsidRPr="006E6F9D">
        <w:rPr>
          <w:spacing w:val="-1"/>
          <w:szCs w:val="24"/>
        </w:rPr>
        <w:t>e-F</w:t>
      </w:r>
      <w:r w:rsidRPr="006E6F9D">
        <w:rPr>
          <w:szCs w:val="24"/>
        </w:rPr>
        <w:t>un</w:t>
      </w:r>
      <w:r w:rsidRPr="006E6F9D">
        <w:rPr>
          <w:spacing w:val="2"/>
          <w:szCs w:val="24"/>
        </w:rPr>
        <w:t>d</w:t>
      </w:r>
      <w:r w:rsidRPr="006E6F9D">
        <w:rPr>
          <w:spacing w:val="-1"/>
          <w:szCs w:val="24"/>
        </w:rPr>
        <w:t>e</w:t>
      </w:r>
      <w:r w:rsidRPr="006E6F9D">
        <w:rPr>
          <w:szCs w:val="24"/>
        </w:rPr>
        <w:t xml:space="preserve">d </w:t>
      </w:r>
      <w:r w:rsidRPr="006E6F9D">
        <w:rPr>
          <w:spacing w:val="1"/>
          <w:szCs w:val="24"/>
        </w:rPr>
        <w:t>P</w:t>
      </w:r>
      <w:r w:rsidRPr="006E6F9D">
        <w:rPr>
          <w:spacing w:val="-1"/>
          <w:szCs w:val="24"/>
        </w:rPr>
        <w:t>r</w:t>
      </w:r>
      <w:r w:rsidRPr="006E6F9D">
        <w:rPr>
          <w:szCs w:val="24"/>
        </w:rPr>
        <w:t>o</w:t>
      </w:r>
      <w:r w:rsidRPr="006E6F9D">
        <w:rPr>
          <w:spacing w:val="-2"/>
          <w:szCs w:val="24"/>
        </w:rPr>
        <w:t>g</w:t>
      </w:r>
      <w:r w:rsidRPr="006E6F9D">
        <w:rPr>
          <w:spacing w:val="2"/>
          <w:szCs w:val="24"/>
        </w:rPr>
        <w:t>r</w:t>
      </w:r>
      <w:r w:rsidRPr="006E6F9D">
        <w:rPr>
          <w:spacing w:val="-1"/>
          <w:szCs w:val="24"/>
        </w:rPr>
        <w:t>a</w:t>
      </w:r>
      <w:r w:rsidRPr="006E6F9D">
        <w:rPr>
          <w:szCs w:val="24"/>
        </w:rPr>
        <w:t>m or und</w:t>
      </w:r>
      <w:r w:rsidRPr="006E6F9D">
        <w:rPr>
          <w:spacing w:val="-1"/>
          <w:szCs w:val="24"/>
        </w:rPr>
        <w:t>e</w:t>
      </w:r>
      <w:r w:rsidRPr="006E6F9D">
        <w:rPr>
          <w:szCs w:val="24"/>
        </w:rPr>
        <w:t>r t</w:t>
      </w:r>
      <w:r w:rsidRPr="006E6F9D">
        <w:rPr>
          <w:spacing w:val="2"/>
          <w:szCs w:val="24"/>
        </w:rPr>
        <w:t>h</w:t>
      </w:r>
      <w:r w:rsidRPr="006E6F9D">
        <w:rPr>
          <w:szCs w:val="24"/>
        </w:rPr>
        <w:t xml:space="preserve">e </w:t>
      </w:r>
      <w:r w:rsidRPr="006E6F9D">
        <w:rPr>
          <w:spacing w:val="-1"/>
          <w:szCs w:val="24"/>
        </w:rPr>
        <w:t>a</w:t>
      </w:r>
      <w:r w:rsidRPr="006E6F9D">
        <w:rPr>
          <w:szCs w:val="24"/>
        </w:rPr>
        <w:t>utho</w:t>
      </w:r>
      <w:r w:rsidRPr="006E6F9D">
        <w:rPr>
          <w:spacing w:val="-1"/>
          <w:szCs w:val="24"/>
        </w:rPr>
        <w:t>r</w:t>
      </w:r>
      <w:r w:rsidRPr="006E6F9D">
        <w:rPr>
          <w:szCs w:val="24"/>
        </w:rPr>
        <w:t>i</w:t>
      </w:r>
      <w:r w:rsidRPr="006E6F9D">
        <w:rPr>
          <w:spacing w:val="3"/>
          <w:szCs w:val="24"/>
        </w:rPr>
        <w:t>t</w:t>
      </w:r>
      <w:r w:rsidRPr="006E6F9D">
        <w:rPr>
          <w:szCs w:val="24"/>
        </w:rPr>
        <w:t xml:space="preserve">y </w:t>
      </w:r>
      <w:r w:rsidRPr="006E6F9D">
        <w:rPr>
          <w:spacing w:val="-1"/>
          <w:szCs w:val="24"/>
        </w:rPr>
        <w:t>a</w:t>
      </w:r>
      <w:r w:rsidRPr="006E6F9D">
        <w:rPr>
          <w:szCs w:val="24"/>
        </w:rPr>
        <w:t xml:space="preserve">s a </w:t>
      </w:r>
      <w:r w:rsidRPr="006E6F9D">
        <w:rPr>
          <w:spacing w:val="1"/>
          <w:szCs w:val="24"/>
        </w:rPr>
        <w:t>Re</w:t>
      </w:r>
      <w:r w:rsidRPr="006E6F9D">
        <w:rPr>
          <w:spacing w:val="-2"/>
          <w:szCs w:val="24"/>
        </w:rPr>
        <w:t>g</w:t>
      </w:r>
      <w:r w:rsidRPr="006E6F9D">
        <w:rPr>
          <w:szCs w:val="24"/>
        </w:rPr>
        <w:t>ion</w:t>
      </w:r>
      <w:r w:rsidRPr="006E6F9D">
        <w:rPr>
          <w:spacing w:val="1"/>
          <w:szCs w:val="24"/>
        </w:rPr>
        <w:t>a</w:t>
      </w:r>
      <w:r w:rsidRPr="006E6F9D">
        <w:rPr>
          <w:szCs w:val="24"/>
        </w:rPr>
        <w:t>l Edu</w:t>
      </w:r>
      <w:r w:rsidRPr="006E6F9D">
        <w:rPr>
          <w:spacing w:val="-1"/>
          <w:szCs w:val="24"/>
        </w:rPr>
        <w:t>ca</w:t>
      </w:r>
      <w:r w:rsidRPr="006E6F9D">
        <w:rPr>
          <w:szCs w:val="24"/>
        </w:rPr>
        <w:t xml:space="preserve">tion </w:t>
      </w:r>
      <w:r w:rsidRPr="006E6F9D">
        <w:rPr>
          <w:spacing w:val="1"/>
          <w:szCs w:val="24"/>
        </w:rPr>
        <w:t>P</w:t>
      </w:r>
      <w:r w:rsidRPr="006E6F9D">
        <w:rPr>
          <w:spacing w:val="-1"/>
          <w:szCs w:val="24"/>
        </w:rPr>
        <w:t>r</w:t>
      </w:r>
      <w:r w:rsidRPr="006E6F9D">
        <w:rPr>
          <w:szCs w:val="24"/>
        </w:rPr>
        <w:t>ovid</w:t>
      </w:r>
      <w:r w:rsidRPr="006E6F9D">
        <w:rPr>
          <w:spacing w:val="-1"/>
          <w:szCs w:val="24"/>
        </w:rPr>
        <w:t>e</w:t>
      </w:r>
      <w:r w:rsidRPr="006E6F9D">
        <w:rPr>
          <w:szCs w:val="24"/>
        </w:rPr>
        <w:t>r sh</w:t>
      </w:r>
      <w:r w:rsidRPr="006E6F9D">
        <w:rPr>
          <w:spacing w:val="-1"/>
          <w:szCs w:val="24"/>
        </w:rPr>
        <w:t>a</w:t>
      </w:r>
      <w:r w:rsidRPr="006E6F9D">
        <w:rPr>
          <w:szCs w:val="24"/>
        </w:rPr>
        <w:t>ll m</w:t>
      </w:r>
      <w:r w:rsidRPr="006E6F9D">
        <w:rPr>
          <w:spacing w:val="-1"/>
          <w:szCs w:val="24"/>
        </w:rPr>
        <w:t>ee</w:t>
      </w:r>
      <w:r w:rsidRPr="006E6F9D">
        <w:rPr>
          <w:szCs w:val="24"/>
        </w:rPr>
        <w:t xml:space="preserve">t </w:t>
      </w:r>
      <w:proofErr w:type="gramStart"/>
      <w:r w:rsidRPr="006E6F9D">
        <w:rPr>
          <w:spacing w:val="-1"/>
          <w:szCs w:val="24"/>
        </w:rPr>
        <w:t>e</w:t>
      </w:r>
      <w:r w:rsidRPr="006E6F9D">
        <w:rPr>
          <w:spacing w:val="2"/>
          <w:szCs w:val="24"/>
        </w:rPr>
        <w:t>x</w:t>
      </w:r>
      <w:r w:rsidRPr="006E6F9D">
        <w:rPr>
          <w:spacing w:val="-1"/>
          <w:szCs w:val="24"/>
        </w:rPr>
        <w:t>ac</w:t>
      </w:r>
      <w:r w:rsidRPr="006E6F9D">
        <w:rPr>
          <w:szCs w:val="24"/>
        </w:rPr>
        <w:t>t</w:t>
      </w:r>
      <w:r w:rsidRPr="006E6F9D">
        <w:rPr>
          <w:spacing w:val="3"/>
          <w:szCs w:val="24"/>
        </w:rPr>
        <w:t>l</w:t>
      </w:r>
      <w:r w:rsidRPr="006E6F9D">
        <w:rPr>
          <w:szCs w:val="24"/>
        </w:rPr>
        <w:t xml:space="preserve">y the </w:t>
      </w:r>
      <w:r w:rsidRPr="006E6F9D">
        <w:rPr>
          <w:spacing w:val="3"/>
          <w:szCs w:val="24"/>
        </w:rPr>
        <w:t>s</w:t>
      </w:r>
      <w:r w:rsidRPr="006E6F9D">
        <w:rPr>
          <w:spacing w:val="-1"/>
          <w:szCs w:val="24"/>
        </w:rPr>
        <w:t>a</w:t>
      </w:r>
      <w:r w:rsidRPr="006E6F9D">
        <w:rPr>
          <w:szCs w:val="24"/>
        </w:rPr>
        <w:t>me</w:t>
      </w:r>
      <w:proofErr w:type="gramEnd"/>
      <w:r w:rsidRPr="006E6F9D">
        <w:rPr>
          <w:szCs w:val="24"/>
        </w:rPr>
        <w:t xml:space="preserve"> institution</w:t>
      </w:r>
      <w:r w:rsidRPr="006E6F9D">
        <w:rPr>
          <w:spacing w:val="-3"/>
          <w:szCs w:val="24"/>
        </w:rPr>
        <w:t>a</w:t>
      </w:r>
      <w:r w:rsidRPr="006E6F9D">
        <w:rPr>
          <w:szCs w:val="24"/>
        </w:rPr>
        <w:t xml:space="preserve">l </w:t>
      </w:r>
      <w:r w:rsidRPr="006E6F9D">
        <w:rPr>
          <w:spacing w:val="-1"/>
          <w:szCs w:val="24"/>
        </w:rPr>
        <w:t>re</w:t>
      </w:r>
      <w:r w:rsidRPr="006E6F9D">
        <w:rPr>
          <w:szCs w:val="24"/>
        </w:rPr>
        <w:t>qui</w:t>
      </w:r>
      <w:r w:rsidRPr="006E6F9D">
        <w:rPr>
          <w:spacing w:val="-1"/>
          <w:szCs w:val="24"/>
        </w:rPr>
        <w:t>re</w:t>
      </w:r>
      <w:r w:rsidRPr="006E6F9D">
        <w:rPr>
          <w:szCs w:val="24"/>
        </w:rPr>
        <w:t>m</w:t>
      </w:r>
      <w:r w:rsidRPr="006E6F9D">
        <w:rPr>
          <w:spacing w:val="-1"/>
          <w:szCs w:val="24"/>
        </w:rPr>
        <w:t>e</w:t>
      </w:r>
      <w:r w:rsidRPr="006E6F9D">
        <w:rPr>
          <w:szCs w:val="24"/>
        </w:rPr>
        <w:t xml:space="preserve">nts </w:t>
      </w:r>
      <w:r w:rsidRPr="006E6F9D">
        <w:rPr>
          <w:spacing w:val="-1"/>
          <w:szCs w:val="24"/>
        </w:rPr>
        <w:t>f</w:t>
      </w:r>
      <w:r w:rsidRPr="006E6F9D">
        <w:rPr>
          <w:spacing w:val="2"/>
          <w:szCs w:val="24"/>
        </w:rPr>
        <w:t>o</w:t>
      </w:r>
      <w:r w:rsidRPr="006E6F9D">
        <w:rPr>
          <w:szCs w:val="24"/>
        </w:rPr>
        <w:t xml:space="preserve">r </w:t>
      </w:r>
      <w:r w:rsidRPr="006E6F9D">
        <w:rPr>
          <w:spacing w:val="-1"/>
          <w:szCs w:val="24"/>
        </w:rPr>
        <w:t xml:space="preserve">admissions </w:t>
      </w:r>
      <w:r w:rsidRPr="006E6F9D">
        <w:rPr>
          <w:szCs w:val="24"/>
        </w:rPr>
        <w:t>th</w:t>
      </w:r>
      <w:r w:rsidRPr="006E6F9D">
        <w:rPr>
          <w:spacing w:val="-1"/>
          <w:szCs w:val="24"/>
        </w:rPr>
        <w:t>a</w:t>
      </w:r>
      <w:r w:rsidRPr="006E6F9D">
        <w:rPr>
          <w:szCs w:val="24"/>
        </w:rPr>
        <w:t xml:space="preserve">t </w:t>
      </w:r>
      <w:r w:rsidRPr="006E6F9D">
        <w:rPr>
          <w:spacing w:val="-1"/>
          <w:szCs w:val="24"/>
        </w:rPr>
        <w:t>ar</w:t>
      </w:r>
      <w:r w:rsidRPr="006E6F9D">
        <w:rPr>
          <w:szCs w:val="24"/>
        </w:rPr>
        <w:t xml:space="preserve">e </w:t>
      </w:r>
      <w:r w:rsidRPr="006E6F9D">
        <w:rPr>
          <w:spacing w:val="-1"/>
          <w:szCs w:val="24"/>
        </w:rPr>
        <w:t>a</w:t>
      </w:r>
      <w:r w:rsidRPr="006E6F9D">
        <w:rPr>
          <w:szCs w:val="24"/>
        </w:rPr>
        <w:t>ppli</w:t>
      </w:r>
      <w:r w:rsidRPr="006E6F9D">
        <w:rPr>
          <w:spacing w:val="-1"/>
          <w:szCs w:val="24"/>
        </w:rPr>
        <w:t>e</w:t>
      </w:r>
      <w:r w:rsidRPr="006E6F9D">
        <w:rPr>
          <w:szCs w:val="24"/>
        </w:rPr>
        <w:t>d to stud</w:t>
      </w:r>
      <w:r w:rsidRPr="006E6F9D">
        <w:rPr>
          <w:spacing w:val="-1"/>
          <w:szCs w:val="24"/>
        </w:rPr>
        <w:t>e</w:t>
      </w:r>
      <w:r w:rsidRPr="006E6F9D">
        <w:rPr>
          <w:szCs w:val="24"/>
        </w:rPr>
        <w:t xml:space="preserve">nts </w:t>
      </w:r>
      <w:r w:rsidRPr="006E6F9D">
        <w:rPr>
          <w:spacing w:val="-1"/>
          <w:szCs w:val="24"/>
        </w:rPr>
        <w:t>e</w:t>
      </w:r>
      <w:r w:rsidRPr="006E6F9D">
        <w:rPr>
          <w:szCs w:val="24"/>
        </w:rPr>
        <w:t>n</w:t>
      </w:r>
      <w:r w:rsidRPr="006E6F9D">
        <w:rPr>
          <w:spacing w:val="-1"/>
          <w:szCs w:val="24"/>
        </w:rPr>
        <w:t>r</w:t>
      </w:r>
      <w:r w:rsidRPr="006E6F9D">
        <w:rPr>
          <w:szCs w:val="24"/>
        </w:rPr>
        <w:t xml:space="preserve">olling on </w:t>
      </w:r>
      <w:r w:rsidRPr="006E6F9D">
        <w:rPr>
          <w:spacing w:val="-1"/>
          <w:szCs w:val="24"/>
        </w:rPr>
        <w:t>ca</w:t>
      </w:r>
      <w:r w:rsidRPr="006E6F9D">
        <w:rPr>
          <w:szCs w:val="24"/>
        </w:rPr>
        <w:t>mpus.</w:t>
      </w:r>
      <w:r w:rsidR="009D74DF">
        <w:rPr>
          <w:szCs w:val="24"/>
        </w:rPr>
        <w:t xml:space="preserve"> </w:t>
      </w:r>
      <w:r w:rsidR="004A2180">
        <w:rPr>
          <w:szCs w:val="24"/>
        </w:rPr>
        <w:t>Institutions can request an exemption to the admission standards process from the Department for p</w:t>
      </w:r>
      <w:r w:rsidR="006C0892">
        <w:rPr>
          <w:szCs w:val="24"/>
        </w:rPr>
        <w:t>rograms</w:t>
      </w:r>
      <w:r w:rsidR="009D74DF">
        <w:rPr>
          <w:szCs w:val="24"/>
        </w:rPr>
        <w:t xml:space="preserve"> that serve </w:t>
      </w:r>
      <w:r w:rsidR="006C0892">
        <w:rPr>
          <w:szCs w:val="24"/>
        </w:rPr>
        <w:t xml:space="preserve">targeted, </w:t>
      </w:r>
      <w:r w:rsidR="00BF726B">
        <w:rPr>
          <w:szCs w:val="24"/>
        </w:rPr>
        <w:t>in-need</w:t>
      </w:r>
      <w:r w:rsidR="009D74DF">
        <w:rPr>
          <w:szCs w:val="24"/>
        </w:rPr>
        <w:t xml:space="preserve"> student populations</w:t>
      </w:r>
      <w:r w:rsidR="006C0892">
        <w:rPr>
          <w:szCs w:val="24"/>
        </w:rPr>
        <w:t xml:space="preserve"> (e.g. credential completion programs offered to students in prison</w:t>
      </w:r>
      <w:r w:rsidR="007A1987">
        <w:rPr>
          <w:szCs w:val="24"/>
        </w:rPr>
        <w:t>)</w:t>
      </w:r>
      <w:r w:rsidR="006C0892">
        <w:rPr>
          <w:szCs w:val="24"/>
        </w:rPr>
        <w:t xml:space="preserve"> </w:t>
      </w:r>
      <w:r w:rsidR="009D74DF">
        <w:rPr>
          <w:szCs w:val="24"/>
        </w:rPr>
        <w:t>who are unable to submit</w:t>
      </w:r>
      <w:r w:rsidR="00BF726B">
        <w:rPr>
          <w:szCs w:val="24"/>
        </w:rPr>
        <w:t xml:space="preserve"> some</w:t>
      </w:r>
      <w:r w:rsidR="009D74DF">
        <w:rPr>
          <w:szCs w:val="24"/>
        </w:rPr>
        <w:t xml:space="preserve"> academic credentials.</w:t>
      </w:r>
    </w:p>
    <w:p w14:paraId="7A8BA1FA" w14:textId="77777777" w:rsidR="0099561A" w:rsidRPr="0099561A" w:rsidRDefault="0099561A" w:rsidP="0099561A">
      <w:pPr>
        <w:tabs>
          <w:tab w:val="left" w:pos="1440"/>
        </w:tabs>
        <w:spacing w:after="0" w:line="240" w:lineRule="auto"/>
        <w:jc w:val="both"/>
        <w:rPr>
          <w:szCs w:val="24"/>
        </w:rPr>
      </w:pPr>
    </w:p>
    <w:p w14:paraId="59D1FD8A" w14:textId="77777777" w:rsidR="005C6E0D" w:rsidRPr="00C2305C" w:rsidRDefault="00470B16" w:rsidP="00E21ACF">
      <w:pPr>
        <w:tabs>
          <w:tab w:val="left" w:pos="1440"/>
        </w:tabs>
        <w:spacing w:after="0" w:line="240" w:lineRule="auto"/>
        <w:ind w:left="3600" w:hanging="2340"/>
        <w:jc w:val="both"/>
        <w:rPr>
          <w:szCs w:val="24"/>
        </w:rPr>
      </w:pPr>
      <w:r>
        <w:rPr>
          <w:szCs w:val="24"/>
        </w:rPr>
        <w:tab/>
        <w:t xml:space="preserve">    </w:t>
      </w:r>
      <w:r w:rsidR="00C2305C">
        <w:rPr>
          <w:szCs w:val="24"/>
        </w:rPr>
        <w:t>4.01.03.04.01</w:t>
      </w:r>
      <w:r w:rsidR="005C6E0D">
        <w:rPr>
          <w:szCs w:val="24"/>
        </w:rPr>
        <w:tab/>
      </w:r>
      <w:r w:rsidR="00695298" w:rsidRPr="00C2305C">
        <w:rPr>
          <w:szCs w:val="24"/>
        </w:rPr>
        <w:t>A stud</w:t>
      </w:r>
      <w:r w:rsidR="00695298" w:rsidRPr="00C2305C">
        <w:rPr>
          <w:spacing w:val="-1"/>
          <w:szCs w:val="24"/>
        </w:rPr>
        <w:t>e</w:t>
      </w:r>
      <w:r w:rsidR="00695298" w:rsidRPr="00C2305C">
        <w:rPr>
          <w:szCs w:val="24"/>
        </w:rPr>
        <w:t>nt who h</w:t>
      </w:r>
      <w:r w:rsidR="00695298" w:rsidRPr="00C2305C">
        <w:rPr>
          <w:spacing w:val="-1"/>
          <w:szCs w:val="24"/>
        </w:rPr>
        <w:t>a</w:t>
      </w:r>
      <w:r w:rsidR="00695298" w:rsidRPr="00C2305C">
        <w:rPr>
          <w:szCs w:val="24"/>
        </w:rPr>
        <w:t>s b</w:t>
      </w:r>
      <w:r w:rsidR="00695298" w:rsidRPr="00C2305C">
        <w:rPr>
          <w:spacing w:val="-1"/>
          <w:szCs w:val="24"/>
        </w:rPr>
        <w:t>ee</w:t>
      </w:r>
      <w:r w:rsidR="00695298" w:rsidRPr="00C2305C">
        <w:rPr>
          <w:szCs w:val="24"/>
        </w:rPr>
        <w:t xml:space="preserve">n </w:t>
      </w:r>
      <w:r w:rsidR="00695298" w:rsidRPr="00C2305C">
        <w:rPr>
          <w:spacing w:val="-1"/>
          <w:szCs w:val="24"/>
        </w:rPr>
        <w:t>f</w:t>
      </w:r>
      <w:r w:rsidR="00695298" w:rsidRPr="00C2305C">
        <w:rPr>
          <w:szCs w:val="24"/>
        </w:rPr>
        <w:t>o</w:t>
      </w:r>
      <w:r w:rsidR="00695298" w:rsidRPr="00C2305C">
        <w:rPr>
          <w:spacing w:val="-1"/>
          <w:szCs w:val="24"/>
        </w:rPr>
        <w:t>r</w:t>
      </w:r>
      <w:r w:rsidR="00695298" w:rsidRPr="00C2305C">
        <w:rPr>
          <w:szCs w:val="24"/>
        </w:rPr>
        <w:t>m</w:t>
      </w:r>
      <w:r w:rsidR="00695298" w:rsidRPr="00C2305C">
        <w:rPr>
          <w:spacing w:val="-1"/>
          <w:szCs w:val="24"/>
        </w:rPr>
        <w:t>a</w:t>
      </w:r>
      <w:r w:rsidR="00695298" w:rsidRPr="00C2305C">
        <w:rPr>
          <w:szCs w:val="24"/>
        </w:rPr>
        <w:t>l</w:t>
      </w:r>
      <w:r w:rsidR="00695298" w:rsidRPr="00C2305C">
        <w:rPr>
          <w:spacing w:val="3"/>
          <w:szCs w:val="24"/>
        </w:rPr>
        <w:t>l</w:t>
      </w:r>
      <w:r w:rsidR="00695298" w:rsidRPr="00C2305C">
        <w:rPr>
          <w:szCs w:val="24"/>
        </w:rPr>
        <w:t xml:space="preserve">y </w:t>
      </w:r>
      <w:r w:rsidR="00695298" w:rsidRPr="00C2305C">
        <w:rPr>
          <w:spacing w:val="-1"/>
          <w:szCs w:val="24"/>
        </w:rPr>
        <w:t>a</w:t>
      </w:r>
      <w:r w:rsidR="00695298" w:rsidRPr="00C2305C">
        <w:rPr>
          <w:szCs w:val="24"/>
        </w:rPr>
        <w:t>dmitt</w:t>
      </w:r>
      <w:r w:rsidR="00695298" w:rsidRPr="00C2305C">
        <w:rPr>
          <w:spacing w:val="-1"/>
          <w:szCs w:val="24"/>
        </w:rPr>
        <w:t>e</w:t>
      </w:r>
      <w:r w:rsidR="00695298" w:rsidRPr="00C2305C">
        <w:rPr>
          <w:szCs w:val="24"/>
        </w:rPr>
        <w:t>d to the instituti</w:t>
      </w:r>
      <w:r w:rsidR="00695298" w:rsidRPr="00C2305C">
        <w:rPr>
          <w:spacing w:val="-2"/>
          <w:szCs w:val="24"/>
        </w:rPr>
        <w:t>o</w:t>
      </w:r>
      <w:r w:rsidR="00695298" w:rsidRPr="00C2305C">
        <w:rPr>
          <w:szCs w:val="24"/>
        </w:rPr>
        <w:t>n m</w:t>
      </w:r>
      <w:r w:rsidR="00695298" w:rsidRPr="00C2305C">
        <w:rPr>
          <w:spacing w:val="1"/>
          <w:szCs w:val="24"/>
        </w:rPr>
        <w:t>a</w:t>
      </w:r>
      <w:r w:rsidR="00695298" w:rsidRPr="00C2305C">
        <w:rPr>
          <w:szCs w:val="24"/>
        </w:rPr>
        <w:t xml:space="preserve">y </w:t>
      </w:r>
      <w:r w:rsidR="00695298" w:rsidRPr="00C2305C">
        <w:rPr>
          <w:spacing w:val="-1"/>
          <w:szCs w:val="24"/>
        </w:rPr>
        <w:t>e</w:t>
      </w:r>
      <w:r w:rsidR="00695298" w:rsidRPr="00C2305C">
        <w:rPr>
          <w:spacing w:val="2"/>
          <w:szCs w:val="24"/>
        </w:rPr>
        <w:t>n</w:t>
      </w:r>
      <w:r w:rsidR="00695298" w:rsidRPr="00C2305C">
        <w:rPr>
          <w:spacing w:val="-1"/>
          <w:szCs w:val="24"/>
        </w:rPr>
        <w:t>r</w:t>
      </w:r>
      <w:r w:rsidR="00695298" w:rsidRPr="00C2305C">
        <w:rPr>
          <w:szCs w:val="24"/>
        </w:rPr>
        <w:t xml:space="preserve">oll in </w:t>
      </w:r>
      <w:r w:rsidR="00695298" w:rsidRPr="00C2305C">
        <w:rPr>
          <w:spacing w:val="-1"/>
          <w:szCs w:val="24"/>
        </w:rPr>
        <w:t>c</w:t>
      </w:r>
      <w:r w:rsidR="00695298" w:rsidRPr="00C2305C">
        <w:rPr>
          <w:szCs w:val="24"/>
        </w:rPr>
        <w:t>ou</w:t>
      </w:r>
      <w:r w:rsidR="00695298" w:rsidRPr="00C2305C">
        <w:rPr>
          <w:spacing w:val="-1"/>
          <w:szCs w:val="24"/>
        </w:rPr>
        <w:t>r</w:t>
      </w:r>
      <w:r w:rsidR="00695298" w:rsidRPr="00C2305C">
        <w:rPr>
          <w:szCs w:val="24"/>
        </w:rPr>
        <w:t>s</w:t>
      </w:r>
      <w:r w:rsidR="00695298" w:rsidRPr="00C2305C">
        <w:rPr>
          <w:spacing w:val="-1"/>
          <w:szCs w:val="24"/>
        </w:rPr>
        <w:t>e</w:t>
      </w:r>
      <w:r w:rsidR="00695298" w:rsidRPr="00C2305C">
        <w:rPr>
          <w:szCs w:val="24"/>
        </w:rPr>
        <w:t>s th</w:t>
      </w:r>
      <w:r w:rsidR="00695298" w:rsidRPr="00C2305C">
        <w:rPr>
          <w:spacing w:val="-1"/>
          <w:szCs w:val="24"/>
        </w:rPr>
        <w:t>r</w:t>
      </w:r>
      <w:r w:rsidR="00695298" w:rsidRPr="00C2305C">
        <w:rPr>
          <w:szCs w:val="24"/>
        </w:rPr>
        <w:t>ou</w:t>
      </w:r>
      <w:r w:rsidR="00695298" w:rsidRPr="00C2305C">
        <w:rPr>
          <w:spacing w:val="-2"/>
          <w:szCs w:val="24"/>
        </w:rPr>
        <w:t>g</w:t>
      </w:r>
      <w:r w:rsidR="00695298" w:rsidRPr="00C2305C">
        <w:rPr>
          <w:szCs w:val="24"/>
        </w:rPr>
        <w:t xml:space="preserve">h the </w:t>
      </w:r>
      <w:r w:rsidR="00695298" w:rsidRPr="00C2305C">
        <w:rPr>
          <w:spacing w:val="1"/>
          <w:szCs w:val="24"/>
        </w:rPr>
        <w:t>S</w:t>
      </w:r>
      <w:r w:rsidR="00695298" w:rsidRPr="00C2305C">
        <w:rPr>
          <w:szCs w:val="24"/>
        </w:rPr>
        <w:t>t</w:t>
      </w:r>
      <w:r w:rsidR="00695298" w:rsidRPr="00C2305C">
        <w:rPr>
          <w:spacing w:val="-1"/>
          <w:szCs w:val="24"/>
        </w:rPr>
        <w:t>a</w:t>
      </w:r>
      <w:r w:rsidR="00695298" w:rsidRPr="00C2305C">
        <w:rPr>
          <w:szCs w:val="24"/>
        </w:rPr>
        <w:t>t</w:t>
      </w:r>
      <w:r w:rsidR="00695298" w:rsidRPr="00C2305C">
        <w:rPr>
          <w:spacing w:val="-1"/>
          <w:szCs w:val="24"/>
        </w:rPr>
        <w:t>e</w:t>
      </w:r>
      <w:r w:rsidR="00695298" w:rsidRPr="00C2305C">
        <w:rPr>
          <w:szCs w:val="24"/>
        </w:rPr>
        <w:t>wide E</w:t>
      </w:r>
      <w:r w:rsidR="00695298" w:rsidRPr="00C2305C">
        <w:rPr>
          <w:spacing w:val="2"/>
          <w:szCs w:val="24"/>
        </w:rPr>
        <w:t>x</w:t>
      </w:r>
      <w:r w:rsidR="00695298" w:rsidRPr="00C2305C">
        <w:rPr>
          <w:szCs w:val="24"/>
        </w:rPr>
        <w:t>t</w:t>
      </w:r>
      <w:r w:rsidR="00695298" w:rsidRPr="00C2305C">
        <w:rPr>
          <w:spacing w:val="-1"/>
          <w:szCs w:val="24"/>
        </w:rPr>
        <w:t>e</w:t>
      </w:r>
      <w:r w:rsidR="00695298" w:rsidRPr="00C2305C">
        <w:rPr>
          <w:szCs w:val="24"/>
        </w:rPr>
        <w:t>nd</w:t>
      </w:r>
      <w:r w:rsidR="00695298" w:rsidRPr="00C2305C">
        <w:rPr>
          <w:spacing w:val="-1"/>
          <w:szCs w:val="24"/>
        </w:rPr>
        <w:t>e</w:t>
      </w:r>
      <w:r w:rsidR="00695298" w:rsidRPr="00C2305C">
        <w:rPr>
          <w:szCs w:val="24"/>
        </w:rPr>
        <w:t xml:space="preserve">d </w:t>
      </w:r>
      <w:r w:rsidR="00695298" w:rsidRPr="00C2305C">
        <w:rPr>
          <w:spacing w:val="1"/>
          <w:szCs w:val="24"/>
        </w:rPr>
        <w:t>S</w:t>
      </w:r>
      <w:r w:rsidR="00695298" w:rsidRPr="00C2305C">
        <w:rPr>
          <w:szCs w:val="24"/>
        </w:rPr>
        <w:t>tudi</w:t>
      </w:r>
      <w:r w:rsidR="00695298" w:rsidRPr="00C2305C">
        <w:rPr>
          <w:spacing w:val="-1"/>
          <w:szCs w:val="24"/>
        </w:rPr>
        <w:t>e</w:t>
      </w:r>
      <w:r w:rsidR="00695298" w:rsidRPr="00C2305C">
        <w:rPr>
          <w:szCs w:val="24"/>
        </w:rPr>
        <w:t xml:space="preserve">s </w:t>
      </w:r>
      <w:r w:rsidR="00695298" w:rsidRPr="00C2305C">
        <w:rPr>
          <w:spacing w:val="1"/>
          <w:szCs w:val="24"/>
        </w:rPr>
        <w:t>P</w:t>
      </w:r>
      <w:r w:rsidR="00695298" w:rsidRPr="00C2305C">
        <w:rPr>
          <w:spacing w:val="-1"/>
          <w:szCs w:val="24"/>
        </w:rPr>
        <w:t>r</w:t>
      </w:r>
      <w:r w:rsidR="00695298" w:rsidRPr="00C2305C">
        <w:rPr>
          <w:szCs w:val="24"/>
        </w:rPr>
        <w:t>o</w:t>
      </w:r>
      <w:r w:rsidR="00695298" w:rsidRPr="00C2305C">
        <w:rPr>
          <w:spacing w:val="-2"/>
          <w:szCs w:val="24"/>
        </w:rPr>
        <w:t>g</w:t>
      </w:r>
      <w:r w:rsidR="00695298" w:rsidRPr="00C2305C">
        <w:rPr>
          <w:spacing w:val="2"/>
          <w:szCs w:val="24"/>
        </w:rPr>
        <w:t>r</w:t>
      </w:r>
      <w:r w:rsidR="00695298" w:rsidRPr="00C2305C">
        <w:rPr>
          <w:spacing w:val="-1"/>
          <w:szCs w:val="24"/>
        </w:rPr>
        <w:t>a</w:t>
      </w:r>
      <w:r w:rsidR="00695298" w:rsidRPr="00C2305C">
        <w:rPr>
          <w:szCs w:val="24"/>
        </w:rPr>
        <w:t xml:space="preserve">m </w:t>
      </w:r>
      <w:r>
        <w:rPr>
          <w:szCs w:val="24"/>
        </w:rPr>
        <w:t>&amp;</w:t>
      </w:r>
      <w:r w:rsidR="00695298" w:rsidRPr="00C2305C">
        <w:rPr>
          <w:szCs w:val="24"/>
        </w:rPr>
        <w:t xml:space="preserve"> </w:t>
      </w:r>
      <w:r w:rsidR="00695298" w:rsidRPr="00C2305C">
        <w:rPr>
          <w:spacing w:val="-1"/>
          <w:szCs w:val="24"/>
        </w:rPr>
        <w:t>a</w:t>
      </w:r>
      <w:r w:rsidR="00695298" w:rsidRPr="00C2305C">
        <w:rPr>
          <w:szCs w:val="24"/>
        </w:rPr>
        <w:t>pp</w:t>
      </w:r>
      <w:r w:rsidR="00695298" w:rsidRPr="00C2305C">
        <w:rPr>
          <w:spacing w:val="5"/>
          <w:szCs w:val="24"/>
        </w:rPr>
        <w:t>l</w:t>
      </w:r>
      <w:r w:rsidR="00695298" w:rsidRPr="00C2305C">
        <w:rPr>
          <w:szCs w:val="24"/>
        </w:rPr>
        <w:t xml:space="preserve">y the </w:t>
      </w:r>
      <w:r w:rsidR="00695298" w:rsidRPr="00C2305C">
        <w:rPr>
          <w:spacing w:val="1"/>
          <w:szCs w:val="24"/>
        </w:rPr>
        <w:t>c</w:t>
      </w:r>
      <w:r w:rsidR="00695298" w:rsidRPr="00C2305C">
        <w:rPr>
          <w:spacing w:val="-1"/>
          <w:szCs w:val="24"/>
        </w:rPr>
        <w:t>re</w:t>
      </w:r>
      <w:r w:rsidR="00695298" w:rsidRPr="00C2305C">
        <w:rPr>
          <w:szCs w:val="24"/>
        </w:rPr>
        <w:t>dits tow</w:t>
      </w:r>
      <w:r w:rsidR="00695298" w:rsidRPr="00C2305C">
        <w:rPr>
          <w:spacing w:val="-1"/>
          <w:szCs w:val="24"/>
        </w:rPr>
        <w:t>ar</w:t>
      </w:r>
      <w:r w:rsidR="00695298" w:rsidRPr="00C2305C">
        <w:rPr>
          <w:szCs w:val="24"/>
        </w:rPr>
        <w:t xml:space="preserve">d a </w:t>
      </w:r>
      <w:r w:rsidR="00695298" w:rsidRPr="00C2305C">
        <w:rPr>
          <w:spacing w:val="2"/>
          <w:szCs w:val="24"/>
        </w:rPr>
        <w:t>d</w:t>
      </w:r>
      <w:r w:rsidR="00695298" w:rsidRPr="00C2305C">
        <w:rPr>
          <w:spacing w:val="1"/>
          <w:szCs w:val="24"/>
        </w:rPr>
        <w:t>e</w:t>
      </w:r>
      <w:r w:rsidR="00695298" w:rsidRPr="00C2305C">
        <w:rPr>
          <w:spacing w:val="-2"/>
          <w:szCs w:val="24"/>
        </w:rPr>
        <w:t>g</w:t>
      </w:r>
      <w:r w:rsidR="00695298" w:rsidRPr="00C2305C">
        <w:rPr>
          <w:spacing w:val="2"/>
          <w:szCs w:val="24"/>
        </w:rPr>
        <w:t>r</w:t>
      </w:r>
      <w:r w:rsidR="00695298" w:rsidRPr="00C2305C">
        <w:rPr>
          <w:spacing w:val="-1"/>
          <w:szCs w:val="24"/>
        </w:rPr>
        <w:t>ee</w:t>
      </w:r>
      <w:r w:rsidR="00695298" w:rsidRPr="00C2305C">
        <w:rPr>
          <w:szCs w:val="24"/>
        </w:rPr>
        <w:t xml:space="preserve">.  These students </w:t>
      </w:r>
      <w:r w:rsidR="00695298" w:rsidRPr="00C2305C">
        <w:rPr>
          <w:spacing w:val="2"/>
          <w:szCs w:val="24"/>
        </w:rPr>
        <w:t xml:space="preserve">are </w:t>
      </w:r>
      <w:r w:rsidR="00695298" w:rsidRPr="00C2305C">
        <w:rPr>
          <w:spacing w:val="-1"/>
          <w:szCs w:val="24"/>
        </w:rPr>
        <w:t>a</w:t>
      </w:r>
      <w:r w:rsidR="00695298" w:rsidRPr="00C2305C">
        <w:rPr>
          <w:szCs w:val="24"/>
        </w:rPr>
        <w:t>dvis</w:t>
      </w:r>
      <w:r w:rsidR="00695298" w:rsidRPr="00C2305C">
        <w:rPr>
          <w:spacing w:val="-1"/>
          <w:szCs w:val="24"/>
        </w:rPr>
        <w:t>e</w:t>
      </w:r>
      <w:r w:rsidR="00695298" w:rsidRPr="00C2305C">
        <w:rPr>
          <w:szCs w:val="24"/>
        </w:rPr>
        <w:t xml:space="preserve">d to </w:t>
      </w:r>
      <w:r w:rsidR="00695298" w:rsidRPr="00C2305C">
        <w:rPr>
          <w:spacing w:val="2"/>
          <w:szCs w:val="24"/>
        </w:rPr>
        <w:t xml:space="preserve">regularly </w:t>
      </w:r>
      <w:r w:rsidR="00695298" w:rsidRPr="00C2305C">
        <w:rPr>
          <w:spacing w:val="-1"/>
          <w:szCs w:val="24"/>
        </w:rPr>
        <w:t>c</w:t>
      </w:r>
      <w:r w:rsidR="00695298" w:rsidRPr="00C2305C">
        <w:rPr>
          <w:szCs w:val="24"/>
        </w:rPr>
        <w:t xml:space="preserve">onsult with </w:t>
      </w:r>
      <w:r w:rsidR="00695298" w:rsidRPr="00C2305C">
        <w:rPr>
          <w:spacing w:val="-2"/>
          <w:szCs w:val="24"/>
        </w:rPr>
        <w:t>t</w:t>
      </w:r>
      <w:r w:rsidR="00695298" w:rsidRPr="00C2305C">
        <w:rPr>
          <w:szCs w:val="24"/>
        </w:rPr>
        <w:t xml:space="preserve">he institution </w:t>
      </w:r>
      <w:r w:rsidR="00695298" w:rsidRPr="00C2305C">
        <w:rPr>
          <w:szCs w:val="24"/>
        </w:rPr>
        <w:lastRenderedPageBreak/>
        <w:t xml:space="preserve">to </w:t>
      </w:r>
      <w:r w:rsidR="00695298" w:rsidRPr="00C2305C">
        <w:rPr>
          <w:spacing w:val="-1"/>
          <w:szCs w:val="24"/>
        </w:rPr>
        <w:t>e</w:t>
      </w:r>
      <w:r w:rsidR="00695298" w:rsidRPr="00C2305C">
        <w:rPr>
          <w:szCs w:val="24"/>
        </w:rPr>
        <w:t>nsu</w:t>
      </w:r>
      <w:r w:rsidR="00695298" w:rsidRPr="00C2305C">
        <w:rPr>
          <w:spacing w:val="-1"/>
          <w:szCs w:val="24"/>
        </w:rPr>
        <w:t>r</w:t>
      </w:r>
      <w:r w:rsidR="00695298" w:rsidRPr="00C2305C">
        <w:rPr>
          <w:szCs w:val="24"/>
        </w:rPr>
        <w:t xml:space="preserve">e the </w:t>
      </w:r>
      <w:r w:rsidR="00695298" w:rsidRPr="00C2305C">
        <w:rPr>
          <w:spacing w:val="-1"/>
          <w:szCs w:val="24"/>
        </w:rPr>
        <w:t>cre</w:t>
      </w:r>
      <w:r w:rsidR="00695298" w:rsidRPr="00C2305C">
        <w:rPr>
          <w:szCs w:val="24"/>
        </w:rPr>
        <w:t xml:space="preserve">dits </w:t>
      </w:r>
      <w:r w:rsidR="00695298" w:rsidRPr="00C2305C">
        <w:rPr>
          <w:spacing w:val="-1"/>
          <w:szCs w:val="24"/>
        </w:rPr>
        <w:t>ear</w:t>
      </w:r>
      <w:r w:rsidR="00695298" w:rsidRPr="00C2305C">
        <w:rPr>
          <w:szCs w:val="24"/>
        </w:rPr>
        <w:t>n</w:t>
      </w:r>
      <w:r>
        <w:rPr>
          <w:szCs w:val="24"/>
        </w:rPr>
        <w:t>ed</w:t>
      </w:r>
      <w:r w:rsidR="00695298" w:rsidRPr="00C2305C">
        <w:rPr>
          <w:szCs w:val="24"/>
        </w:rPr>
        <w:t xml:space="preserve"> </w:t>
      </w:r>
      <w:r w:rsidR="00695298" w:rsidRPr="00C2305C">
        <w:rPr>
          <w:spacing w:val="-1"/>
          <w:szCs w:val="24"/>
        </w:rPr>
        <w:t>f</w:t>
      </w:r>
      <w:r w:rsidR="00695298" w:rsidRPr="00C2305C">
        <w:rPr>
          <w:szCs w:val="24"/>
        </w:rPr>
        <w:t>ul</w:t>
      </w:r>
      <w:r w:rsidR="00695298" w:rsidRPr="00C2305C">
        <w:rPr>
          <w:spacing w:val="-1"/>
          <w:szCs w:val="24"/>
        </w:rPr>
        <w:t>f</w:t>
      </w:r>
      <w:r w:rsidR="00695298" w:rsidRPr="00C2305C">
        <w:rPr>
          <w:szCs w:val="24"/>
        </w:rPr>
        <w:t>ill d</w:t>
      </w:r>
      <w:r w:rsidR="00695298" w:rsidRPr="00C2305C">
        <w:rPr>
          <w:spacing w:val="1"/>
          <w:szCs w:val="24"/>
        </w:rPr>
        <w:t>e</w:t>
      </w:r>
      <w:r w:rsidR="00695298" w:rsidRPr="00C2305C">
        <w:rPr>
          <w:spacing w:val="-2"/>
          <w:szCs w:val="24"/>
        </w:rPr>
        <w:t>g</w:t>
      </w:r>
      <w:r w:rsidR="00695298" w:rsidRPr="00C2305C">
        <w:rPr>
          <w:spacing w:val="2"/>
          <w:szCs w:val="24"/>
        </w:rPr>
        <w:t>r</w:t>
      </w:r>
      <w:r w:rsidR="00695298" w:rsidRPr="00C2305C">
        <w:rPr>
          <w:spacing w:val="-1"/>
          <w:szCs w:val="24"/>
        </w:rPr>
        <w:t>e</w:t>
      </w:r>
      <w:r w:rsidR="00695298" w:rsidRPr="00C2305C">
        <w:rPr>
          <w:szCs w:val="24"/>
        </w:rPr>
        <w:t>e</w:t>
      </w:r>
      <w:r w:rsidR="00695298" w:rsidRPr="00C2305C">
        <w:rPr>
          <w:spacing w:val="-1"/>
          <w:szCs w:val="24"/>
        </w:rPr>
        <w:t xml:space="preserve"> re</w:t>
      </w:r>
      <w:r w:rsidR="00695298" w:rsidRPr="00C2305C">
        <w:rPr>
          <w:szCs w:val="24"/>
        </w:rPr>
        <w:t>qu</w:t>
      </w:r>
      <w:r w:rsidR="00695298" w:rsidRPr="00C2305C">
        <w:rPr>
          <w:spacing w:val="3"/>
          <w:szCs w:val="24"/>
        </w:rPr>
        <w:t>i</w:t>
      </w:r>
      <w:r w:rsidR="00695298" w:rsidRPr="00C2305C">
        <w:rPr>
          <w:spacing w:val="-1"/>
          <w:szCs w:val="24"/>
        </w:rPr>
        <w:t>re</w:t>
      </w:r>
      <w:r w:rsidR="00695298" w:rsidRPr="00C2305C">
        <w:rPr>
          <w:szCs w:val="24"/>
        </w:rPr>
        <w:t>m</w:t>
      </w:r>
      <w:r w:rsidR="00695298" w:rsidRPr="00C2305C">
        <w:rPr>
          <w:spacing w:val="-1"/>
          <w:szCs w:val="24"/>
        </w:rPr>
        <w:t>e</w:t>
      </w:r>
      <w:r w:rsidR="00695298" w:rsidRPr="00C2305C">
        <w:rPr>
          <w:szCs w:val="24"/>
        </w:rPr>
        <w:t>nts.</w:t>
      </w:r>
    </w:p>
    <w:p w14:paraId="67F86B93" w14:textId="77777777" w:rsidR="007A3622" w:rsidRPr="006E6F9D" w:rsidRDefault="007A3622" w:rsidP="00E21ACF">
      <w:pPr>
        <w:tabs>
          <w:tab w:val="left" w:pos="1440"/>
        </w:tabs>
        <w:spacing w:after="0" w:line="240" w:lineRule="auto"/>
        <w:ind w:left="3614" w:hanging="2347"/>
        <w:jc w:val="both"/>
        <w:rPr>
          <w:szCs w:val="24"/>
        </w:rPr>
      </w:pPr>
    </w:p>
    <w:p w14:paraId="4043DB71" w14:textId="77777777" w:rsidR="00695298" w:rsidRDefault="00C2305C" w:rsidP="0099561A">
      <w:pPr>
        <w:spacing w:after="0" w:line="240" w:lineRule="auto"/>
        <w:ind w:left="480" w:firstLine="240"/>
        <w:jc w:val="both"/>
        <w:rPr>
          <w:b/>
          <w:bCs/>
          <w:szCs w:val="24"/>
        </w:rPr>
      </w:pPr>
      <w:r w:rsidRPr="007A3622">
        <w:rPr>
          <w:bCs/>
          <w:szCs w:val="24"/>
        </w:rPr>
        <w:t>4.01.04</w:t>
      </w:r>
      <w:r>
        <w:rPr>
          <w:b/>
          <w:bCs/>
          <w:szCs w:val="24"/>
        </w:rPr>
        <w:tab/>
      </w:r>
      <w:r w:rsidR="00695298" w:rsidRPr="00C2305C">
        <w:rPr>
          <w:b/>
          <w:bCs/>
          <w:szCs w:val="24"/>
        </w:rPr>
        <w:t xml:space="preserve">High School Equivalency Exam </w:t>
      </w:r>
    </w:p>
    <w:p w14:paraId="06464D41" w14:textId="77777777" w:rsidR="0099561A" w:rsidRPr="00C2305C" w:rsidRDefault="0099561A" w:rsidP="00E21ACF">
      <w:pPr>
        <w:spacing w:after="0" w:line="240" w:lineRule="auto"/>
        <w:ind w:left="480"/>
        <w:jc w:val="both"/>
        <w:rPr>
          <w:b/>
          <w:bCs/>
          <w:szCs w:val="24"/>
        </w:rPr>
      </w:pPr>
    </w:p>
    <w:p w14:paraId="520E69DD" w14:textId="77777777" w:rsidR="00695298" w:rsidRPr="006E6F9D" w:rsidRDefault="00396D77" w:rsidP="00E21ACF">
      <w:pPr>
        <w:spacing w:line="240" w:lineRule="auto"/>
        <w:ind w:left="1440"/>
        <w:rPr>
          <w:szCs w:val="24"/>
        </w:rPr>
      </w:pPr>
      <w:r w:rsidRPr="00396D77">
        <w:rPr>
          <w:szCs w:val="24"/>
        </w:rPr>
        <w:t xml:space="preserve">Students without a high school diploma must provide a high school equivalency exam score.  </w:t>
      </w:r>
      <w:r w:rsidR="005909FF">
        <w:rPr>
          <w:szCs w:val="24"/>
        </w:rPr>
        <w:t xml:space="preserve">Institutions shall accept General Education Development (GED) versions 1988, 2002, 2014 and any other state approved exam. </w:t>
      </w:r>
      <w:r w:rsidR="005909FF" w:rsidRPr="005909FF">
        <w:rPr>
          <w:szCs w:val="24"/>
        </w:rPr>
        <w:t xml:space="preserve">This route to admission is available </w:t>
      </w:r>
      <w:r w:rsidR="005909FF">
        <w:rPr>
          <w:szCs w:val="24"/>
        </w:rPr>
        <w:t xml:space="preserve">only </w:t>
      </w:r>
      <w:r w:rsidR="005909FF" w:rsidRPr="005909FF">
        <w:rPr>
          <w:szCs w:val="24"/>
        </w:rPr>
        <w:t>to students without a high school diploma.</w:t>
      </w:r>
      <w:r w:rsidR="005909FF">
        <w:rPr>
          <w:szCs w:val="24"/>
        </w:rPr>
        <w:t xml:space="preserve"> </w:t>
      </w:r>
      <w:r w:rsidR="005909FF">
        <w:rPr>
          <w:sz w:val="23"/>
          <w:szCs w:val="23"/>
        </w:rPr>
        <w:t>Selective</w:t>
      </w:r>
      <w:r w:rsidR="00C53309">
        <w:rPr>
          <w:sz w:val="23"/>
          <w:szCs w:val="23"/>
        </w:rPr>
        <w:t xml:space="preserve">, </w:t>
      </w:r>
      <w:r w:rsidR="005909FF">
        <w:rPr>
          <w:sz w:val="23"/>
          <w:szCs w:val="23"/>
        </w:rPr>
        <w:t>highly selective</w:t>
      </w:r>
      <w:r w:rsidR="00C53309">
        <w:rPr>
          <w:sz w:val="23"/>
          <w:szCs w:val="23"/>
        </w:rPr>
        <w:t>, moderately selective, and modified open</w:t>
      </w:r>
      <w:r w:rsidR="005909FF">
        <w:rPr>
          <w:sz w:val="23"/>
          <w:szCs w:val="23"/>
        </w:rPr>
        <w:t xml:space="preserve"> institutions shall require</w:t>
      </w:r>
      <w:r w:rsidR="00050095">
        <w:rPr>
          <w:sz w:val="23"/>
          <w:szCs w:val="23"/>
        </w:rPr>
        <w:t xml:space="preserve"> a score of </w:t>
      </w:r>
      <w:r w:rsidR="009B4F92">
        <w:rPr>
          <w:sz w:val="23"/>
          <w:szCs w:val="23"/>
        </w:rPr>
        <w:t xml:space="preserve">145 </w:t>
      </w:r>
      <w:r w:rsidR="00050095">
        <w:rPr>
          <w:sz w:val="23"/>
          <w:szCs w:val="23"/>
        </w:rPr>
        <w:t>or above in eac</w:t>
      </w:r>
      <w:r w:rsidR="005909FF">
        <w:rPr>
          <w:sz w:val="23"/>
          <w:szCs w:val="23"/>
        </w:rPr>
        <w:t>h content area on the 2014 GED</w:t>
      </w:r>
      <w:r w:rsidR="00C53309">
        <w:rPr>
          <w:sz w:val="23"/>
          <w:szCs w:val="23"/>
        </w:rPr>
        <w:t>.  Selective and highly selective institutions shall require a score of</w:t>
      </w:r>
      <w:r w:rsidR="005909FF">
        <w:rPr>
          <w:sz w:val="23"/>
          <w:szCs w:val="23"/>
        </w:rPr>
        <w:t xml:space="preserve"> </w:t>
      </w:r>
      <w:r w:rsidR="00050095">
        <w:rPr>
          <w:sz w:val="23"/>
          <w:szCs w:val="23"/>
        </w:rPr>
        <w:t>550 or greater on the 2002 version, or 55 or greater on the 1988 version</w:t>
      </w:r>
      <w:r w:rsidR="005909FF">
        <w:rPr>
          <w:sz w:val="23"/>
          <w:szCs w:val="23"/>
        </w:rPr>
        <w:t xml:space="preserve">. </w:t>
      </w:r>
      <w:r w:rsidR="00C53309">
        <w:rPr>
          <w:sz w:val="23"/>
          <w:szCs w:val="23"/>
        </w:rPr>
        <w:t xml:space="preserve"> </w:t>
      </w:r>
      <w:r w:rsidR="005909FF">
        <w:rPr>
          <w:sz w:val="23"/>
          <w:szCs w:val="23"/>
        </w:rPr>
        <w:t xml:space="preserve">Moderately selective and modified open institutions shall </w:t>
      </w:r>
      <w:r w:rsidR="00583A1C">
        <w:rPr>
          <w:sz w:val="23"/>
          <w:szCs w:val="23"/>
        </w:rPr>
        <w:t>require a score of</w:t>
      </w:r>
      <w:r w:rsidR="00C53309">
        <w:rPr>
          <w:sz w:val="23"/>
          <w:szCs w:val="23"/>
        </w:rPr>
        <w:t xml:space="preserve"> </w:t>
      </w:r>
      <w:r w:rsidR="00050095">
        <w:rPr>
          <w:sz w:val="23"/>
          <w:szCs w:val="23"/>
        </w:rPr>
        <w:t>450 or greater on the 2002 version, or 45 or greater on the 1988 version</w:t>
      </w:r>
      <w:r w:rsidR="005909FF">
        <w:rPr>
          <w:sz w:val="23"/>
          <w:szCs w:val="23"/>
        </w:rPr>
        <w:t xml:space="preserve">. </w:t>
      </w:r>
      <w:r w:rsidR="00C70989">
        <w:rPr>
          <w:sz w:val="23"/>
          <w:szCs w:val="23"/>
        </w:rPr>
        <w:t xml:space="preserve">Minimum required scores for other state approved high school equivalency exams shall be set with the advice of </w:t>
      </w:r>
      <w:r w:rsidR="00A90D1F">
        <w:rPr>
          <w:sz w:val="23"/>
          <w:szCs w:val="23"/>
        </w:rPr>
        <w:t xml:space="preserve">both </w:t>
      </w:r>
      <w:r w:rsidR="00C70989">
        <w:rPr>
          <w:sz w:val="23"/>
          <w:szCs w:val="23"/>
        </w:rPr>
        <w:t xml:space="preserve">the vendor offering the exam and the Colorado Department of Education. </w:t>
      </w:r>
      <w:r w:rsidRPr="00396D77">
        <w:rPr>
          <w:szCs w:val="24"/>
        </w:rPr>
        <w:t xml:space="preserve">Institutions choosing to set higher minimum scores must include this information in their standards submission to the Commission as described in section 4.01.02.04.  Admission is not guaranteed for students who meet the minimum </w:t>
      </w:r>
      <w:r w:rsidR="001A4109">
        <w:rPr>
          <w:szCs w:val="24"/>
        </w:rPr>
        <w:t xml:space="preserve">GED </w:t>
      </w:r>
      <w:r w:rsidRPr="00396D77">
        <w:rPr>
          <w:szCs w:val="24"/>
        </w:rPr>
        <w:t xml:space="preserve">institutional scores, as institutions also may consider academic rigor, performance, and assessment scores as part of their comprehensive review of GED applicants.  </w:t>
      </w:r>
    </w:p>
    <w:p w14:paraId="0E00266B" w14:textId="77777777" w:rsidR="00695298" w:rsidRPr="006E6F9D" w:rsidRDefault="00695298" w:rsidP="00E21ACF">
      <w:pPr>
        <w:spacing w:after="0" w:line="240" w:lineRule="auto"/>
        <w:ind w:left="720" w:hanging="720"/>
        <w:jc w:val="both"/>
        <w:rPr>
          <w:b/>
          <w:bCs/>
          <w:color w:val="333333"/>
          <w:szCs w:val="24"/>
        </w:rPr>
      </w:pPr>
      <w:r w:rsidRPr="006E6F9D">
        <w:rPr>
          <w:color w:val="333333"/>
          <w:szCs w:val="24"/>
        </w:rPr>
        <w:t xml:space="preserve">4.02 </w:t>
      </w:r>
      <w:r w:rsidR="00C2305C">
        <w:rPr>
          <w:color w:val="333333"/>
          <w:szCs w:val="24"/>
        </w:rPr>
        <w:tab/>
      </w:r>
      <w:r w:rsidRPr="00B6445F">
        <w:rPr>
          <w:b/>
          <w:bCs/>
          <w:color w:val="333333"/>
          <w:szCs w:val="24"/>
        </w:rPr>
        <w:t>Postsecondary and Workforce Readiness Endorsed Diploma Admissions Guidelines</w:t>
      </w:r>
    </w:p>
    <w:p w14:paraId="36CE9643" w14:textId="77777777" w:rsidR="0099561A" w:rsidRDefault="0099561A" w:rsidP="00E21ACF">
      <w:pPr>
        <w:spacing w:after="0" w:line="240" w:lineRule="auto"/>
        <w:ind w:left="720"/>
        <w:jc w:val="both"/>
        <w:rPr>
          <w:color w:val="333333"/>
          <w:szCs w:val="24"/>
        </w:rPr>
      </w:pPr>
    </w:p>
    <w:p w14:paraId="2E675571" w14:textId="77777777" w:rsidR="00840896" w:rsidRPr="00780E5F" w:rsidRDefault="00695298" w:rsidP="00E21ACF">
      <w:pPr>
        <w:spacing w:after="0" w:line="240" w:lineRule="auto"/>
        <w:ind w:left="720"/>
        <w:jc w:val="both"/>
        <w:rPr>
          <w:szCs w:val="24"/>
        </w:rPr>
      </w:pPr>
      <w:r w:rsidRPr="006E6F9D">
        <w:rPr>
          <w:color w:val="333333"/>
          <w:szCs w:val="24"/>
        </w:rPr>
        <w:t>C.R.S. 23-1-113</w:t>
      </w:r>
      <w:r w:rsidR="006B484C">
        <w:rPr>
          <w:color w:val="333333"/>
          <w:szCs w:val="24"/>
        </w:rPr>
        <w:t>(7)</w:t>
      </w:r>
      <w:r w:rsidRPr="006E6F9D">
        <w:rPr>
          <w:color w:val="333333"/>
          <w:szCs w:val="24"/>
        </w:rPr>
        <w:t xml:space="preserve"> authorizes the Commission</w:t>
      </w:r>
      <w:r w:rsidR="006B484C">
        <w:rPr>
          <w:color w:val="333333"/>
          <w:szCs w:val="24"/>
        </w:rPr>
        <w:t>, in collaboration with the State Board of Education and each institution’s or system’s governing board,</w:t>
      </w:r>
      <w:r w:rsidRPr="006E6F9D">
        <w:rPr>
          <w:color w:val="333333"/>
          <w:szCs w:val="24"/>
        </w:rPr>
        <w:t xml:space="preserve"> to establish guidelines on admissions practices for students receiving a Postsecondary and Workforce Readiness </w:t>
      </w:r>
      <w:r w:rsidR="000542EC" w:rsidRPr="006E6F9D">
        <w:rPr>
          <w:color w:val="333333"/>
          <w:szCs w:val="24"/>
        </w:rPr>
        <w:t xml:space="preserve">(PWR) </w:t>
      </w:r>
      <w:r w:rsidRPr="006E6F9D">
        <w:rPr>
          <w:color w:val="333333"/>
          <w:szCs w:val="24"/>
        </w:rPr>
        <w:t xml:space="preserve">Endorsed Diploma.    </w:t>
      </w:r>
    </w:p>
    <w:p w14:paraId="4D45A65E" w14:textId="77777777" w:rsidR="0099561A" w:rsidRDefault="0099561A" w:rsidP="00E21ACF">
      <w:pPr>
        <w:spacing w:after="0" w:line="240" w:lineRule="auto"/>
        <w:ind w:left="720"/>
        <w:jc w:val="both"/>
        <w:rPr>
          <w:b/>
        </w:rPr>
      </w:pPr>
    </w:p>
    <w:p w14:paraId="040C4795" w14:textId="77777777" w:rsidR="00840896" w:rsidRDefault="00840896" w:rsidP="00E21ACF">
      <w:pPr>
        <w:spacing w:after="0" w:line="240" w:lineRule="auto"/>
        <w:ind w:left="720"/>
        <w:jc w:val="both"/>
        <w:rPr>
          <w:color w:val="000000" w:themeColor="text1"/>
        </w:rPr>
      </w:pPr>
      <w:r>
        <w:rPr>
          <w:b/>
        </w:rPr>
        <w:t>Open, modified open and moderately</w:t>
      </w:r>
      <w:r>
        <w:t xml:space="preserve"> </w:t>
      </w:r>
      <w:r>
        <w:rPr>
          <w:b/>
        </w:rPr>
        <w:t xml:space="preserve">selective </w:t>
      </w:r>
      <w:r>
        <w:t xml:space="preserve">institutions shall have as part of their </w:t>
      </w:r>
      <w:r>
        <w:rPr>
          <w:color w:val="333333"/>
        </w:rPr>
        <w:t xml:space="preserve">admissions policies that students with a </w:t>
      </w:r>
      <w:r w:rsidR="006B484C">
        <w:rPr>
          <w:color w:val="333333"/>
        </w:rPr>
        <w:t>PWR</w:t>
      </w:r>
      <w:r>
        <w:rPr>
          <w:color w:val="333333"/>
        </w:rPr>
        <w:t xml:space="preserve"> Endorsed Diploma are guaranteed admission. Colorado high school students applying to open, modified open and moderately selective institutions, with indication on their transcript, as early as completion of the sixth semester (junior year), that they are on-track for a PWR Endorsed Diploma, will be processed and admitted into open, modified open and moderately selective institutions upon receipt of a complete college application.  In order to be considered for guaranteed admission, students must meet institution application deadlines.  The final high school transcript should reflect whether students have successfully completed the PWR Endorsed Diploma.  Failure to successfully complete the PWR Endorsed Diploma may negate the offer of admission or result in disenrollment from the institution.  Each institution reserves the right to refuse a student based on past criminal or disciplinary action, according to institutional campus safety/conduct guidelines (refer to the institution for detail).</w:t>
      </w:r>
      <w:r w:rsidR="00100010">
        <w:rPr>
          <w:color w:val="333333"/>
        </w:rPr>
        <w:t xml:space="preserve"> </w:t>
      </w:r>
    </w:p>
    <w:p w14:paraId="6622D407" w14:textId="77777777" w:rsidR="00840896" w:rsidRDefault="00840896" w:rsidP="00E21ACF">
      <w:pPr>
        <w:spacing w:after="0" w:line="240" w:lineRule="auto"/>
        <w:jc w:val="both"/>
        <w:rPr>
          <w:color w:val="333333"/>
        </w:rPr>
      </w:pPr>
    </w:p>
    <w:p w14:paraId="612CF386" w14:textId="5163E1DF" w:rsidR="0085589C" w:rsidRDefault="00840896" w:rsidP="00E21ACF">
      <w:pPr>
        <w:spacing w:line="240" w:lineRule="auto"/>
        <w:ind w:left="720"/>
        <w:rPr>
          <w:color w:val="333333"/>
        </w:rPr>
      </w:pPr>
      <w:r>
        <w:rPr>
          <w:b/>
          <w:color w:val="333333"/>
        </w:rPr>
        <w:t>Selective and highly selective</w:t>
      </w:r>
      <w:r>
        <w:rPr>
          <w:color w:val="333333"/>
        </w:rPr>
        <w:t xml:space="preserve"> institutions shall have as part of their admissions policies that students with a Postsecondary and Workforce Readiness PWR Endorsed Diploma will receive priority consideration.  Colorado high school students applying to selective </w:t>
      </w:r>
      <w:r>
        <w:rPr>
          <w:color w:val="333333"/>
        </w:rPr>
        <w:lastRenderedPageBreak/>
        <w:t xml:space="preserve">and highly selective institutions, with indication on their transcript, as early as completion of the sixth semester (junior year), that they are on-track for a PWR Endorsed Diploma, shall receive priority processing consideration once their complete applications are received by selective and highly selective institutions.  The institution will move the completed application to the beginning of the applications to be reviewed; however, institutions reserve the right to request additional information before rendering a final decision.  In order to be considered for priority consideration, students must meet institution application deadlines.  The final high school transcript should reflect whether students have successfully completed the PWR Endorsed Diploma. Failure to successfully complete the PWR Endorsed Diploma may negate the offer of admission or result in disenrollment from the institution.  Each institution reserves the right to refuse a student based on past criminal or disciplinary </w:t>
      </w:r>
      <w:r w:rsidR="00F232BD">
        <w:rPr>
          <w:color w:val="333333"/>
        </w:rPr>
        <w:t>action,</w:t>
      </w:r>
      <w:r>
        <w:rPr>
          <w:color w:val="333333"/>
        </w:rPr>
        <w:t xml:space="preserve"> according to institutional campus safety/conduct guidelines (refer to the institution for detail).</w:t>
      </w:r>
    </w:p>
    <w:p w14:paraId="14873380" w14:textId="77777777" w:rsidR="0099561A" w:rsidRPr="00780E5F" w:rsidRDefault="0099561A" w:rsidP="00E21ACF">
      <w:pPr>
        <w:spacing w:line="240" w:lineRule="auto"/>
        <w:ind w:left="720"/>
        <w:rPr>
          <w:color w:val="333333"/>
        </w:rPr>
      </w:pPr>
    </w:p>
    <w:p w14:paraId="21CF647B" w14:textId="77777777" w:rsidR="00695298" w:rsidRPr="00B6445F" w:rsidRDefault="00B6445F" w:rsidP="00B6445F">
      <w:pPr>
        <w:spacing w:after="0" w:line="240" w:lineRule="auto"/>
        <w:jc w:val="both"/>
        <w:rPr>
          <w:b/>
          <w:bCs/>
          <w:szCs w:val="24"/>
        </w:rPr>
      </w:pPr>
      <w:r w:rsidRPr="00B6445F">
        <w:rPr>
          <w:bCs/>
          <w:szCs w:val="24"/>
        </w:rPr>
        <w:t>4.03</w:t>
      </w:r>
      <w:r>
        <w:rPr>
          <w:b/>
          <w:bCs/>
          <w:szCs w:val="24"/>
        </w:rPr>
        <w:tab/>
      </w:r>
      <w:r w:rsidR="00695298" w:rsidRPr="00B6445F">
        <w:rPr>
          <w:b/>
          <w:bCs/>
          <w:szCs w:val="24"/>
        </w:rPr>
        <w:t>T</w:t>
      </w:r>
      <w:r w:rsidR="00695298" w:rsidRPr="00B6445F">
        <w:rPr>
          <w:b/>
          <w:bCs/>
          <w:spacing w:val="-1"/>
          <w:szCs w:val="24"/>
        </w:rPr>
        <w:t>ra</w:t>
      </w:r>
      <w:r w:rsidR="00695298" w:rsidRPr="00B6445F">
        <w:rPr>
          <w:b/>
          <w:bCs/>
          <w:szCs w:val="24"/>
        </w:rPr>
        <w:t>ns</w:t>
      </w:r>
      <w:r w:rsidR="00695298" w:rsidRPr="00B6445F">
        <w:rPr>
          <w:b/>
          <w:bCs/>
          <w:spacing w:val="-1"/>
          <w:szCs w:val="24"/>
        </w:rPr>
        <w:t>f</w:t>
      </w:r>
      <w:r w:rsidR="00695298" w:rsidRPr="00B6445F">
        <w:rPr>
          <w:b/>
          <w:bCs/>
          <w:spacing w:val="1"/>
          <w:szCs w:val="24"/>
        </w:rPr>
        <w:t>e</w:t>
      </w:r>
      <w:r w:rsidR="00695298" w:rsidRPr="00B6445F">
        <w:rPr>
          <w:b/>
          <w:bCs/>
          <w:szCs w:val="24"/>
        </w:rPr>
        <w:t>r</w:t>
      </w:r>
      <w:r w:rsidR="000542EC" w:rsidRPr="00B6445F">
        <w:rPr>
          <w:b/>
          <w:bCs/>
          <w:szCs w:val="24"/>
        </w:rPr>
        <w:t xml:space="preserve"> </w:t>
      </w:r>
      <w:r w:rsidR="00891A41" w:rsidRPr="00B6445F">
        <w:rPr>
          <w:b/>
          <w:bCs/>
          <w:szCs w:val="24"/>
        </w:rPr>
        <w:t>A</w:t>
      </w:r>
      <w:r w:rsidR="00695298" w:rsidRPr="00B6445F">
        <w:rPr>
          <w:b/>
          <w:bCs/>
          <w:spacing w:val="-1"/>
          <w:szCs w:val="24"/>
        </w:rPr>
        <w:t>dmissions</w:t>
      </w:r>
      <w:r w:rsidR="000542EC" w:rsidRPr="00B6445F">
        <w:rPr>
          <w:b/>
          <w:bCs/>
          <w:spacing w:val="-1"/>
          <w:szCs w:val="24"/>
        </w:rPr>
        <w:t xml:space="preserve"> </w:t>
      </w:r>
      <w:r w:rsidR="00695298" w:rsidRPr="00B6445F">
        <w:rPr>
          <w:b/>
          <w:bCs/>
          <w:spacing w:val="1"/>
          <w:szCs w:val="24"/>
        </w:rPr>
        <w:t>S</w:t>
      </w:r>
      <w:r w:rsidR="00695298" w:rsidRPr="00B6445F">
        <w:rPr>
          <w:b/>
          <w:bCs/>
          <w:szCs w:val="24"/>
        </w:rPr>
        <w:t>t</w:t>
      </w:r>
      <w:r w:rsidR="00695298" w:rsidRPr="00B6445F">
        <w:rPr>
          <w:b/>
          <w:bCs/>
          <w:spacing w:val="-1"/>
          <w:szCs w:val="24"/>
        </w:rPr>
        <w:t>a</w:t>
      </w:r>
      <w:r w:rsidR="00695298" w:rsidRPr="00B6445F">
        <w:rPr>
          <w:b/>
          <w:bCs/>
          <w:szCs w:val="24"/>
        </w:rPr>
        <w:t>nd</w:t>
      </w:r>
      <w:r w:rsidR="00695298" w:rsidRPr="00B6445F">
        <w:rPr>
          <w:b/>
          <w:bCs/>
          <w:spacing w:val="-1"/>
          <w:szCs w:val="24"/>
        </w:rPr>
        <w:t>ar</w:t>
      </w:r>
      <w:r w:rsidR="00695298" w:rsidRPr="00B6445F">
        <w:rPr>
          <w:b/>
          <w:bCs/>
          <w:szCs w:val="24"/>
        </w:rPr>
        <w:t>ds</w:t>
      </w:r>
    </w:p>
    <w:p w14:paraId="2C4E9841" w14:textId="77777777" w:rsidR="0099561A" w:rsidRPr="0099561A" w:rsidRDefault="0099561A" w:rsidP="0099561A">
      <w:pPr>
        <w:pStyle w:val="ListParagraph"/>
        <w:spacing w:after="0" w:line="240" w:lineRule="auto"/>
        <w:jc w:val="both"/>
        <w:rPr>
          <w:b/>
          <w:bCs/>
          <w:szCs w:val="24"/>
        </w:rPr>
      </w:pPr>
    </w:p>
    <w:p w14:paraId="5E33B9B9" w14:textId="77777777" w:rsidR="00674760" w:rsidRPr="009A0157" w:rsidRDefault="00674760" w:rsidP="00E21ACF">
      <w:pPr>
        <w:spacing w:line="240" w:lineRule="auto"/>
        <w:ind w:left="720"/>
      </w:pPr>
      <w:r>
        <w:t xml:space="preserve">In accordance with the Commission’s Academic Affairs Policy section I, Part L: Statewide Transfer and </w:t>
      </w:r>
      <w:proofErr w:type="spellStart"/>
      <w:r>
        <w:t>gtPathways</w:t>
      </w:r>
      <w:proofErr w:type="spellEnd"/>
      <w:r>
        <w:t xml:space="preserve"> Policy, “transfer student” means a student entering the reporting institution for the first time but known to have previously attended a postsecondary institution at the same lev</w:t>
      </w:r>
      <w:r w:rsidRPr="009A0157">
        <w:t>el (e.g. undergraduate, graduate) a</w:t>
      </w:r>
      <w:r w:rsidR="009A0157" w:rsidRPr="009A0157">
        <w:t>fter high school graduation (or passing an equivalency exam)</w:t>
      </w:r>
      <w:r w:rsidRPr="009A0157">
        <w:t>.  The student may transfer with or without credit.  This excludes students who completed remedial coursework and students who completed college-level coursework as a high school student through Concurrent Enrollment or as their homeschool curriculum.</w:t>
      </w:r>
    </w:p>
    <w:p w14:paraId="0168CC52" w14:textId="77777777" w:rsidR="00695298" w:rsidRPr="006E6F9D" w:rsidRDefault="009D54B2" w:rsidP="00E21ACF">
      <w:pPr>
        <w:spacing w:after="0" w:line="240" w:lineRule="auto"/>
        <w:ind w:left="720"/>
        <w:jc w:val="both"/>
        <w:rPr>
          <w:szCs w:val="24"/>
        </w:rPr>
      </w:pPr>
      <w:r w:rsidRPr="009A0157">
        <w:rPr>
          <w:szCs w:val="24"/>
        </w:rPr>
        <w:t xml:space="preserve">Starting </w:t>
      </w:r>
      <w:r w:rsidR="00950BB0" w:rsidRPr="009A0157">
        <w:rPr>
          <w:szCs w:val="24"/>
        </w:rPr>
        <w:t>fall</w:t>
      </w:r>
      <w:r w:rsidRPr="009A0157">
        <w:rPr>
          <w:szCs w:val="24"/>
        </w:rPr>
        <w:t xml:space="preserve"> </w:t>
      </w:r>
      <w:r w:rsidRPr="006E6F9D">
        <w:rPr>
          <w:szCs w:val="24"/>
        </w:rPr>
        <w:t>of 201</w:t>
      </w:r>
      <w:r w:rsidR="00124857">
        <w:rPr>
          <w:szCs w:val="24"/>
        </w:rPr>
        <w:t>9</w:t>
      </w:r>
      <w:r w:rsidR="006E0D1B">
        <w:rPr>
          <w:szCs w:val="24"/>
        </w:rPr>
        <w:t xml:space="preserve"> (and for institutions who choose to use this policy during the transition period of fall 2016 – summer 2019)</w:t>
      </w:r>
      <w:r w:rsidRPr="006E6F9D">
        <w:rPr>
          <w:szCs w:val="24"/>
        </w:rPr>
        <w:t>, t</w:t>
      </w:r>
      <w:r w:rsidR="00695298" w:rsidRPr="006E6F9D">
        <w:rPr>
          <w:szCs w:val="24"/>
        </w:rPr>
        <w:t>he t</w:t>
      </w:r>
      <w:r w:rsidR="00695298" w:rsidRPr="006E6F9D">
        <w:rPr>
          <w:spacing w:val="-1"/>
          <w:szCs w:val="24"/>
        </w:rPr>
        <w:t>ra</w:t>
      </w:r>
      <w:r w:rsidR="00695298" w:rsidRPr="006E6F9D">
        <w:rPr>
          <w:szCs w:val="24"/>
        </w:rPr>
        <w:t>ns</w:t>
      </w:r>
      <w:r w:rsidR="00695298" w:rsidRPr="006E6F9D">
        <w:rPr>
          <w:spacing w:val="-1"/>
          <w:szCs w:val="24"/>
        </w:rPr>
        <w:t>fe</w:t>
      </w:r>
      <w:r w:rsidR="00695298" w:rsidRPr="006E6F9D">
        <w:rPr>
          <w:szCs w:val="24"/>
        </w:rPr>
        <w:t>r</w:t>
      </w:r>
      <w:r w:rsidR="00695298" w:rsidRPr="006E6F9D">
        <w:rPr>
          <w:spacing w:val="1"/>
          <w:szCs w:val="24"/>
        </w:rPr>
        <w:t xml:space="preserve"> student admissions </w:t>
      </w:r>
      <w:r w:rsidR="00695298" w:rsidRPr="006E6F9D">
        <w:rPr>
          <w:szCs w:val="24"/>
        </w:rPr>
        <w:t>st</w:t>
      </w:r>
      <w:r w:rsidR="00695298" w:rsidRPr="006E6F9D">
        <w:rPr>
          <w:spacing w:val="-1"/>
          <w:szCs w:val="24"/>
        </w:rPr>
        <w:t>a</w:t>
      </w:r>
      <w:r w:rsidR="00695298" w:rsidRPr="006E6F9D">
        <w:rPr>
          <w:szCs w:val="24"/>
        </w:rPr>
        <w:t>n</w:t>
      </w:r>
      <w:r w:rsidR="00695298" w:rsidRPr="006E6F9D">
        <w:rPr>
          <w:spacing w:val="2"/>
          <w:szCs w:val="24"/>
        </w:rPr>
        <w:t>d</w:t>
      </w:r>
      <w:r w:rsidR="00695298" w:rsidRPr="006E6F9D">
        <w:rPr>
          <w:spacing w:val="-1"/>
          <w:szCs w:val="24"/>
        </w:rPr>
        <w:t>ar</w:t>
      </w:r>
      <w:r w:rsidR="00695298" w:rsidRPr="006E6F9D">
        <w:rPr>
          <w:szCs w:val="24"/>
        </w:rPr>
        <w:t xml:space="preserve">d </w:t>
      </w:r>
      <w:r w:rsidRPr="006E6F9D">
        <w:rPr>
          <w:szCs w:val="24"/>
        </w:rPr>
        <w:t xml:space="preserve">will </w:t>
      </w:r>
      <w:r w:rsidR="00695298" w:rsidRPr="006E6F9D">
        <w:rPr>
          <w:spacing w:val="-1"/>
          <w:szCs w:val="24"/>
        </w:rPr>
        <w:t>a</w:t>
      </w:r>
      <w:r w:rsidR="00695298" w:rsidRPr="006E6F9D">
        <w:rPr>
          <w:szCs w:val="24"/>
        </w:rPr>
        <w:t>ppl</w:t>
      </w:r>
      <w:r w:rsidRPr="006E6F9D">
        <w:rPr>
          <w:szCs w:val="24"/>
        </w:rPr>
        <w:t>y</w:t>
      </w:r>
      <w:r w:rsidR="00695298" w:rsidRPr="006E6F9D">
        <w:rPr>
          <w:szCs w:val="24"/>
        </w:rPr>
        <w:t xml:space="preserve"> to </w:t>
      </w:r>
      <w:r w:rsidR="00695298" w:rsidRPr="006E6F9D">
        <w:rPr>
          <w:spacing w:val="-1"/>
          <w:szCs w:val="24"/>
        </w:rPr>
        <w:t>a</w:t>
      </w:r>
      <w:r w:rsidR="00695298" w:rsidRPr="006E6F9D">
        <w:rPr>
          <w:szCs w:val="24"/>
        </w:rPr>
        <w:t>ll d</w:t>
      </w:r>
      <w:r w:rsidR="00695298" w:rsidRPr="006E6F9D">
        <w:rPr>
          <w:spacing w:val="-1"/>
          <w:szCs w:val="24"/>
        </w:rPr>
        <w:t>e</w:t>
      </w:r>
      <w:r w:rsidR="00695298" w:rsidRPr="006E6F9D">
        <w:rPr>
          <w:spacing w:val="-2"/>
          <w:szCs w:val="24"/>
        </w:rPr>
        <w:t>g</w:t>
      </w:r>
      <w:r w:rsidR="00695298" w:rsidRPr="006E6F9D">
        <w:rPr>
          <w:spacing w:val="-1"/>
          <w:szCs w:val="24"/>
        </w:rPr>
        <w:t>re</w:t>
      </w:r>
      <w:r w:rsidR="00695298" w:rsidRPr="006E6F9D">
        <w:rPr>
          <w:spacing w:val="1"/>
          <w:szCs w:val="24"/>
        </w:rPr>
        <w:t>e</w:t>
      </w:r>
      <w:r w:rsidR="00695298" w:rsidRPr="006E6F9D">
        <w:rPr>
          <w:spacing w:val="-1"/>
          <w:szCs w:val="24"/>
        </w:rPr>
        <w:t>-</w:t>
      </w:r>
      <w:r w:rsidR="00695298" w:rsidRPr="006E6F9D">
        <w:rPr>
          <w:spacing w:val="3"/>
          <w:szCs w:val="24"/>
        </w:rPr>
        <w:t>s</w:t>
      </w:r>
      <w:r w:rsidR="00695298" w:rsidRPr="006E6F9D">
        <w:rPr>
          <w:spacing w:val="-1"/>
          <w:szCs w:val="24"/>
        </w:rPr>
        <w:t>ee</w:t>
      </w:r>
      <w:r w:rsidR="00695298" w:rsidRPr="006E6F9D">
        <w:rPr>
          <w:szCs w:val="24"/>
        </w:rPr>
        <w:t>ki</w:t>
      </w:r>
      <w:r w:rsidR="00695298" w:rsidRPr="006E6F9D">
        <w:rPr>
          <w:spacing w:val="2"/>
          <w:szCs w:val="24"/>
        </w:rPr>
        <w:t>n</w:t>
      </w:r>
      <w:r w:rsidR="00695298" w:rsidRPr="006E6F9D">
        <w:rPr>
          <w:szCs w:val="24"/>
        </w:rPr>
        <w:t>g und</w:t>
      </w:r>
      <w:r w:rsidR="00695298" w:rsidRPr="006E6F9D">
        <w:rPr>
          <w:spacing w:val="-1"/>
          <w:szCs w:val="24"/>
        </w:rPr>
        <w:t>e</w:t>
      </w:r>
      <w:r w:rsidR="004D0492">
        <w:rPr>
          <w:spacing w:val="2"/>
          <w:szCs w:val="24"/>
        </w:rPr>
        <w:t>r</w:t>
      </w:r>
      <w:r w:rsidR="00695298" w:rsidRPr="006E6F9D">
        <w:rPr>
          <w:spacing w:val="-2"/>
          <w:szCs w:val="24"/>
        </w:rPr>
        <w:t>g</w:t>
      </w:r>
      <w:r w:rsidR="00695298" w:rsidRPr="006E6F9D">
        <w:rPr>
          <w:spacing w:val="2"/>
          <w:szCs w:val="24"/>
        </w:rPr>
        <w:t>r</w:t>
      </w:r>
      <w:r w:rsidR="00695298" w:rsidRPr="006E6F9D">
        <w:rPr>
          <w:spacing w:val="-1"/>
          <w:szCs w:val="24"/>
        </w:rPr>
        <w:t>a</w:t>
      </w:r>
      <w:r w:rsidR="00695298" w:rsidRPr="006E6F9D">
        <w:rPr>
          <w:szCs w:val="24"/>
        </w:rPr>
        <w:t>du</w:t>
      </w:r>
      <w:r w:rsidR="00695298" w:rsidRPr="006E6F9D">
        <w:rPr>
          <w:spacing w:val="-1"/>
          <w:szCs w:val="24"/>
        </w:rPr>
        <w:t>a</w:t>
      </w:r>
      <w:r w:rsidR="00695298" w:rsidRPr="006E6F9D">
        <w:rPr>
          <w:szCs w:val="24"/>
        </w:rPr>
        <w:t xml:space="preserve">te </w:t>
      </w:r>
      <w:r w:rsidR="00695298" w:rsidRPr="006E6F9D">
        <w:rPr>
          <w:spacing w:val="3"/>
          <w:szCs w:val="24"/>
        </w:rPr>
        <w:t>t</w:t>
      </w:r>
      <w:r w:rsidR="00695298" w:rsidRPr="006E6F9D">
        <w:rPr>
          <w:spacing w:val="-1"/>
          <w:szCs w:val="24"/>
        </w:rPr>
        <w:t>ra</w:t>
      </w:r>
      <w:r w:rsidR="00695298" w:rsidRPr="006E6F9D">
        <w:rPr>
          <w:szCs w:val="24"/>
        </w:rPr>
        <w:t>ns</w:t>
      </w:r>
      <w:r w:rsidR="00695298" w:rsidRPr="006E6F9D">
        <w:rPr>
          <w:spacing w:val="-1"/>
          <w:szCs w:val="24"/>
        </w:rPr>
        <w:t>f</w:t>
      </w:r>
      <w:r w:rsidR="00695298" w:rsidRPr="006E6F9D">
        <w:rPr>
          <w:spacing w:val="1"/>
          <w:szCs w:val="24"/>
        </w:rPr>
        <w:t>e</w:t>
      </w:r>
      <w:r w:rsidR="00695298" w:rsidRPr="006E6F9D">
        <w:rPr>
          <w:szCs w:val="24"/>
        </w:rPr>
        <w:t xml:space="preserve">r </w:t>
      </w:r>
      <w:r w:rsidR="00695298" w:rsidRPr="006E6F9D">
        <w:rPr>
          <w:spacing w:val="-1"/>
          <w:szCs w:val="24"/>
        </w:rPr>
        <w:t>a</w:t>
      </w:r>
      <w:r w:rsidR="00695298" w:rsidRPr="006E6F9D">
        <w:rPr>
          <w:szCs w:val="24"/>
        </w:rPr>
        <w:t>ppli</w:t>
      </w:r>
      <w:r w:rsidR="00695298" w:rsidRPr="006E6F9D">
        <w:rPr>
          <w:spacing w:val="-1"/>
          <w:szCs w:val="24"/>
        </w:rPr>
        <w:t>ca</w:t>
      </w:r>
      <w:r w:rsidR="00695298" w:rsidRPr="006E6F9D">
        <w:rPr>
          <w:szCs w:val="24"/>
        </w:rPr>
        <w:t>nts with</w:t>
      </w:r>
      <w:r w:rsidR="00695298" w:rsidRPr="006E6F9D">
        <w:rPr>
          <w:spacing w:val="1"/>
          <w:szCs w:val="24"/>
        </w:rPr>
        <w:t xml:space="preserve"> 24 or </w:t>
      </w:r>
      <w:r w:rsidR="00695298" w:rsidRPr="006E6F9D">
        <w:rPr>
          <w:szCs w:val="24"/>
        </w:rPr>
        <w:t>mo</w:t>
      </w:r>
      <w:r w:rsidR="00695298" w:rsidRPr="006E6F9D">
        <w:rPr>
          <w:spacing w:val="-1"/>
          <w:szCs w:val="24"/>
        </w:rPr>
        <w:t>r</w:t>
      </w:r>
      <w:r w:rsidR="00695298" w:rsidRPr="006E6F9D">
        <w:rPr>
          <w:szCs w:val="24"/>
        </w:rPr>
        <w:t xml:space="preserve">e </w:t>
      </w:r>
      <w:r w:rsidR="00695298" w:rsidRPr="006E6F9D">
        <w:rPr>
          <w:spacing w:val="-1"/>
          <w:szCs w:val="24"/>
        </w:rPr>
        <w:t>c</w:t>
      </w:r>
      <w:r w:rsidR="00695298" w:rsidRPr="006E6F9D">
        <w:rPr>
          <w:szCs w:val="24"/>
        </w:rPr>
        <w:t>oll</w:t>
      </w:r>
      <w:r w:rsidR="00695298" w:rsidRPr="006E6F9D">
        <w:rPr>
          <w:spacing w:val="-1"/>
          <w:szCs w:val="24"/>
        </w:rPr>
        <w:t>e</w:t>
      </w:r>
      <w:r w:rsidR="00695298" w:rsidRPr="006E6F9D">
        <w:rPr>
          <w:szCs w:val="24"/>
        </w:rPr>
        <w:t xml:space="preserve">ge-level semester </w:t>
      </w:r>
      <w:r w:rsidR="00695298" w:rsidRPr="006E6F9D">
        <w:rPr>
          <w:spacing w:val="-1"/>
          <w:szCs w:val="24"/>
        </w:rPr>
        <w:t>cre</w:t>
      </w:r>
      <w:r w:rsidR="00695298" w:rsidRPr="006E6F9D">
        <w:rPr>
          <w:szCs w:val="24"/>
        </w:rPr>
        <w:t>dit</w:t>
      </w:r>
      <w:r w:rsidR="00695298" w:rsidRPr="006E6F9D">
        <w:rPr>
          <w:spacing w:val="1"/>
          <w:szCs w:val="24"/>
        </w:rPr>
        <w:t xml:space="preserve"> hours completed at the point of application </w:t>
      </w:r>
      <w:r w:rsidR="00695298" w:rsidRPr="006E6F9D">
        <w:rPr>
          <w:szCs w:val="24"/>
        </w:rPr>
        <w:t>who do not m</w:t>
      </w:r>
      <w:r w:rsidR="00695298" w:rsidRPr="006E6F9D">
        <w:rPr>
          <w:spacing w:val="-1"/>
          <w:szCs w:val="24"/>
        </w:rPr>
        <w:t>ee</w:t>
      </w:r>
      <w:r w:rsidR="00695298" w:rsidRPr="006E6F9D">
        <w:rPr>
          <w:szCs w:val="24"/>
        </w:rPr>
        <w:t xml:space="preserve">t one of the </w:t>
      </w:r>
      <w:r w:rsidR="00695298" w:rsidRPr="006E6F9D">
        <w:rPr>
          <w:spacing w:val="-1"/>
          <w:szCs w:val="24"/>
        </w:rPr>
        <w:t>e</w:t>
      </w:r>
      <w:r w:rsidR="00695298" w:rsidRPr="006E6F9D">
        <w:rPr>
          <w:spacing w:val="2"/>
          <w:szCs w:val="24"/>
        </w:rPr>
        <w:t>x</w:t>
      </w:r>
      <w:r w:rsidR="00695298" w:rsidRPr="006E6F9D">
        <w:rPr>
          <w:spacing w:val="-1"/>
          <w:szCs w:val="24"/>
        </w:rPr>
        <w:t>e</w:t>
      </w:r>
      <w:r w:rsidR="00695298" w:rsidRPr="006E6F9D">
        <w:rPr>
          <w:szCs w:val="24"/>
        </w:rPr>
        <w:t>mptions li</w:t>
      </w:r>
      <w:r w:rsidR="00695298" w:rsidRPr="006E6F9D">
        <w:rPr>
          <w:spacing w:val="-2"/>
          <w:szCs w:val="24"/>
        </w:rPr>
        <w:t>s</w:t>
      </w:r>
      <w:r w:rsidR="00695298" w:rsidRPr="006E6F9D">
        <w:rPr>
          <w:szCs w:val="24"/>
        </w:rPr>
        <w:t>t</w:t>
      </w:r>
      <w:r w:rsidR="00695298" w:rsidRPr="006E6F9D">
        <w:rPr>
          <w:spacing w:val="-1"/>
          <w:szCs w:val="24"/>
        </w:rPr>
        <w:t>e</w:t>
      </w:r>
      <w:r w:rsidR="00695298" w:rsidRPr="006E6F9D">
        <w:rPr>
          <w:szCs w:val="24"/>
        </w:rPr>
        <w:t>d in this policy</w:t>
      </w:r>
      <w:r w:rsidR="009D3DC8">
        <w:rPr>
          <w:szCs w:val="24"/>
        </w:rPr>
        <w:t xml:space="preserve"> (section 4.04)</w:t>
      </w:r>
      <w:r w:rsidR="00695298" w:rsidRPr="006E6F9D">
        <w:rPr>
          <w:szCs w:val="24"/>
        </w:rPr>
        <w:t>.</w:t>
      </w:r>
      <w:r w:rsidR="00200D91" w:rsidRPr="006E6F9D">
        <w:rPr>
          <w:rFonts w:eastAsia="Times New Roman"/>
          <w:szCs w:val="24"/>
        </w:rPr>
        <w:t xml:space="preserve">  </w:t>
      </w:r>
      <w:r w:rsidR="006B484C">
        <w:rPr>
          <w:rFonts w:eastAsia="Times New Roman"/>
          <w:szCs w:val="24"/>
        </w:rPr>
        <w:t>First-time admissions standards shall apply to transfer student</w:t>
      </w:r>
      <w:r w:rsidR="007D6BB8">
        <w:rPr>
          <w:rFonts w:eastAsia="Times New Roman"/>
          <w:szCs w:val="24"/>
        </w:rPr>
        <w:t>s</w:t>
      </w:r>
      <w:r w:rsidR="006B484C">
        <w:rPr>
          <w:rFonts w:eastAsia="Times New Roman"/>
          <w:szCs w:val="24"/>
        </w:rPr>
        <w:t xml:space="preserve"> with fewer than 24 college-level semester credit hours.</w:t>
      </w:r>
    </w:p>
    <w:p w14:paraId="2C731EA9" w14:textId="77777777" w:rsidR="00695298" w:rsidRPr="006E6F9D" w:rsidRDefault="00695298" w:rsidP="00E21ACF">
      <w:pPr>
        <w:spacing w:after="0" w:line="240" w:lineRule="auto"/>
        <w:jc w:val="both"/>
        <w:rPr>
          <w:szCs w:val="24"/>
        </w:rPr>
      </w:pPr>
    </w:p>
    <w:p w14:paraId="576C0E10" w14:textId="77777777" w:rsidR="00432DA5" w:rsidRDefault="00380D99" w:rsidP="00E21ACF">
      <w:pPr>
        <w:spacing w:after="0" w:line="240" w:lineRule="auto"/>
        <w:ind w:left="1440" w:hanging="990"/>
        <w:jc w:val="both"/>
        <w:rPr>
          <w:rFonts w:eastAsia="Times New Roman"/>
          <w:b/>
          <w:szCs w:val="24"/>
        </w:rPr>
      </w:pPr>
      <w:r w:rsidRPr="007A3622">
        <w:rPr>
          <w:rFonts w:eastAsia="Times New Roman"/>
          <w:szCs w:val="24"/>
        </w:rPr>
        <w:t>4.03.01</w:t>
      </w:r>
      <w:r>
        <w:rPr>
          <w:rFonts w:eastAsia="Times New Roman"/>
          <w:b/>
          <w:szCs w:val="24"/>
        </w:rPr>
        <w:tab/>
      </w:r>
      <w:r w:rsidR="00432DA5">
        <w:rPr>
          <w:rFonts w:eastAsia="Times New Roman"/>
          <w:b/>
          <w:szCs w:val="24"/>
        </w:rPr>
        <w:t>Development of Institutional Admissions Policy - Academic Performance Indicators</w:t>
      </w:r>
    </w:p>
    <w:p w14:paraId="67646AE4" w14:textId="77777777" w:rsidR="0099561A" w:rsidRDefault="0099561A" w:rsidP="00E21ACF">
      <w:pPr>
        <w:spacing w:after="0" w:line="240" w:lineRule="auto"/>
        <w:ind w:left="1440" w:hanging="990"/>
        <w:jc w:val="both"/>
        <w:rPr>
          <w:rFonts w:eastAsia="Times New Roman"/>
          <w:b/>
          <w:szCs w:val="24"/>
        </w:rPr>
      </w:pPr>
    </w:p>
    <w:p w14:paraId="1265A4B7" w14:textId="77777777" w:rsidR="007A3622" w:rsidRDefault="007D6BB8" w:rsidP="00E21ACF">
      <w:pPr>
        <w:spacing w:after="0" w:line="240" w:lineRule="auto"/>
        <w:ind w:left="1440"/>
        <w:jc w:val="both"/>
        <w:rPr>
          <w:rFonts w:eastAsia="Times New Roman"/>
          <w:szCs w:val="24"/>
        </w:rPr>
      </w:pPr>
      <w:r>
        <w:rPr>
          <w:rFonts w:eastAsia="Times New Roman"/>
          <w:szCs w:val="24"/>
        </w:rPr>
        <w:t>If transfer students have</w:t>
      </w:r>
      <w:r w:rsidR="00432DA5" w:rsidRPr="00432DA5">
        <w:rPr>
          <w:rFonts w:eastAsia="Times New Roman"/>
          <w:szCs w:val="24"/>
        </w:rPr>
        <w:t xml:space="preserve"> </w:t>
      </w:r>
      <w:r w:rsidR="006B484C">
        <w:rPr>
          <w:rFonts w:eastAsia="Times New Roman"/>
          <w:szCs w:val="24"/>
        </w:rPr>
        <w:t>24 or more college-level semester credit hours completed at the point of application</w:t>
      </w:r>
      <w:r>
        <w:rPr>
          <w:rFonts w:eastAsia="Times New Roman"/>
          <w:szCs w:val="24"/>
        </w:rPr>
        <w:t>,</w:t>
      </w:r>
      <w:r w:rsidR="006B484C">
        <w:rPr>
          <w:rFonts w:eastAsia="Times New Roman"/>
          <w:szCs w:val="24"/>
        </w:rPr>
        <w:t xml:space="preserve"> </w:t>
      </w:r>
      <w:r>
        <w:rPr>
          <w:rFonts w:eastAsia="Times New Roman"/>
          <w:szCs w:val="24"/>
        </w:rPr>
        <w:t xml:space="preserve">then the transfer student admissions standard shall apply. </w:t>
      </w:r>
      <w:r w:rsidR="00432DA5" w:rsidRPr="00432DA5">
        <w:rPr>
          <w:rFonts w:eastAsia="Times New Roman"/>
          <w:szCs w:val="24"/>
        </w:rPr>
        <w:t xml:space="preserve">The </w:t>
      </w:r>
      <w:r w:rsidR="00E674B7" w:rsidRPr="00E674B7">
        <w:rPr>
          <w:rFonts w:eastAsia="Times New Roman"/>
          <w:b/>
          <w:szCs w:val="24"/>
        </w:rPr>
        <w:t>transfer admissions standards academic performance indicators</w:t>
      </w:r>
      <w:r w:rsidR="00E674B7">
        <w:rPr>
          <w:rFonts w:eastAsia="Times New Roman"/>
          <w:szCs w:val="24"/>
        </w:rPr>
        <w:t xml:space="preserve"> are</w:t>
      </w:r>
      <w:r w:rsidR="00432DA5" w:rsidRPr="00432DA5">
        <w:rPr>
          <w:rFonts w:eastAsia="Times New Roman"/>
          <w:szCs w:val="24"/>
        </w:rPr>
        <w:t xml:space="preserve">: </w:t>
      </w:r>
    </w:p>
    <w:p w14:paraId="606CCBEE" w14:textId="77777777" w:rsidR="007A3622" w:rsidRPr="007A3622" w:rsidRDefault="00432DA5" w:rsidP="00E21ACF">
      <w:pPr>
        <w:pStyle w:val="ListParagraph"/>
        <w:numPr>
          <w:ilvl w:val="1"/>
          <w:numId w:val="32"/>
        </w:numPr>
        <w:spacing w:after="0" w:line="240" w:lineRule="auto"/>
        <w:jc w:val="both"/>
        <w:rPr>
          <w:rFonts w:eastAsia="Times New Roman"/>
          <w:szCs w:val="24"/>
        </w:rPr>
      </w:pPr>
      <w:r w:rsidRPr="007A3622">
        <w:rPr>
          <w:rFonts w:eastAsia="Times New Roman"/>
          <w:szCs w:val="24"/>
        </w:rPr>
        <w:t>Cumulative grade point average (GPA) from all previous college-level coursework</w:t>
      </w:r>
      <w:r w:rsidR="007A3622">
        <w:rPr>
          <w:rFonts w:eastAsia="Times New Roman"/>
          <w:szCs w:val="24"/>
        </w:rPr>
        <w:t>;</w:t>
      </w:r>
      <w:r w:rsidRPr="007A3622">
        <w:rPr>
          <w:rFonts w:eastAsia="Times New Roman"/>
          <w:szCs w:val="24"/>
        </w:rPr>
        <w:t xml:space="preserve"> </w:t>
      </w:r>
    </w:p>
    <w:p w14:paraId="48D8664B" w14:textId="77777777" w:rsidR="00780E5F" w:rsidRPr="00780E5F" w:rsidRDefault="00082778" w:rsidP="00E21ACF">
      <w:pPr>
        <w:pStyle w:val="ListParagraph"/>
        <w:numPr>
          <w:ilvl w:val="1"/>
          <w:numId w:val="32"/>
        </w:numPr>
        <w:spacing w:after="0" w:line="240" w:lineRule="auto"/>
      </w:pPr>
      <w:r w:rsidRPr="00082778">
        <w:t>24 or more college-level semester credit hours completed</w:t>
      </w:r>
      <w:r w:rsidR="007A3622">
        <w:t>;</w:t>
      </w:r>
      <w:r w:rsidR="00432DA5" w:rsidRPr="00432DA5">
        <w:t xml:space="preserve"> </w:t>
      </w:r>
      <w:r w:rsidR="006B484C">
        <w:t>and</w:t>
      </w:r>
      <w:r w:rsidR="007A3622">
        <w:t xml:space="preserve"> </w:t>
      </w:r>
      <w:r w:rsidR="00432DA5" w:rsidRPr="00432DA5">
        <w:t>Successful completion of basic skills courses</w:t>
      </w:r>
      <w:r w:rsidR="006B484C">
        <w:t>.</w:t>
      </w:r>
    </w:p>
    <w:p w14:paraId="30D91640" w14:textId="77777777" w:rsidR="00780E5F" w:rsidRPr="00432DA5" w:rsidRDefault="00780E5F" w:rsidP="00E21ACF">
      <w:pPr>
        <w:spacing w:after="0" w:line="240" w:lineRule="auto"/>
        <w:ind w:left="446"/>
        <w:jc w:val="both"/>
        <w:rPr>
          <w:rFonts w:eastAsia="Times New Roman"/>
          <w:szCs w:val="24"/>
        </w:rPr>
      </w:pPr>
    </w:p>
    <w:p w14:paraId="13376846" w14:textId="77777777" w:rsidR="00254BFD" w:rsidRDefault="00432DA5" w:rsidP="00E21ACF">
      <w:pPr>
        <w:spacing w:after="0" w:line="240" w:lineRule="auto"/>
        <w:ind w:left="450"/>
        <w:jc w:val="both"/>
        <w:rPr>
          <w:rFonts w:eastAsia="Times New Roman"/>
          <w:b/>
          <w:szCs w:val="24"/>
        </w:rPr>
      </w:pPr>
      <w:r w:rsidRPr="008755B9">
        <w:rPr>
          <w:rFonts w:eastAsia="Times New Roman"/>
          <w:szCs w:val="24"/>
        </w:rPr>
        <w:t>4.03.02</w:t>
      </w:r>
      <w:r>
        <w:rPr>
          <w:rFonts w:eastAsia="Times New Roman"/>
          <w:b/>
          <w:szCs w:val="24"/>
        </w:rPr>
        <w:tab/>
      </w:r>
      <w:r w:rsidR="00254BFD" w:rsidRPr="006E6F9D">
        <w:rPr>
          <w:rFonts w:eastAsia="Times New Roman"/>
          <w:b/>
          <w:szCs w:val="24"/>
        </w:rPr>
        <w:t>Coursework Requirement</w:t>
      </w:r>
    </w:p>
    <w:p w14:paraId="4FA802CC" w14:textId="77777777" w:rsidR="0099561A" w:rsidRPr="006E6F9D" w:rsidRDefault="0099561A" w:rsidP="00E21ACF">
      <w:pPr>
        <w:spacing w:after="0" w:line="240" w:lineRule="auto"/>
        <w:ind w:left="450"/>
        <w:jc w:val="both"/>
        <w:rPr>
          <w:rFonts w:eastAsia="Times New Roman"/>
          <w:b/>
          <w:szCs w:val="24"/>
        </w:rPr>
      </w:pPr>
    </w:p>
    <w:p w14:paraId="7B801CE1" w14:textId="77777777" w:rsidR="00254BFD" w:rsidRDefault="00254BFD" w:rsidP="00E21ACF">
      <w:pPr>
        <w:spacing w:after="0" w:line="240" w:lineRule="auto"/>
        <w:ind w:left="1440"/>
        <w:jc w:val="both"/>
        <w:rPr>
          <w:color w:val="000000"/>
          <w:szCs w:val="24"/>
        </w:rPr>
      </w:pPr>
      <w:r w:rsidRPr="006E6F9D">
        <w:rPr>
          <w:rFonts w:eastAsia="Times New Roman"/>
          <w:szCs w:val="24"/>
        </w:rPr>
        <w:lastRenderedPageBreak/>
        <w:t xml:space="preserve">Students admitted to four-year institutions </w:t>
      </w:r>
      <w:r w:rsidR="0054294D">
        <w:rPr>
          <w:rFonts w:eastAsia="Times New Roman"/>
          <w:szCs w:val="24"/>
        </w:rPr>
        <w:t>under the</w:t>
      </w:r>
      <w:r w:rsidRPr="006E6F9D">
        <w:rPr>
          <w:rFonts w:eastAsia="Times New Roman"/>
          <w:szCs w:val="24"/>
        </w:rPr>
        <w:t xml:space="preserve"> transfer student</w:t>
      </w:r>
      <w:r w:rsidR="0054294D">
        <w:rPr>
          <w:rFonts w:eastAsia="Times New Roman"/>
          <w:szCs w:val="24"/>
        </w:rPr>
        <w:t xml:space="preserve"> admissions standard</w:t>
      </w:r>
      <w:r w:rsidRPr="006E6F9D">
        <w:rPr>
          <w:rFonts w:eastAsia="Times New Roman"/>
          <w:szCs w:val="24"/>
        </w:rPr>
        <w:t xml:space="preserve"> must have co</w:t>
      </w:r>
      <w:r w:rsidR="006E6F9D">
        <w:rPr>
          <w:rFonts w:eastAsia="Times New Roman"/>
          <w:szCs w:val="24"/>
        </w:rPr>
        <w:t>mpleted all remedial coursework</w:t>
      </w:r>
      <w:r w:rsidR="002D225E">
        <w:rPr>
          <w:rFonts w:eastAsia="Times New Roman"/>
          <w:szCs w:val="24"/>
        </w:rPr>
        <w:t>, with the exception that institutions approved to offer Supplemental Academic Instruction (SAI) under CCHE Policy I-W may offer SAI to eligible students</w:t>
      </w:r>
      <w:r w:rsidR="006E6F9D">
        <w:rPr>
          <w:rFonts w:eastAsia="Times New Roman"/>
          <w:szCs w:val="24"/>
        </w:rPr>
        <w:t>.</w:t>
      </w:r>
      <w:r w:rsidR="0086514C" w:rsidRPr="0086514C">
        <w:rPr>
          <w:color w:val="000000"/>
          <w:szCs w:val="24"/>
        </w:rPr>
        <w:t xml:space="preserve"> </w:t>
      </w:r>
      <w:r w:rsidR="007E34D6">
        <w:rPr>
          <w:color w:val="000000"/>
          <w:szCs w:val="24"/>
        </w:rPr>
        <w:t>For many programs, transfer</w:t>
      </w:r>
      <w:r w:rsidR="00642C9E">
        <w:rPr>
          <w:color w:val="000000"/>
          <w:szCs w:val="24"/>
        </w:rPr>
        <w:t xml:space="preserve"> students </w:t>
      </w:r>
      <w:r w:rsidR="007E34D6">
        <w:rPr>
          <w:color w:val="000000"/>
          <w:szCs w:val="24"/>
        </w:rPr>
        <w:t xml:space="preserve">are encouraged to </w:t>
      </w:r>
      <w:r w:rsidR="00642C9E">
        <w:rPr>
          <w:color w:val="000000"/>
          <w:szCs w:val="24"/>
        </w:rPr>
        <w:t xml:space="preserve">complete </w:t>
      </w:r>
      <w:proofErr w:type="spellStart"/>
      <w:r w:rsidR="00642C9E">
        <w:rPr>
          <w:color w:val="000000"/>
          <w:szCs w:val="24"/>
        </w:rPr>
        <w:t>gtPathways</w:t>
      </w:r>
      <w:proofErr w:type="spellEnd"/>
      <w:r w:rsidR="00642C9E">
        <w:rPr>
          <w:color w:val="000000"/>
          <w:szCs w:val="24"/>
        </w:rPr>
        <w:t xml:space="preserve"> or equivalent courses in a range of academic subjects, especially college-level English composition and mathematics, before applying to transfer to another institution.</w:t>
      </w:r>
    </w:p>
    <w:p w14:paraId="7CE0DC98" w14:textId="77777777" w:rsidR="000732BC" w:rsidRPr="006E6F9D" w:rsidRDefault="000732BC" w:rsidP="00E21ACF">
      <w:pPr>
        <w:spacing w:after="0" w:line="240" w:lineRule="auto"/>
        <w:ind w:left="446"/>
        <w:jc w:val="both"/>
        <w:rPr>
          <w:rFonts w:eastAsia="Times New Roman"/>
          <w:szCs w:val="24"/>
        </w:rPr>
      </w:pPr>
    </w:p>
    <w:p w14:paraId="597BB2F8" w14:textId="3044463C" w:rsidR="00E613AC" w:rsidRDefault="00432DA5" w:rsidP="00E21ACF">
      <w:pPr>
        <w:spacing w:after="0" w:line="240" w:lineRule="auto"/>
        <w:ind w:left="450"/>
        <w:jc w:val="both"/>
        <w:rPr>
          <w:rFonts w:eastAsia="Times New Roman"/>
          <w:b/>
          <w:szCs w:val="24"/>
        </w:rPr>
      </w:pPr>
      <w:r w:rsidRPr="008755B9">
        <w:rPr>
          <w:rFonts w:eastAsia="Times New Roman"/>
          <w:szCs w:val="24"/>
        </w:rPr>
        <w:t>4.03.03</w:t>
      </w:r>
      <w:r w:rsidR="00254BFD" w:rsidRPr="006E6F9D">
        <w:rPr>
          <w:rFonts w:eastAsia="Times New Roman"/>
          <w:b/>
          <w:szCs w:val="24"/>
        </w:rPr>
        <w:tab/>
        <w:t xml:space="preserve">Development of </w:t>
      </w:r>
      <w:r w:rsidR="004125A4">
        <w:rPr>
          <w:rFonts w:eastAsia="Times New Roman"/>
          <w:b/>
          <w:szCs w:val="24"/>
        </w:rPr>
        <w:t xml:space="preserve">Recommended </w:t>
      </w:r>
      <w:r w:rsidR="00A074BA">
        <w:rPr>
          <w:rFonts w:eastAsia="Times New Roman"/>
          <w:b/>
          <w:szCs w:val="24"/>
        </w:rPr>
        <w:t>T</w:t>
      </w:r>
      <w:r w:rsidR="00E613AC">
        <w:rPr>
          <w:rFonts w:eastAsia="Times New Roman"/>
          <w:b/>
          <w:szCs w:val="24"/>
        </w:rPr>
        <w:t xml:space="preserve">ransfer GPA </w:t>
      </w:r>
    </w:p>
    <w:p w14:paraId="798DC8C1" w14:textId="77777777" w:rsidR="0099561A" w:rsidRDefault="0099561A" w:rsidP="00E21ACF">
      <w:pPr>
        <w:spacing w:after="0" w:line="240" w:lineRule="auto"/>
        <w:ind w:left="450"/>
        <w:jc w:val="both"/>
        <w:rPr>
          <w:rFonts w:eastAsia="Times New Roman"/>
          <w:b/>
          <w:szCs w:val="24"/>
        </w:rPr>
      </w:pPr>
    </w:p>
    <w:p w14:paraId="4F5B8D32" w14:textId="464739F2" w:rsidR="00764B53" w:rsidRPr="006E6F9D" w:rsidRDefault="00254BFD" w:rsidP="00E21ACF">
      <w:pPr>
        <w:spacing w:after="0" w:line="240" w:lineRule="auto"/>
        <w:ind w:left="1440"/>
        <w:jc w:val="both"/>
        <w:rPr>
          <w:szCs w:val="24"/>
        </w:rPr>
      </w:pPr>
      <w:r w:rsidRPr="006E6F9D">
        <w:rPr>
          <w:rFonts w:eastAsia="Times New Roman"/>
          <w:szCs w:val="24"/>
        </w:rPr>
        <w:t xml:space="preserve">In addition to </w:t>
      </w:r>
      <w:r w:rsidR="00764B53">
        <w:rPr>
          <w:rFonts w:eastAsia="Times New Roman"/>
          <w:szCs w:val="24"/>
        </w:rPr>
        <w:t xml:space="preserve">students </w:t>
      </w:r>
      <w:r w:rsidRPr="006E6F9D">
        <w:rPr>
          <w:rFonts w:eastAsia="Times New Roman"/>
          <w:szCs w:val="24"/>
        </w:rPr>
        <w:t xml:space="preserve">having completed all remedial coursework as described above, </w:t>
      </w:r>
      <w:r w:rsidR="00252C22">
        <w:rPr>
          <w:rFonts w:eastAsia="Times New Roman"/>
          <w:szCs w:val="24"/>
        </w:rPr>
        <w:t>i</w:t>
      </w:r>
      <w:r w:rsidR="00252C22" w:rsidRPr="00252C22">
        <w:rPr>
          <w:rFonts w:eastAsia="Times New Roman"/>
          <w:szCs w:val="24"/>
        </w:rPr>
        <w:t xml:space="preserve">nstitutions </w:t>
      </w:r>
      <w:r w:rsidR="00764B53">
        <w:rPr>
          <w:rFonts w:eastAsia="Times New Roman"/>
          <w:szCs w:val="24"/>
        </w:rPr>
        <w:t xml:space="preserve">shall each develop a student’s </w:t>
      </w:r>
      <w:r w:rsidR="004125A4">
        <w:rPr>
          <w:rFonts w:eastAsia="Times New Roman"/>
          <w:szCs w:val="24"/>
        </w:rPr>
        <w:t xml:space="preserve">recommended </w:t>
      </w:r>
      <w:r w:rsidR="00764B53">
        <w:rPr>
          <w:rFonts w:eastAsia="Times New Roman"/>
          <w:szCs w:val="24"/>
        </w:rPr>
        <w:t>c</w:t>
      </w:r>
      <w:r w:rsidR="00764B53" w:rsidRPr="006E6F9D">
        <w:rPr>
          <w:szCs w:val="24"/>
        </w:rPr>
        <w:t>umulative grade point average (GPA) from all previous college-level coursework</w:t>
      </w:r>
      <w:r w:rsidR="004C4350">
        <w:rPr>
          <w:szCs w:val="24"/>
        </w:rPr>
        <w:t xml:space="preserve">, following the </w:t>
      </w:r>
      <w:r w:rsidR="00056726">
        <w:rPr>
          <w:szCs w:val="24"/>
        </w:rPr>
        <w:t>institution’s</w:t>
      </w:r>
      <w:r w:rsidR="004C4350">
        <w:rPr>
          <w:szCs w:val="24"/>
        </w:rPr>
        <w:t xml:space="preserve"> own transfer policy.</w:t>
      </w:r>
      <w:r w:rsidR="00EC74F1">
        <w:rPr>
          <w:szCs w:val="24"/>
        </w:rPr>
        <w:t xml:space="preserve"> A recommended GPA acts more as a guideline, accom</w:t>
      </w:r>
      <w:r w:rsidR="00E06592">
        <w:rPr>
          <w:szCs w:val="24"/>
        </w:rPr>
        <w:t>modating the highly varied academic history that often accompanies transfer students.</w:t>
      </w:r>
    </w:p>
    <w:p w14:paraId="0644A563" w14:textId="77777777" w:rsidR="00764B53" w:rsidRDefault="00764B53" w:rsidP="00E21ACF">
      <w:pPr>
        <w:spacing w:after="0" w:line="240" w:lineRule="auto"/>
        <w:ind w:left="720"/>
        <w:jc w:val="both"/>
        <w:rPr>
          <w:rFonts w:eastAsia="Times New Roman"/>
          <w:szCs w:val="24"/>
        </w:rPr>
      </w:pPr>
    </w:p>
    <w:p w14:paraId="128981DD" w14:textId="3586E410" w:rsidR="00764B53" w:rsidRDefault="00764B53" w:rsidP="00E21ACF">
      <w:pPr>
        <w:spacing w:after="0" w:line="240" w:lineRule="auto"/>
        <w:ind w:left="1260"/>
        <w:jc w:val="both"/>
        <w:rPr>
          <w:rFonts w:eastAsia="Times New Roman"/>
          <w:b/>
          <w:szCs w:val="24"/>
        </w:rPr>
      </w:pPr>
      <w:r w:rsidRPr="006E0D1B">
        <w:rPr>
          <w:rFonts w:eastAsia="Times New Roman"/>
          <w:szCs w:val="24"/>
        </w:rPr>
        <w:t>4.03.0</w:t>
      </w:r>
      <w:r w:rsidR="00432DA5" w:rsidRPr="006E0D1B">
        <w:rPr>
          <w:rFonts w:eastAsia="Times New Roman"/>
          <w:szCs w:val="24"/>
        </w:rPr>
        <w:t>3</w:t>
      </w:r>
      <w:r w:rsidRPr="006E0D1B">
        <w:rPr>
          <w:rFonts w:eastAsia="Times New Roman"/>
          <w:szCs w:val="24"/>
        </w:rPr>
        <w:t>.01</w:t>
      </w:r>
      <w:r>
        <w:rPr>
          <w:rFonts w:eastAsia="Times New Roman"/>
          <w:b/>
          <w:szCs w:val="24"/>
        </w:rPr>
        <w:tab/>
      </w:r>
      <w:r w:rsidRPr="00764B53">
        <w:rPr>
          <w:rFonts w:eastAsia="Times New Roman"/>
          <w:b/>
          <w:szCs w:val="24"/>
        </w:rPr>
        <w:t xml:space="preserve">Submission of </w:t>
      </w:r>
      <w:r w:rsidR="004125A4">
        <w:rPr>
          <w:rFonts w:eastAsia="Times New Roman"/>
          <w:b/>
          <w:szCs w:val="24"/>
        </w:rPr>
        <w:t>Recommended Transfer</w:t>
      </w:r>
      <w:r w:rsidRPr="00764B53">
        <w:rPr>
          <w:rFonts w:eastAsia="Times New Roman"/>
          <w:b/>
          <w:szCs w:val="24"/>
        </w:rPr>
        <w:t xml:space="preserve"> GPA to Commission</w:t>
      </w:r>
    </w:p>
    <w:p w14:paraId="4047A5EB" w14:textId="77777777" w:rsidR="0099561A" w:rsidRPr="00764B53" w:rsidRDefault="0099561A" w:rsidP="00E21ACF">
      <w:pPr>
        <w:spacing w:after="0" w:line="240" w:lineRule="auto"/>
        <w:ind w:left="1260"/>
        <w:jc w:val="both"/>
        <w:rPr>
          <w:rFonts w:eastAsia="Times New Roman"/>
          <w:b/>
          <w:szCs w:val="24"/>
        </w:rPr>
      </w:pPr>
    </w:p>
    <w:p w14:paraId="17B50FC6" w14:textId="4B53A656" w:rsidR="00891A41" w:rsidRDefault="00764B53" w:rsidP="00E21ACF">
      <w:pPr>
        <w:spacing w:after="0" w:line="240" w:lineRule="auto"/>
        <w:ind w:left="2880"/>
        <w:jc w:val="both"/>
        <w:rPr>
          <w:rFonts w:eastAsia="Times New Roman"/>
          <w:szCs w:val="24"/>
        </w:rPr>
      </w:pPr>
      <w:r>
        <w:rPr>
          <w:rFonts w:eastAsia="Times New Roman"/>
          <w:szCs w:val="24"/>
        </w:rPr>
        <w:t>Following the adoption of this policy, institutions are required to establish and submit to the</w:t>
      </w:r>
      <w:r w:rsidR="00252C22" w:rsidRPr="00252C22">
        <w:rPr>
          <w:rFonts w:eastAsia="Times New Roman"/>
          <w:szCs w:val="24"/>
        </w:rPr>
        <w:t xml:space="preserve"> Commission </w:t>
      </w:r>
      <w:r>
        <w:rPr>
          <w:rFonts w:eastAsia="Times New Roman"/>
          <w:szCs w:val="24"/>
        </w:rPr>
        <w:t xml:space="preserve">for approval a minimum transfer GPA </w:t>
      </w:r>
      <w:r w:rsidR="00C029F3">
        <w:rPr>
          <w:rFonts w:eastAsia="Times New Roman"/>
          <w:szCs w:val="24"/>
        </w:rPr>
        <w:t xml:space="preserve">by </w:t>
      </w:r>
      <w:r w:rsidR="00E674B7">
        <w:rPr>
          <w:rFonts w:eastAsia="Times New Roman"/>
          <w:szCs w:val="24"/>
        </w:rPr>
        <w:t>December 1, 2014</w:t>
      </w:r>
      <w:r w:rsidR="00252C22" w:rsidRPr="00252C22">
        <w:rPr>
          <w:rFonts w:eastAsia="Times New Roman"/>
          <w:szCs w:val="24"/>
        </w:rPr>
        <w:t xml:space="preserve">.  </w:t>
      </w:r>
      <w:r>
        <w:rPr>
          <w:rFonts w:eastAsia="Times New Roman"/>
          <w:szCs w:val="24"/>
        </w:rPr>
        <w:t xml:space="preserve">Institutions will submit </w:t>
      </w:r>
      <w:r w:rsidR="00EC74F1">
        <w:rPr>
          <w:rFonts w:eastAsia="Times New Roman"/>
          <w:szCs w:val="24"/>
        </w:rPr>
        <w:t xml:space="preserve">recommended </w:t>
      </w:r>
      <w:r>
        <w:rPr>
          <w:rFonts w:eastAsia="Times New Roman"/>
          <w:szCs w:val="24"/>
        </w:rPr>
        <w:t xml:space="preserve">transfer GPAs in a format to be determined by the Department in consultation with the institutions. </w:t>
      </w:r>
      <w:r w:rsidR="00252C22" w:rsidRPr="00252C22">
        <w:rPr>
          <w:rFonts w:eastAsia="Times New Roman"/>
          <w:bCs/>
          <w:szCs w:val="24"/>
        </w:rPr>
        <w:t xml:space="preserve">Institutions may submit changes to their </w:t>
      </w:r>
      <w:r w:rsidR="00EC74F1">
        <w:rPr>
          <w:rFonts w:eastAsia="Times New Roman"/>
          <w:bCs/>
          <w:szCs w:val="24"/>
        </w:rPr>
        <w:t xml:space="preserve">recommended </w:t>
      </w:r>
      <w:r>
        <w:rPr>
          <w:rFonts w:eastAsia="Times New Roman"/>
          <w:bCs/>
          <w:szCs w:val="24"/>
        </w:rPr>
        <w:t xml:space="preserve">transfer </w:t>
      </w:r>
      <w:r w:rsidR="00252C22">
        <w:rPr>
          <w:rFonts w:eastAsia="Times New Roman"/>
          <w:bCs/>
          <w:szCs w:val="24"/>
        </w:rPr>
        <w:t>GPA</w:t>
      </w:r>
      <w:r w:rsidR="00252C22" w:rsidRPr="00252C22">
        <w:rPr>
          <w:rFonts w:eastAsia="Times New Roman"/>
          <w:bCs/>
          <w:szCs w:val="24"/>
        </w:rPr>
        <w:t xml:space="preserve"> at any time in the future provided the proposed </w:t>
      </w:r>
      <w:r w:rsidR="00252C22">
        <w:rPr>
          <w:rFonts w:eastAsia="Times New Roman"/>
          <w:bCs/>
          <w:szCs w:val="24"/>
        </w:rPr>
        <w:t>change is</w:t>
      </w:r>
      <w:r w:rsidR="00252C22" w:rsidRPr="00252C22">
        <w:rPr>
          <w:rFonts w:eastAsia="Times New Roman"/>
          <w:bCs/>
          <w:szCs w:val="24"/>
        </w:rPr>
        <w:t xml:space="preserve"> accompanied by a </w:t>
      </w:r>
      <w:r w:rsidR="004C4350">
        <w:rPr>
          <w:rFonts w:eastAsia="Times New Roman"/>
          <w:bCs/>
          <w:szCs w:val="24"/>
        </w:rPr>
        <w:t>written explanation</w:t>
      </w:r>
      <w:r w:rsidR="004C4350" w:rsidRPr="00252C22">
        <w:rPr>
          <w:rFonts w:eastAsia="Times New Roman"/>
          <w:bCs/>
          <w:szCs w:val="24"/>
        </w:rPr>
        <w:t xml:space="preserve"> </w:t>
      </w:r>
      <w:r w:rsidR="00252C22" w:rsidRPr="00252C22">
        <w:rPr>
          <w:rFonts w:eastAsia="Times New Roman"/>
          <w:bCs/>
          <w:szCs w:val="24"/>
        </w:rPr>
        <w:t xml:space="preserve">from the institution providing a justification for the change, to include at a minimum how the change in </w:t>
      </w:r>
      <w:r w:rsidR="00252C22">
        <w:rPr>
          <w:rFonts w:eastAsia="Times New Roman"/>
          <w:bCs/>
          <w:szCs w:val="24"/>
        </w:rPr>
        <w:t>GPA</w:t>
      </w:r>
      <w:r w:rsidR="00252C22" w:rsidRPr="00252C22">
        <w:rPr>
          <w:rFonts w:eastAsia="Times New Roman"/>
          <w:bCs/>
          <w:szCs w:val="24"/>
        </w:rPr>
        <w:t xml:space="preserve"> will enable to the institution to continue to or better serve students according to its role and mission.</w:t>
      </w:r>
      <w:r w:rsidR="00252C22" w:rsidRPr="00252C22">
        <w:rPr>
          <w:rFonts w:eastAsia="Times New Roman"/>
          <w:szCs w:val="24"/>
        </w:rPr>
        <w:t xml:space="preserve"> </w:t>
      </w:r>
    </w:p>
    <w:p w14:paraId="182AEBE2" w14:textId="77777777" w:rsidR="00764B53" w:rsidRDefault="00764B53" w:rsidP="00E21ACF">
      <w:pPr>
        <w:spacing w:after="0" w:line="240" w:lineRule="auto"/>
        <w:ind w:left="1267"/>
        <w:jc w:val="both"/>
        <w:rPr>
          <w:rFonts w:eastAsia="Times New Roman"/>
          <w:szCs w:val="24"/>
        </w:rPr>
      </w:pPr>
    </w:p>
    <w:p w14:paraId="41A8057C" w14:textId="77777777" w:rsidR="00891A41" w:rsidRDefault="00432DA5" w:rsidP="00E21ACF">
      <w:pPr>
        <w:spacing w:after="0" w:line="240" w:lineRule="auto"/>
        <w:ind w:left="1260"/>
        <w:jc w:val="both"/>
        <w:rPr>
          <w:rFonts w:eastAsia="Times New Roman"/>
          <w:b/>
          <w:szCs w:val="24"/>
        </w:rPr>
      </w:pPr>
      <w:r w:rsidRPr="006E0D1B">
        <w:rPr>
          <w:rFonts w:eastAsia="Times New Roman"/>
          <w:szCs w:val="24"/>
        </w:rPr>
        <w:t>4.03.03</w:t>
      </w:r>
      <w:r w:rsidR="00764B53" w:rsidRPr="006E0D1B">
        <w:rPr>
          <w:rFonts w:eastAsia="Times New Roman"/>
          <w:szCs w:val="24"/>
        </w:rPr>
        <w:t>.0</w:t>
      </w:r>
      <w:r w:rsidR="006844DF">
        <w:rPr>
          <w:rFonts w:eastAsia="Times New Roman"/>
          <w:szCs w:val="24"/>
        </w:rPr>
        <w:t>2</w:t>
      </w:r>
      <w:r w:rsidR="00764B53">
        <w:rPr>
          <w:rFonts w:eastAsia="Times New Roman"/>
          <w:b/>
          <w:szCs w:val="24"/>
        </w:rPr>
        <w:t xml:space="preserve"> </w:t>
      </w:r>
      <w:r w:rsidR="00764B53">
        <w:rPr>
          <w:rFonts w:eastAsia="Times New Roman"/>
          <w:b/>
          <w:szCs w:val="24"/>
        </w:rPr>
        <w:tab/>
      </w:r>
      <w:r w:rsidR="00891A41" w:rsidRPr="00891A41">
        <w:rPr>
          <w:rFonts w:eastAsia="Times New Roman"/>
          <w:b/>
          <w:szCs w:val="24"/>
        </w:rPr>
        <w:t>Review by Commission</w:t>
      </w:r>
    </w:p>
    <w:p w14:paraId="65E72B5B" w14:textId="77777777" w:rsidR="0099561A" w:rsidRDefault="0099561A" w:rsidP="00E21ACF">
      <w:pPr>
        <w:spacing w:after="0" w:line="240" w:lineRule="auto"/>
        <w:ind w:left="1260"/>
        <w:jc w:val="both"/>
        <w:rPr>
          <w:rFonts w:eastAsia="Times New Roman"/>
          <w:b/>
          <w:szCs w:val="24"/>
        </w:rPr>
      </w:pPr>
    </w:p>
    <w:p w14:paraId="70771C92" w14:textId="63210862" w:rsidR="00252C22" w:rsidRDefault="00252C22" w:rsidP="00E21ACF">
      <w:pPr>
        <w:spacing w:after="0" w:line="240" w:lineRule="auto"/>
        <w:ind w:left="2880"/>
        <w:jc w:val="both"/>
        <w:rPr>
          <w:rFonts w:eastAsia="Times New Roman"/>
          <w:bCs/>
          <w:szCs w:val="24"/>
        </w:rPr>
      </w:pPr>
      <w:r w:rsidRPr="00252C22">
        <w:rPr>
          <w:rFonts w:eastAsia="Times New Roman"/>
          <w:bCs/>
          <w:szCs w:val="24"/>
        </w:rPr>
        <w:t xml:space="preserve">The commission will review each institution’s proposed </w:t>
      </w:r>
      <w:r w:rsidR="00EC74F1">
        <w:rPr>
          <w:rFonts w:eastAsia="Times New Roman"/>
          <w:bCs/>
          <w:szCs w:val="24"/>
        </w:rPr>
        <w:t xml:space="preserve">recommended transfer </w:t>
      </w:r>
      <w:r w:rsidR="00764B53">
        <w:rPr>
          <w:rFonts w:eastAsia="Times New Roman"/>
          <w:bCs/>
          <w:szCs w:val="24"/>
        </w:rPr>
        <w:t xml:space="preserve">GPA </w:t>
      </w:r>
      <w:r w:rsidR="0054294D">
        <w:rPr>
          <w:rFonts w:eastAsia="Times New Roman"/>
          <w:bCs/>
          <w:szCs w:val="24"/>
        </w:rPr>
        <w:t xml:space="preserve">according to 4.01.02.05 </w:t>
      </w:r>
      <w:r w:rsidR="00764B53">
        <w:rPr>
          <w:rFonts w:eastAsia="Times New Roman"/>
          <w:bCs/>
          <w:szCs w:val="24"/>
        </w:rPr>
        <w:t xml:space="preserve">and </w:t>
      </w:r>
      <w:r w:rsidRPr="00252C22">
        <w:rPr>
          <w:rFonts w:eastAsia="Times New Roman"/>
          <w:bCs/>
          <w:szCs w:val="24"/>
        </w:rPr>
        <w:t xml:space="preserve">provide within 60 days either a notice of approval or a request for further information.  </w:t>
      </w:r>
    </w:p>
    <w:p w14:paraId="248FF711" w14:textId="77777777" w:rsidR="00780E5F" w:rsidRDefault="00780E5F" w:rsidP="00E21ACF">
      <w:pPr>
        <w:spacing w:after="0" w:line="240" w:lineRule="auto"/>
        <w:ind w:left="1260"/>
        <w:jc w:val="both"/>
        <w:rPr>
          <w:rFonts w:eastAsia="Times New Roman"/>
          <w:bCs/>
          <w:szCs w:val="24"/>
        </w:rPr>
      </w:pPr>
    </w:p>
    <w:p w14:paraId="4205FB8D" w14:textId="77777777" w:rsidR="00D21A82" w:rsidRDefault="00D21A82" w:rsidP="00E21ACF">
      <w:pPr>
        <w:spacing w:after="0" w:line="240" w:lineRule="auto"/>
        <w:ind w:left="446"/>
        <w:jc w:val="both"/>
        <w:rPr>
          <w:rFonts w:eastAsia="Times New Roman"/>
          <w:b/>
          <w:bCs/>
          <w:szCs w:val="24"/>
        </w:rPr>
      </w:pPr>
      <w:r w:rsidRPr="006E0D1B">
        <w:rPr>
          <w:rFonts w:eastAsia="Times New Roman"/>
          <w:bCs/>
          <w:szCs w:val="24"/>
        </w:rPr>
        <w:t>4.03.04</w:t>
      </w:r>
      <w:r w:rsidR="00A319ED">
        <w:rPr>
          <w:rFonts w:eastAsia="Times New Roman"/>
          <w:bCs/>
          <w:szCs w:val="24"/>
        </w:rPr>
        <w:tab/>
      </w:r>
      <w:r w:rsidRPr="0087653B">
        <w:rPr>
          <w:rFonts w:eastAsia="Times New Roman"/>
          <w:b/>
          <w:bCs/>
          <w:szCs w:val="24"/>
        </w:rPr>
        <w:t>Guaranteed Transfer Admissions</w:t>
      </w:r>
    </w:p>
    <w:p w14:paraId="7A9028C9" w14:textId="77777777" w:rsidR="0099561A" w:rsidRDefault="0099561A" w:rsidP="00E21ACF">
      <w:pPr>
        <w:spacing w:after="0" w:line="240" w:lineRule="auto"/>
        <w:ind w:left="446"/>
        <w:jc w:val="both"/>
        <w:rPr>
          <w:rFonts w:eastAsia="Times New Roman"/>
          <w:bCs/>
          <w:szCs w:val="24"/>
        </w:rPr>
      </w:pPr>
    </w:p>
    <w:p w14:paraId="07799BB0" w14:textId="5045848F" w:rsidR="00D21A82" w:rsidRDefault="00D21A82" w:rsidP="00E21ACF">
      <w:pPr>
        <w:spacing w:after="0" w:line="240" w:lineRule="auto"/>
        <w:ind w:left="1440"/>
        <w:jc w:val="both"/>
        <w:rPr>
          <w:rFonts w:eastAsia="Times New Roman"/>
          <w:bCs/>
          <w:szCs w:val="24"/>
        </w:rPr>
      </w:pPr>
      <w:r>
        <w:rPr>
          <w:rFonts w:eastAsia="Times New Roman"/>
          <w:bCs/>
          <w:szCs w:val="24"/>
        </w:rPr>
        <w:t xml:space="preserve">Applicants who have completed an Associate of Arts (AA) or Associate of Sciences (AS) degree from a </w:t>
      </w:r>
      <w:r w:rsidR="00212F1C">
        <w:rPr>
          <w:rFonts w:eastAsia="Times New Roman"/>
          <w:bCs/>
          <w:szCs w:val="24"/>
        </w:rPr>
        <w:t xml:space="preserve">Colorado </w:t>
      </w:r>
      <w:r>
        <w:rPr>
          <w:rFonts w:eastAsia="Times New Roman"/>
          <w:bCs/>
          <w:szCs w:val="24"/>
        </w:rPr>
        <w:t xml:space="preserve">public two-year institution will be guaranteed admissions at </w:t>
      </w:r>
      <w:r w:rsidR="00212F1C">
        <w:rPr>
          <w:rFonts w:eastAsia="Times New Roman"/>
          <w:bCs/>
          <w:szCs w:val="24"/>
        </w:rPr>
        <w:t>all</w:t>
      </w:r>
      <w:r>
        <w:rPr>
          <w:rFonts w:eastAsia="Times New Roman"/>
          <w:bCs/>
          <w:szCs w:val="24"/>
        </w:rPr>
        <w:t xml:space="preserve"> Colorado public </w:t>
      </w:r>
      <w:r w:rsidR="00212F1C">
        <w:rPr>
          <w:rFonts w:eastAsia="Times New Roman"/>
          <w:bCs/>
          <w:szCs w:val="24"/>
        </w:rPr>
        <w:t xml:space="preserve">baccalaureate awarding </w:t>
      </w:r>
      <w:r>
        <w:rPr>
          <w:rFonts w:eastAsia="Times New Roman"/>
          <w:bCs/>
          <w:szCs w:val="24"/>
        </w:rPr>
        <w:t>institutions</w:t>
      </w:r>
      <w:r w:rsidR="00212F1C">
        <w:rPr>
          <w:rFonts w:eastAsia="Times New Roman"/>
          <w:bCs/>
          <w:szCs w:val="24"/>
        </w:rPr>
        <w:t>, except Colorado School of Mines,</w:t>
      </w:r>
      <w:r>
        <w:rPr>
          <w:rFonts w:eastAsia="Times New Roman"/>
          <w:bCs/>
          <w:szCs w:val="24"/>
        </w:rPr>
        <w:t xml:space="preserve"> provided the student </w:t>
      </w:r>
      <w:r w:rsidR="00A77EE6">
        <w:rPr>
          <w:rFonts w:eastAsia="Times New Roman"/>
          <w:bCs/>
          <w:szCs w:val="24"/>
        </w:rPr>
        <w:t xml:space="preserve">earns a 2.5 </w:t>
      </w:r>
      <w:r>
        <w:rPr>
          <w:rFonts w:eastAsia="Times New Roman"/>
          <w:bCs/>
          <w:szCs w:val="24"/>
        </w:rPr>
        <w:t xml:space="preserve"> transfer GPA </w:t>
      </w:r>
      <w:r w:rsidR="00EC74F1">
        <w:rPr>
          <w:rFonts w:eastAsia="Times New Roman"/>
          <w:bCs/>
          <w:szCs w:val="24"/>
        </w:rPr>
        <w:t>guideline</w:t>
      </w:r>
      <w:r>
        <w:rPr>
          <w:rFonts w:eastAsia="Times New Roman"/>
          <w:bCs/>
          <w:szCs w:val="24"/>
        </w:rPr>
        <w:t>, has completed all courses with a grade of C or better and a two-year institution is the last institution attended prior to transfer.</w:t>
      </w:r>
      <w:r w:rsidR="00212F1C">
        <w:rPr>
          <w:rFonts w:eastAsia="Times New Roman"/>
          <w:bCs/>
          <w:szCs w:val="24"/>
        </w:rPr>
        <w:t>*</w:t>
      </w:r>
    </w:p>
    <w:p w14:paraId="5F565B5E" w14:textId="77777777" w:rsidR="00D21A82" w:rsidRDefault="00D21A82" w:rsidP="00E21ACF">
      <w:pPr>
        <w:spacing w:after="0" w:line="240" w:lineRule="auto"/>
        <w:ind w:left="720"/>
        <w:jc w:val="both"/>
        <w:rPr>
          <w:rFonts w:eastAsia="Times New Roman"/>
          <w:bCs/>
          <w:szCs w:val="24"/>
        </w:rPr>
      </w:pPr>
    </w:p>
    <w:p w14:paraId="0EFC1A57" w14:textId="77777777" w:rsidR="00D21A82" w:rsidRDefault="00D21A82" w:rsidP="00E21ACF">
      <w:pPr>
        <w:spacing w:after="0" w:line="240" w:lineRule="auto"/>
        <w:ind w:left="1440"/>
        <w:jc w:val="both"/>
        <w:rPr>
          <w:rFonts w:eastAsia="Times New Roman"/>
          <w:bCs/>
          <w:szCs w:val="24"/>
        </w:rPr>
      </w:pPr>
      <w:r>
        <w:rPr>
          <w:rFonts w:eastAsia="Times New Roman"/>
          <w:bCs/>
          <w:szCs w:val="24"/>
        </w:rPr>
        <w:t>Admissions to an institution does not guarantee enrollment in a specific degree program. Institutions may have controlled entry due either to space limitations or academic requirements.  Students who complete an AA or AS degree concurrent with high school may qualify for guaranteed admissions to an institution, and subsequently may be held to additional criteria for determining students eligibility for specific degree programs.  These students will be reported as first-time applicants and may be held to additional institutional expectations of first-time applicants.</w:t>
      </w:r>
    </w:p>
    <w:p w14:paraId="788B3260" w14:textId="77777777" w:rsidR="0099561A" w:rsidRDefault="0099561A" w:rsidP="00E21ACF">
      <w:pPr>
        <w:spacing w:after="0" w:line="240" w:lineRule="auto"/>
        <w:ind w:left="1440"/>
        <w:jc w:val="both"/>
        <w:rPr>
          <w:rFonts w:eastAsia="Times New Roman"/>
          <w:bCs/>
          <w:szCs w:val="24"/>
        </w:rPr>
      </w:pPr>
    </w:p>
    <w:p w14:paraId="0F18849D" w14:textId="77777777" w:rsidR="00923E65" w:rsidRPr="00B34D64" w:rsidRDefault="00923E65" w:rsidP="00E21ACF">
      <w:pPr>
        <w:spacing w:after="0" w:line="240" w:lineRule="auto"/>
        <w:ind w:left="1440"/>
        <w:jc w:val="both"/>
        <w:rPr>
          <w:rFonts w:eastAsia="Times New Roman"/>
          <w:bCs/>
          <w:sz w:val="8"/>
          <w:szCs w:val="8"/>
        </w:rPr>
      </w:pPr>
    </w:p>
    <w:p w14:paraId="3AA438B4" w14:textId="725E4238" w:rsidR="0086514C" w:rsidRPr="00923E65" w:rsidRDefault="00212F1C" w:rsidP="00E21ACF">
      <w:pPr>
        <w:pStyle w:val="ListParagraph"/>
        <w:spacing w:after="0" w:line="240" w:lineRule="auto"/>
        <w:ind w:left="1440"/>
        <w:jc w:val="both"/>
        <w:rPr>
          <w:b/>
          <w:bCs/>
          <w:vanish/>
          <w:szCs w:val="24"/>
        </w:rPr>
      </w:pPr>
      <w:r w:rsidRPr="00923E65">
        <w:rPr>
          <w:rFonts w:eastAsia="Times New Roman"/>
          <w:i/>
          <w:szCs w:val="24"/>
        </w:rPr>
        <w:t>*</w:t>
      </w:r>
      <w:r w:rsidRPr="00923E65">
        <w:rPr>
          <w:i/>
          <w:iCs/>
        </w:rPr>
        <w:t xml:space="preserve">University of Colorado Boulder, University of Colorado Denver, and University of Colorado </w:t>
      </w:r>
      <w:proofErr w:type="spellStart"/>
      <w:r w:rsidRPr="00923E65">
        <w:rPr>
          <w:i/>
          <w:iCs/>
        </w:rPr>
        <w:t>Colorado</w:t>
      </w:r>
      <w:proofErr w:type="spellEnd"/>
      <w:r w:rsidRPr="00923E65">
        <w:rPr>
          <w:i/>
          <w:iCs/>
        </w:rPr>
        <w:t xml:space="preserve"> Springs require completion of the University of Colorado Minimum Academic Preparation Standards (MAPS) for guaranteed transfer admission.</w:t>
      </w:r>
      <w:r w:rsidRPr="00923E65">
        <w:t xml:space="preserve"> </w:t>
      </w:r>
      <w:r w:rsidRPr="00923E65">
        <w:rPr>
          <w:i/>
        </w:rPr>
        <w:t xml:space="preserve">Each institution reserves the right to refuse a student based on </w:t>
      </w:r>
      <w:r w:rsidR="006D34DC">
        <w:rPr>
          <w:i/>
        </w:rPr>
        <w:t xml:space="preserve">certain </w:t>
      </w:r>
      <w:r w:rsidRPr="00923E65">
        <w:rPr>
          <w:i/>
        </w:rPr>
        <w:t>past criminal or disciplinary action, according to institutional campus safety/conduct guidelines (refer to the institution for detail</w:t>
      </w:r>
      <w:r w:rsidR="00897E0C" w:rsidRPr="00923E65">
        <w:rPr>
          <w:i/>
        </w:rPr>
        <w:t>s</w:t>
      </w:r>
      <w:r w:rsidRPr="00923E65">
        <w:rPr>
          <w:i/>
        </w:rPr>
        <w:t>).</w:t>
      </w:r>
    </w:p>
    <w:p w14:paraId="492017AC" w14:textId="77777777" w:rsidR="0086514C" w:rsidRPr="0086514C" w:rsidRDefault="0086514C" w:rsidP="00E21ACF">
      <w:pPr>
        <w:pStyle w:val="ListParagraph"/>
        <w:numPr>
          <w:ilvl w:val="2"/>
          <w:numId w:val="9"/>
        </w:numPr>
        <w:spacing w:after="0" w:line="240" w:lineRule="auto"/>
        <w:ind w:left="8100"/>
        <w:jc w:val="both"/>
        <w:rPr>
          <w:b/>
          <w:bCs/>
          <w:vanish/>
          <w:szCs w:val="24"/>
        </w:rPr>
      </w:pPr>
    </w:p>
    <w:p w14:paraId="6F3909DB" w14:textId="77777777" w:rsidR="0086514C" w:rsidRPr="0086514C" w:rsidRDefault="0086514C" w:rsidP="00E21ACF">
      <w:pPr>
        <w:pStyle w:val="ListParagraph"/>
        <w:numPr>
          <w:ilvl w:val="2"/>
          <w:numId w:val="9"/>
        </w:numPr>
        <w:spacing w:after="0" w:line="240" w:lineRule="auto"/>
        <w:ind w:left="8100"/>
        <w:jc w:val="both"/>
        <w:rPr>
          <w:b/>
          <w:bCs/>
          <w:vanish/>
          <w:szCs w:val="24"/>
        </w:rPr>
      </w:pPr>
    </w:p>
    <w:p w14:paraId="7A3C17BB" w14:textId="77777777" w:rsidR="00642C9E" w:rsidRDefault="00642C9E" w:rsidP="00E21ACF">
      <w:pPr>
        <w:spacing w:after="0" w:line="240" w:lineRule="auto"/>
        <w:ind w:left="450"/>
        <w:jc w:val="both"/>
        <w:rPr>
          <w:b/>
          <w:bCs/>
          <w:szCs w:val="24"/>
        </w:rPr>
      </w:pPr>
    </w:p>
    <w:p w14:paraId="6E6766D4" w14:textId="77777777" w:rsidR="008347B8" w:rsidRDefault="008347B8" w:rsidP="00E21ACF">
      <w:pPr>
        <w:spacing w:after="0" w:line="240" w:lineRule="auto"/>
        <w:ind w:left="266"/>
        <w:jc w:val="both"/>
        <w:rPr>
          <w:iCs/>
          <w:szCs w:val="24"/>
        </w:rPr>
      </w:pPr>
    </w:p>
    <w:p w14:paraId="3CBDF7FE" w14:textId="77777777" w:rsidR="008347B8" w:rsidRPr="00432DA5" w:rsidRDefault="008347B8" w:rsidP="00E21ACF">
      <w:pPr>
        <w:pStyle w:val="ListParagraph"/>
        <w:numPr>
          <w:ilvl w:val="1"/>
          <w:numId w:val="9"/>
        </w:numPr>
        <w:spacing w:after="0" w:line="240" w:lineRule="auto"/>
        <w:jc w:val="both"/>
        <w:rPr>
          <w:b/>
          <w:bCs/>
          <w:szCs w:val="24"/>
        </w:rPr>
      </w:pPr>
      <w:r w:rsidRPr="00432DA5">
        <w:rPr>
          <w:b/>
          <w:bCs/>
          <w:szCs w:val="24"/>
        </w:rPr>
        <w:t>Applicants Exempt from all Admissions Standards</w:t>
      </w:r>
    </w:p>
    <w:p w14:paraId="5EDF9274" w14:textId="77777777" w:rsidR="0099561A" w:rsidRDefault="0099561A" w:rsidP="00E21ACF">
      <w:pPr>
        <w:spacing w:after="0" w:line="240" w:lineRule="auto"/>
        <w:jc w:val="both"/>
        <w:rPr>
          <w:szCs w:val="24"/>
        </w:rPr>
      </w:pPr>
    </w:p>
    <w:p w14:paraId="42025B69" w14:textId="77777777" w:rsidR="008347B8" w:rsidRDefault="008347B8" w:rsidP="00E21ACF">
      <w:pPr>
        <w:spacing w:after="0" w:line="240" w:lineRule="auto"/>
        <w:jc w:val="both"/>
        <w:rPr>
          <w:szCs w:val="24"/>
        </w:rPr>
      </w:pPr>
      <w:r w:rsidRPr="006E6F9D">
        <w:rPr>
          <w:szCs w:val="24"/>
        </w:rPr>
        <w:t xml:space="preserve">The following undergraduate applicants are exempt from the </w:t>
      </w:r>
      <w:r w:rsidRPr="006E6F9D">
        <w:rPr>
          <w:spacing w:val="1"/>
          <w:szCs w:val="24"/>
        </w:rPr>
        <w:t>C</w:t>
      </w:r>
      <w:r w:rsidRPr="006E6F9D">
        <w:rPr>
          <w:szCs w:val="24"/>
        </w:rPr>
        <w:t>ommission</w:t>
      </w:r>
      <w:r w:rsidRPr="006E6F9D">
        <w:rPr>
          <w:spacing w:val="-1"/>
          <w:szCs w:val="24"/>
        </w:rPr>
        <w:t>’</w:t>
      </w:r>
      <w:r w:rsidRPr="006E6F9D">
        <w:rPr>
          <w:szCs w:val="24"/>
        </w:rPr>
        <w:t xml:space="preserve">s </w:t>
      </w:r>
      <w:r w:rsidRPr="006E6F9D">
        <w:rPr>
          <w:spacing w:val="-1"/>
          <w:szCs w:val="24"/>
        </w:rPr>
        <w:t>admissions first-time standards a</w:t>
      </w:r>
      <w:r w:rsidRPr="006E6F9D">
        <w:rPr>
          <w:szCs w:val="24"/>
        </w:rPr>
        <w:t>nd 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r st</w:t>
      </w:r>
      <w:r w:rsidRPr="006E6F9D">
        <w:rPr>
          <w:spacing w:val="-1"/>
          <w:szCs w:val="24"/>
        </w:rPr>
        <w:t>a</w:t>
      </w:r>
      <w:r w:rsidRPr="006E6F9D">
        <w:rPr>
          <w:szCs w:val="24"/>
        </w:rPr>
        <w:t>nd</w:t>
      </w:r>
      <w:r w:rsidRPr="006E6F9D">
        <w:rPr>
          <w:spacing w:val="-1"/>
          <w:szCs w:val="24"/>
        </w:rPr>
        <w:t>ar</w:t>
      </w:r>
      <w:r w:rsidRPr="006E6F9D">
        <w:rPr>
          <w:szCs w:val="24"/>
        </w:rPr>
        <w:t>ds.</w:t>
      </w:r>
    </w:p>
    <w:p w14:paraId="6F799ADE" w14:textId="77777777" w:rsidR="005C6E0D" w:rsidRPr="006E6F9D" w:rsidRDefault="005C6E0D" w:rsidP="00E21ACF">
      <w:pPr>
        <w:spacing w:after="0" w:line="240" w:lineRule="auto"/>
        <w:jc w:val="both"/>
        <w:rPr>
          <w:szCs w:val="24"/>
        </w:rPr>
      </w:pPr>
    </w:p>
    <w:p w14:paraId="27371AAE" w14:textId="77777777" w:rsidR="008347B8" w:rsidRDefault="00E41165" w:rsidP="00E21ACF">
      <w:pPr>
        <w:tabs>
          <w:tab w:val="left" w:pos="1460"/>
        </w:tabs>
        <w:spacing w:after="0" w:line="240" w:lineRule="auto"/>
        <w:ind w:left="450"/>
        <w:jc w:val="both"/>
        <w:rPr>
          <w:szCs w:val="24"/>
        </w:rPr>
      </w:pPr>
      <w:r>
        <w:rPr>
          <w:szCs w:val="24"/>
        </w:rPr>
        <w:t>4.04.01</w:t>
      </w:r>
      <w:r>
        <w:rPr>
          <w:szCs w:val="24"/>
        </w:rPr>
        <w:tab/>
      </w:r>
      <w:r w:rsidR="008347B8" w:rsidRPr="00F232BD">
        <w:rPr>
          <w:b/>
          <w:szCs w:val="24"/>
        </w:rPr>
        <w:t>D</w:t>
      </w:r>
      <w:r w:rsidR="008347B8" w:rsidRPr="00F232BD">
        <w:rPr>
          <w:b/>
          <w:spacing w:val="1"/>
          <w:szCs w:val="24"/>
        </w:rPr>
        <w:t>e</w:t>
      </w:r>
      <w:r w:rsidR="008347B8" w:rsidRPr="00F232BD">
        <w:rPr>
          <w:b/>
          <w:spacing w:val="-2"/>
          <w:szCs w:val="24"/>
        </w:rPr>
        <w:t>g</w:t>
      </w:r>
      <w:r w:rsidR="008347B8" w:rsidRPr="00F232BD">
        <w:rPr>
          <w:b/>
          <w:spacing w:val="-1"/>
          <w:szCs w:val="24"/>
        </w:rPr>
        <w:t>r</w:t>
      </w:r>
      <w:r w:rsidR="008347B8" w:rsidRPr="00F232BD">
        <w:rPr>
          <w:b/>
          <w:spacing w:val="1"/>
          <w:szCs w:val="24"/>
        </w:rPr>
        <w:t>e</w:t>
      </w:r>
      <w:r w:rsidR="008347B8" w:rsidRPr="00F232BD">
        <w:rPr>
          <w:b/>
          <w:spacing w:val="-1"/>
          <w:szCs w:val="24"/>
        </w:rPr>
        <w:t>e-</w:t>
      </w:r>
      <w:r w:rsidR="008347B8" w:rsidRPr="00F232BD">
        <w:rPr>
          <w:b/>
          <w:szCs w:val="24"/>
        </w:rPr>
        <w:t>s</w:t>
      </w:r>
      <w:r w:rsidR="008347B8" w:rsidRPr="00F232BD">
        <w:rPr>
          <w:b/>
          <w:spacing w:val="1"/>
          <w:szCs w:val="24"/>
        </w:rPr>
        <w:t>e</w:t>
      </w:r>
      <w:r w:rsidR="008347B8" w:rsidRPr="00F232BD">
        <w:rPr>
          <w:b/>
          <w:spacing w:val="-1"/>
          <w:szCs w:val="24"/>
        </w:rPr>
        <w:t>e</w:t>
      </w:r>
      <w:r w:rsidR="008347B8" w:rsidRPr="00F232BD">
        <w:rPr>
          <w:b/>
          <w:szCs w:val="24"/>
        </w:rPr>
        <w:t xml:space="preserve">king </w:t>
      </w:r>
      <w:r w:rsidR="008347B8" w:rsidRPr="00F232BD">
        <w:rPr>
          <w:b/>
          <w:spacing w:val="-1"/>
          <w:szCs w:val="24"/>
        </w:rPr>
        <w:t>a</w:t>
      </w:r>
      <w:r w:rsidR="008347B8" w:rsidRPr="00F232BD">
        <w:rPr>
          <w:b/>
          <w:szCs w:val="24"/>
        </w:rPr>
        <w:t>ppli</w:t>
      </w:r>
      <w:r w:rsidR="008347B8" w:rsidRPr="00F232BD">
        <w:rPr>
          <w:b/>
          <w:spacing w:val="-1"/>
          <w:szCs w:val="24"/>
        </w:rPr>
        <w:t>ca</w:t>
      </w:r>
      <w:r w:rsidR="008347B8" w:rsidRPr="00F232BD">
        <w:rPr>
          <w:b/>
          <w:szCs w:val="24"/>
        </w:rPr>
        <w:t>n</w:t>
      </w:r>
      <w:r w:rsidR="008347B8" w:rsidRPr="00F232BD">
        <w:rPr>
          <w:b/>
          <w:spacing w:val="3"/>
          <w:szCs w:val="24"/>
        </w:rPr>
        <w:t>ts</w:t>
      </w:r>
      <w:r w:rsidR="008347B8" w:rsidRPr="00F232BD">
        <w:rPr>
          <w:b/>
          <w:szCs w:val="24"/>
        </w:rPr>
        <w:t>:</w:t>
      </w:r>
    </w:p>
    <w:p w14:paraId="08074B93" w14:textId="77777777" w:rsidR="005C6E0D" w:rsidRPr="00E41165" w:rsidRDefault="005C6E0D" w:rsidP="00E21ACF">
      <w:pPr>
        <w:tabs>
          <w:tab w:val="left" w:pos="1460"/>
        </w:tabs>
        <w:spacing w:after="0" w:line="240" w:lineRule="auto"/>
        <w:ind w:left="446"/>
        <w:jc w:val="both"/>
        <w:rPr>
          <w:szCs w:val="24"/>
        </w:rPr>
      </w:pPr>
    </w:p>
    <w:p w14:paraId="1AEAE906" w14:textId="77777777" w:rsidR="008347B8" w:rsidRDefault="00E41165" w:rsidP="00E21ACF">
      <w:pPr>
        <w:tabs>
          <w:tab w:val="left" w:pos="2820"/>
        </w:tabs>
        <w:spacing w:after="0" w:line="240" w:lineRule="auto"/>
        <w:ind w:left="2430" w:hanging="1170"/>
        <w:jc w:val="both"/>
        <w:rPr>
          <w:szCs w:val="24"/>
        </w:rPr>
      </w:pPr>
      <w:r>
        <w:rPr>
          <w:szCs w:val="24"/>
        </w:rPr>
        <w:t xml:space="preserve">4.04.01.01 </w:t>
      </w:r>
      <w:r w:rsidR="00923E65">
        <w:rPr>
          <w:szCs w:val="24"/>
        </w:rPr>
        <w:tab/>
      </w:r>
      <w:r w:rsidR="008347B8" w:rsidRPr="00E41165">
        <w:rPr>
          <w:szCs w:val="24"/>
        </w:rPr>
        <w:t>Who h</w:t>
      </w:r>
      <w:r w:rsidR="008347B8" w:rsidRPr="00E41165">
        <w:rPr>
          <w:spacing w:val="-1"/>
          <w:szCs w:val="24"/>
        </w:rPr>
        <w:t>a</w:t>
      </w:r>
      <w:r w:rsidR="008347B8" w:rsidRPr="00E41165">
        <w:rPr>
          <w:szCs w:val="24"/>
        </w:rPr>
        <w:t>ve a</w:t>
      </w:r>
      <w:r w:rsidR="008347B8" w:rsidRPr="00E41165">
        <w:rPr>
          <w:spacing w:val="-1"/>
          <w:szCs w:val="24"/>
        </w:rPr>
        <w:t xml:space="preserve"> </w:t>
      </w:r>
      <w:r w:rsidR="004E1E46" w:rsidRPr="004E1E46">
        <w:rPr>
          <w:spacing w:val="-1"/>
          <w:szCs w:val="24"/>
        </w:rPr>
        <w:t>non-U.S. transcript</w:t>
      </w:r>
      <w:r w:rsidR="008347B8" w:rsidRPr="00E41165">
        <w:rPr>
          <w:szCs w:val="24"/>
        </w:rPr>
        <w:t xml:space="preserve">.  The </w:t>
      </w:r>
      <w:r w:rsidR="008347B8" w:rsidRPr="00E41165">
        <w:rPr>
          <w:spacing w:val="1"/>
          <w:szCs w:val="24"/>
        </w:rPr>
        <w:t>C</w:t>
      </w:r>
      <w:r w:rsidR="008347B8" w:rsidRPr="00E41165">
        <w:rPr>
          <w:szCs w:val="24"/>
        </w:rPr>
        <w:t>ommission di</w:t>
      </w:r>
      <w:r w:rsidR="008347B8" w:rsidRPr="00E41165">
        <w:rPr>
          <w:spacing w:val="-1"/>
          <w:szCs w:val="24"/>
        </w:rPr>
        <w:t>rec</w:t>
      </w:r>
      <w:r w:rsidR="008347B8" w:rsidRPr="00E41165">
        <w:rPr>
          <w:szCs w:val="24"/>
        </w:rPr>
        <w:t>ts the individu</w:t>
      </w:r>
      <w:r w:rsidR="008347B8" w:rsidRPr="00E41165">
        <w:rPr>
          <w:spacing w:val="-1"/>
          <w:szCs w:val="24"/>
        </w:rPr>
        <w:t>a</w:t>
      </w:r>
      <w:r w:rsidR="008347B8" w:rsidRPr="00E41165">
        <w:rPr>
          <w:szCs w:val="24"/>
        </w:rPr>
        <w:t>l ins</w:t>
      </w:r>
      <w:r w:rsidR="008347B8" w:rsidRPr="00E41165">
        <w:rPr>
          <w:spacing w:val="-2"/>
          <w:szCs w:val="24"/>
        </w:rPr>
        <w:t>t</w:t>
      </w:r>
      <w:r w:rsidR="008347B8" w:rsidRPr="00E41165">
        <w:rPr>
          <w:szCs w:val="24"/>
        </w:rPr>
        <w:t xml:space="preserve">itutions to </w:t>
      </w:r>
      <w:r w:rsidR="008347B8" w:rsidRPr="00E41165">
        <w:rPr>
          <w:spacing w:val="-1"/>
          <w:szCs w:val="24"/>
        </w:rPr>
        <w:t>e</w:t>
      </w:r>
      <w:r w:rsidR="008347B8" w:rsidRPr="00E41165">
        <w:rPr>
          <w:szCs w:val="24"/>
        </w:rPr>
        <w:t>v</w:t>
      </w:r>
      <w:r w:rsidR="008347B8" w:rsidRPr="00E41165">
        <w:rPr>
          <w:spacing w:val="-1"/>
          <w:szCs w:val="24"/>
        </w:rPr>
        <w:t>a</w:t>
      </w:r>
      <w:r w:rsidR="008347B8" w:rsidRPr="00E41165">
        <w:rPr>
          <w:szCs w:val="24"/>
        </w:rPr>
        <w:t>lu</w:t>
      </w:r>
      <w:r w:rsidR="008347B8" w:rsidRPr="00E41165">
        <w:rPr>
          <w:spacing w:val="-1"/>
          <w:szCs w:val="24"/>
        </w:rPr>
        <w:t>a</w:t>
      </w:r>
      <w:r w:rsidR="008347B8" w:rsidRPr="00E41165">
        <w:rPr>
          <w:szCs w:val="24"/>
        </w:rPr>
        <w:t>te, to the b</w:t>
      </w:r>
      <w:r w:rsidR="008347B8" w:rsidRPr="00E41165">
        <w:rPr>
          <w:spacing w:val="-1"/>
          <w:szCs w:val="24"/>
        </w:rPr>
        <w:t>e</w:t>
      </w:r>
      <w:r w:rsidR="008347B8" w:rsidRPr="00E41165">
        <w:rPr>
          <w:szCs w:val="24"/>
        </w:rPr>
        <w:t>st of t</w:t>
      </w:r>
      <w:r w:rsidR="008347B8" w:rsidRPr="00E41165">
        <w:rPr>
          <w:spacing w:val="2"/>
          <w:szCs w:val="24"/>
        </w:rPr>
        <w:t>h</w:t>
      </w:r>
      <w:r w:rsidR="008347B8" w:rsidRPr="00E41165">
        <w:rPr>
          <w:spacing w:val="-1"/>
          <w:szCs w:val="24"/>
        </w:rPr>
        <w:t>e</w:t>
      </w:r>
      <w:r w:rsidR="008347B8" w:rsidRPr="00E41165">
        <w:rPr>
          <w:szCs w:val="24"/>
        </w:rPr>
        <w:t xml:space="preserve">ir </w:t>
      </w:r>
      <w:r w:rsidR="008347B8" w:rsidRPr="00E41165">
        <w:rPr>
          <w:spacing w:val="-1"/>
          <w:szCs w:val="24"/>
        </w:rPr>
        <w:t>a</w:t>
      </w:r>
      <w:r w:rsidR="008347B8" w:rsidRPr="00E41165">
        <w:rPr>
          <w:szCs w:val="24"/>
        </w:rPr>
        <w:t>bili</w:t>
      </w:r>
      <w:r w:rsidR="008347B8" w:rsidRPr="00E41165">
        <w:rPr>
          <w:spacing w:val="5"/>
          <w:szCs w:val="24"/>
        </w:rPr>
        <w:t>t</w:t>
      </w:r>
      <w:r w:rsidR="008347B8" w:rsidRPr="00E41165">
        <w:rPr>
          <w:spacing w:val="-5"/>
          <w:szCs w:val="24"/>
        </w:rPr>
        <w:t>y</w:t>
      </w:r>
      <w:r w:rsidR="008347B8" w:rsidRPr="00E41165">
        <w:rPr>
          <w:szCs w:val="24"/>
        </w:rPr>
        <w:t xml:space="preserve">, the </w:t>
      </w:r>
      <w:r w:rsidR="008347B8" w:rsidRPr="00E41165">
        <w:rPr>
          <w:spacing w:val="-1"/>
          <w:szCs w:val="24"/>
        </w:rPr>
        <w:t>non-United States c</w:t>
      </w:r>
      <w:r w:rsidR="008347B8" w:rsidRPr="00E41165">
        <w:rPr>
          <w:spacing w:val="2"/>
          <w:szCs w:val="24"/>
        </w:rPr>
        <w:t>r</w:t>
      </w:r>
      <w:r w:rsidR="008347B8" w:rsidRPr="00E41165">
        <w:rPr>
          <w:spacing w:val="-1"/>
          <w:szCs w:val="24"/>
        </w:rPr>
        <w:t>e</w:t>
      </w:r>
      <w:r w:rsidR="008347B8" w:rsidRPr="00E41165">
        <w:rPr>
          <w:szCs w:val="24"/>
        </w:rPr>
        <w:t>d</w:t>
      </w:r>
      <w:r w:rsidR="008347B8" w:rsidRPr="00E41165">
        <w:rPr>
          <w:spacing w:val="-1"/>
          <w:szCs w:val="24"/>
        </w:rPr>
        <w:t>e</w:t>
      </w:r>
      <w:r w:rsidR="008347B8" w:rsidRPr="00E41165">
        <w:rPr>
          <w:szCs w:val="24"/>
        </w:rPr>
        <w:t>nti</w:t>
      </w:r>
      <w:r w:rsidR="008347B8" w:rsidRPr="00E41165">
        <w:rPr>
          <w:spacing w:val="-1"/>
          <w:szCs w:val="24"/>
        </w:rPr>
        <w:t>a</w:t>
      </w:r>
      <w:r w:rsidR="008347B8" w:rsidRPr="00E41165">
        <w:rPr>
          <w:szCs w:val="24"/>
        </w:rPr>
        <w:t xml:space="preserve">ls </w:t>
      </w:r>
      <w:r w:rsidR="008347B8" w:rsidRPr="00E41165">
        <w:rPr>
          <w:spacing w:val="2"/>
          <w:szCs w:val="24"/>
        </w:rPr>
        <w:t>p</w:t>
      </w:r>
      <w:r w:rsidR="008347B8" w:rsidRPr="00E41165">
        <w:rPr>
          <w:spacing w:val="-1"/>
          <w:szCs w:val="24"/>
        </w:rPr>
        <w:t>re</w:t>
      </w:r>
      <w:r w:rsidR="008347B8" w:rsidRPr="00E41165">
        <w:rPr>
          <w:szCs w:val="24"/>
        </w:rPr>
        <w:t>s</w:t>
      </w:r>
      <w:r w:rsidR="008347B8" w:rsidRPr="00E41165">
        <w:rPr>
          <w:spacing w:val="-1"/>
          <w:szCs w:val="24"/>
        </w:rPr>
        <w:t>e</w:t>
      </w:r>
      <w:r w:rsidR="008347B8" w:rsidRPr="00E41165">
        <w:rPr>
          <w:szCs w:val="24"/>
        </w:rPr>
        <w:t>nt</w:t>
      </w:r>
      <w:r w:rsidR="008347B8" w:rsidRPr="00E41165">
        <w:rPr>
          <w:spacing w:val="-1"/>
          <w:szCs w:val="24"/>
        </w:rPr>
        <w:t>e</w:t>
      </w:r>
      <w:r w:rsidR="008347B8" w:rsidRPr="00E41165">
        <w:rPr>
          <w:szCs w:val="24"/>
        </w:rPr>
        <w:t xml:space="preserve">d </w:t>
      </w:r>
      <w:r w:rsidR="008347B8" w:rsidRPr="00E41165">
        <w:rPr>
          <w:spacing w:val="5"/>
          <w:szCs w:val="24"/>
        </w:rPr>
        <w:t>b</w:t>
      </w:r>
      <w:r w:rsidR="008347B8" w:rsidRPr="00E41165">
        <w:rPr>
          <w:szCs w:val="24"/>
        </w:rPr>
        <w:t>y the stud</w:t>
      </w:r>
      <w:r w:rsidR="008347B8" w:rsidRPr="00E41165">
        <w:rPr>
          <w:spacing w:val="-1"/>
          <w:szCs w:val="24"/>
        </w:rPr>
        <w:t>e</w:t>
      </w:r>
      <w:r w:rsidR="008347B8" w:rsidRPr="00E41165">
        <w:rPr>
          <w:szCs w:val="24"/>
        </w:rPr>
        <w:t xml:space="preserve">nt to </w:t>
      </w:r>
      <w:r w:rsidR="008347B8" w:rsidRPr="00E41165">
        <w:rPr>
          <w:spacing w:val="-1"/>
          <w:szCs w:val="24"/>
        </w:rPr>
        <w:t xml:space="preserve">ensure </w:t>
      </w:r>
      <w:r w:rsidR="008347B8" w:rsidRPr="00E41165">
        <w:rPr>
          <w:szCs w:val="24"/>
        </w:rPr>
        <w:t>th</w:t>
      </w:r>
      <w:r w:rsidR="008347B8" w:rsidRPr="00E41165">
        <w:rPr>
          <w:spacing w:val="-1"/>
          <w:szCs w:val="24"/>
        </w:rPr>
        <w:t>a</w:t>
      </w:r>
      <w:r w:rsidR="008347B8" w:rsidRPr="00E41165">
        <w:rPr>
          <w:szCs w:val="24"/>
        </w:rPr>
        <w:t>t th</w:t>
      </w:r>
      <w:r w:rsidR="008347B8" w:rsidRPr="00E41165">
        <w:rPr>
          <w:spacing w:val="1"/>
          <w:szCs w:val="24"/>
        </w:rPr>
        <w:t>e</w:t>
      </w:r>
      <w:r w:rsidR="008347B8" w:rsidRPr="00E41165">
        <w:rPr>
          <w:szCs w:val="24"/>
        </w:rPr>
        <w:t xml:space="preserve">y </w:t>
      </w:r>
      <w:r w:rsidR="008347B8" w:rsidRPr="00E41165">
        <w:rPr>
          <w:spacing w:val="-1"/>
          <w:szCs w:val="24"/>
        </w:rPr>
        <w:t>ar</w:t>
      </w:r>
      <w:r w:rsidR="008347B8" w:rsidRPr="00E41165">
        <w:rPr>
          <w:szCs w:val="24"/>
        </w:rPr>
        <w:t xml:space="preserve">e of </w:t>
      </w:r>
      <w:r w:rsidR="008347B8" w:rsidRPr="00E41165">
        <w:rPr>
          <w:spacing w:val="-1"/>
          <w:szCs w:val="24"/>
        </w:rPr>
        <w:t>a</w:t>
      </w:r>
      <w:r w:rsidR="008347B8" w:rsidRPr="00E41165">
        <w:rPr>
          <w:szCs w:val="24"/>
        </w:rPr>
        <w:t xml:space="preserve">n </w:t>
      </w:r>
      <w:r w:rsidR="008347B8" w:rsidRPr="00E41165">
        <w:rPr>
          <w:spacing w:val="-1"/>
          <w:szCs w:val="24"/>
        </w:rPr>
        <w:t>e</w:t>
      </w:r>
      <w:r w:rsidR="008347B8" w:rsidRPr="00E41165">
        <w:rPr>
          <w:szCs w:val="24"/>
        </w:rPr>
        <w:t>quiv</w:t>
      </w:r>
      <w:r w:rsidR="008347B8" w:rsidRPr="00E41165">
        <w:rPr>
          <w:spacing w:val="-1"/>
          <w:szCs w:val="24"/>
        </w:rPr>
        <w:t>a</w:t>
      </w:r>
      <w:r w:rsidR="008347B8" w:rsidRPr="00E41165">
        <w:rPr>
          <w:spacing w:val="3"/>
          <w:szCs w:val="24"/>
        </w:rPr>
        <w:t>l</w:t>
      </w:r>
      <w:r w:rsidR="008347B8" w:rsidRPr="00E41165">
        <w:rPr>
          <w:spacing w:val="-1"/>
          <w:szCs w:val="24"/>
        </w:rPr>
        <w:t>e</w:t>
      </w:r>
      <w:r w:rsidR="008347B8" w:rsidRPr="00E41165">
        <w:rPr>
          <w:szCs w:val="24"/>
        </w:rPr>
        <w:t>nt l</w:t>
      </w:r>
      <w:r w:rsidR="008347B8" w:rsidRPr="00E41165">
        <w:rPr>
          <w:spacing w:val="-1"/>
          <w:szCs w:val="24"/>
        </w:rPr>
        <w:t>e</w:t>
      </w:r>
      <w:r w:rsidR="008347B8" w:rsidRPr="00E41165">
        <w:rPr>
          <w:szCs w:val="24"/>
        </w:rPr>
        <w:t>v</w:t>
      </w:r>
      <w:r w:rsidR="008347B8" w:rsidRPr="00E41165">
        <w:rPr>
          <w:spacing w:val="-1"/>
          <w:szCs w:val="24"/>
        </w:rPr>
        <w:t>e</w:t>
      </w:r>
      <w:r w:rsidR="008347B8" w:rsidRPr="00E41165">
        <w:rPr>
          <w:szCs w:val="24"/>
        </w:rPr>
        <w:t>l to those stud</w:t>
      </w:r>
      <w:r w:rsidR="008347B8" w:rsidRPr="00E41165">
        <w:rPr>
          <w:spacing w:val="-1"/>
          <w:szCs w:val="24"/>
        </w:rPr>
        <w:t>e</w:t>
      </w:r>
      <w:r w:rsidR="008347B8" w:rsidRPr="00E41165">
        <w:rPr>
          <w:szCs w:val="24"/>
        </w:rPr>
        <w:t xml:space="preserve">nts </w:t>
      </w:r>
      <w:r w:rsidR="008347B8" w:rsidRPr="00E41165">
        <w:rPr>
          <w:spacing w:val="-1"/>
          <w:szCs w:val="24"/>
        </w:rPr>
        <w:t>a</w:t>
      </w:r>
      <w:r w:rsidR="008347B8" w:rsidRPr="00E41165">
        <w:rPr>
          <w:szCs w:val="24"/>
        </w:rPr>
        <w:t>dmitt</w:t>
      </w:r>
      <w:r w:rsidR="008347B8" w:rsidRPr="00E41165">
        <w:rPr>
          <w:spacing w:val="-1"/>
          <w:szCs w:val="24"/>
        </w:rPr>
        <w:t>e</w:t>
      </w:r>
      <w:r w:rsidR="008347B8" w:rsidRPr="00E41165">
        <w:rPr>
          <w:szCs w:val="24"/>
        </w:rPr>
        <w:t>d und</w:t>
      </w:r>
      <w:r w:rsidR="008347B8" w:rsidRPr="00E41165">
        <w:rPr>
          <w:spacing w:val="-1"/>
          <w:szCs w:val="24"/>
        </w:rPr>
        <w:t>e</w:t>
      </w:r>
      <w:r w:rsidR="008347B8" w:rsidRPr="00E41165">
        <w:rPr>
          <w:szCs w:val="24"/>
        </w:rPr>
        <w:t xml:space="preserve">r the </w:t>
      </w:r>
      <w:r w:rsidR="008347B8" w:rsidRPr="00E41165">
        <w:rPr>
          <w:spacing w:val="1"/>
          <w:szCs w:val="24"/>
        </w:rPr>
        <w:t>C</w:t>
      </w:r>
      <w:r w:rsidR="008347B8" w:rsidRPr="00E41165">
        <w:rPr>
          <w:szCs w:val="24"/>
        </w:rPr>
        <w:t>ommission</w:t>
      </w:r>
      <w:r w:rsidR="008347B8" w:rsidRPr="00E41165">
        <w:rPr>
          <w:spacing w:val="-2"/>
          <w:szCs w:val="24"/>
        </w:rPr>
        <w:t>'</w:t>
      </w:r>
      <w:r w:rsidR="008347B8" w:rsidRPr="00E41165">
        <w:rPr>
          <w:szCs w:val="24"/>
        </w:rPr>
        <w:t>s st</w:t>
      </w:r>
      <w:r w:rsidR="008347B8" w:rsidRPr="00E41165">
        <w:rPr>
          <w:spacing w:val="-1"/>
          <w:szCs w:val="24"/>
        </w:rPr>
        <w:t>a</w:t>
      </w:r>
      <w:r w:rsidR="008347B8" w:rsidRPr="00E41165">
        <w:rPr>
          <w:szCs w:val="24"/>
        </w:rPr>
        <w:t>nd</w:t>
      </w:r>
      <w:r w:rsidR="008347B8" w:rsidRPr="00E41165">
        <w:rPr>
          <w:spacing w:val="-1"/>
          <w:szCs w:val="24"/>
        </w:rPr>
        <w:t>ar</w:t>
      </w:r>
      <w:r w:rsidR="008347B8" w:rsidRPr="00E41165">
        <w:rPr>
          <w:szCs w:val="24"/>
        </w:rPr>
        <w:t>ds.</w:t>
      </w:r>
    </w:p>
    <w:p w14:paraId="40FA3B82" w14:textId="77777777" w:rsidR="005C6E0D" w:rsidRPr="00E41165" w:rsidRDefault="005C6E0D" w:rsidP="00E21ACF">
      <w:pPr>
        <w:tabs>
          <w:tab w:val="left" w:pos="2820"/>
        </w:tabs>
        <w:spacing w:after="0" w:line="240" w:lineRule="auto"/>
        <w:ind w:left="2433" w:hanging="1166"/>
        <w:jc w:val="both"/>
        <w:rPr>
          <w:szCs w:val="24"/>
        </w:rPr>
      </w:pPr>
    </w:p>
    <w:p w14:paraId="5AC9CA22" w14:textId="77777777" w:rsidR="008347B8" w:rsidRDefault="00E41165" w:rsidP="00E21ACF">
      <w:pPr>
        <w:tabs>
          <w:tab w:val="left" w:pos="2820"/>
        </w:tabs>
        <w:spacing w:after="0" w:line="240" w:lineRule="auto"/>
        <w:ind w:left="2430" w:hanging="1170"/>
        <w:jc w:val="both"/>
        <w:rPr>
          <w:spacing w:val="-1"/>
          <w:szCs w:val="24"/>
        </w:rPr>
      </w:pPr>
      <w:r>
        <w:rPr>
          <w:szCs w:val="24"/>
        </w:rPr>
        <w:t xml:space="preserve">4.04.01.02 </w:t>
      </w:r>
      <w:r w:rsidR="00923E65">
        <w:rPr>
          <w:szCs w:val="24"/>
        </w:rPr>
        <w:tab/>
      </w:r>
      <w:r w:rsidR="008347B8" w:rsidRPr="00E41165">
        <w:rPr>
          <w:szCs w:val="24"/>
        </w:rPr>
        <w:t>Who h</w:t>
      </w:r>
      <w:r w:rsidR="008347B8" w:rsidRPr="00E41165">
        <w:rPr>
          <w:spacing w:val="-1"/>
          <w:szCs w:val="24"/>
        </w:rPr>
        <w:t>a</w:t>
      </w:r>
      <w:r w:rsidR="008347B8" w:rsidRPr="00E41165">
        <w:rPr>
          <w:szCs w:val="24"/>
        </w:rPr>
        <w:t>ve</w:t>
      </w:r>
      <w:r w:rsidR="008347B8" w:rsidRPr="00E41165">
        <w:rPr>
          <w:spacing w:val="1"/>
          <w:szCs w:val="24"/>
        </w:rPr>
        <w:t xml:space="preserve"> already </w:t>
      </w:r>
      <w:r w:rsidR="008347B8" w:rsidRPr="00E41165">
        <w:rPr>
          <w:spacing w:val="-1"/>
          <w:szCs w:val="24"/>
        </w:rPr>
        <w:t>c</w:t>
      </w:r>
      <w:r w:rsidR="008347B8" w:rsidRPr="00E41165">
        <w:rPr>
          <w:spacing w:val="2"/>
          <w:szCs w:val="24"/>
        </w:rPr>
        <w:t>o</w:t>
      </w:r>
      <w:r w:rsidR="008347B8" w:rsidRPr="00E41165">
        <w:rPr>
          <w:szCs w:val="24"/>
        </w:rPr>
        <w:t>mpl</w:t>
      </w:r>
      <w:r w:rsidR="008347B8" w:rsidRPr="00E41165">
        <w:rPr>
          <w:spacing w:val="-1"/>
          <w:szCs w:val="24"/>
        </w:rPr>
        <w:t>e</w:t>
      </w:r>
      <w:r w:rsidR="008347B8" w:rsidRPr="00E41165">
        <w:rPr>
          <w:szCs w:val="24"/>
        </w:rPr>
        <w:t>t</w:t>
      </w:r>
      <w:r w:rsidR="008347B8" w:rsidRPr="00E41165">
        <w:rPr>
          <w:spacing w:val="-1"/>
          <w:szCs w:val="24"/>
        </w:rPr>
        <w:t>e</w:t>
      </w:r>
      <w:r w:rsidR="008347B8" w:rsidRPr="00E41165">
        <w:rPr>
          <w:szCs w:val="24"/>
        </w:rPr>
        <w:t>d a b</w:t>
      </w:r>
      <w:r w:rsidR="008347B8" w:rsidRPr="00E41165">
        <w:rPr>
          <w:spacing w:val="-1"/>
          <w:szCs w:val="24"/>
        </w:rPr>
        <w:t>a</w:t>
      </w:r>
      <w:r w:rsidR="008347B8" w:rsidRPr="00E41165">
        <w:rPr>
          <w:spacing w:val="1"/>
          <w:szCs w:val="24"/>
        </w:rPr>
        <w:t>c</w:t>
      </w:r>
      <w:r w:rsidR="008347B8" w:rsidRPr="00E41165">
        <w:rPr>
          <w:spacing w:val="-1"/>
          <w:szCs w:val="24"/>
        </w:rPr>
        <w:t>ca</w:t>
      </w:r>
      <w:r w:rsidR="008347B8" w:rsidRPr="00E41165">
        <w:rPr>
          <w:szCs w:val="24"/>
        </w:rPr>
        <w:t>l</w:t>
      </w:r>
      <w:r w:rsidR="008347B8" w:rsidRPr="00E41165">
        <w:rPr>
          <w:spacing w:val="-1"/>
          <w:szCs w:val="24"/>
        </w:rPr>
        <w:t>a</w:t>
      </w:r>
      <w:r w:rsidR="008347B8" w:rsidRPr="00E41165">
        <w:rPr>
          <w:spacing w:val="2"/>
          <w:szCs w:val="24"/>
        </w:rPr>
        <w:t>u</w:t>
      </w:r>
      <w:r w:rsidR="008347B8" w:rsidRPr="00E41165">
        <w:rPr>
          <w:spacing w:val="-1"/>
          <w:szCs w:val="24"/>
        </w:rPr>
        <w:t>rea</w:t>
      </w:r>
      <w:r w:rsidR="008347B8" w:rsidRPr="00E41165">
        <w:rPr>
          <w:spacing w:val="3"/>
          <w:szCs w:val="24"/>
        </w:rPr>
        <w:t>t</w:t>
      </w:r>
      <w:r w:rsidR="008347B8" w:rsidRPr="00E41165">
        <w:rPr>
          <w:szCs w:val="24"/>
        </w:rPr>
        <w:t>e d</w:t>
      </w:r>
      <w:r w:rsidR="008347B8" w:rsidRPr="00E41165">
        <w:rPr>
          <w:spacing w:val="-1"/>
          <w:szCs w:val="24"/>
        </w:rPr>
        <w:t>e</w:t>
      </w:r>
      <w:r w:rsidR="008347B8" w:rsidRPr="00E41165">
        <w:rPr>
          <w:szCs w:val="24"/>
        </w:rPr>
        <w:t>g</w:t>
      </w:r>
      <w:r w:rsidR="008347B8" w:rsidRPr="00E41165">
        <w:rPr>
          <w:spacing w:val="-1"/>
          <w:szCs w:val="24"/>
        </w:rPr>
        <w:t>ree.</w:t>
      </w:r>
    </w:p>
    <w:p w14:paraId="0A5C6760" w14:textId="77777777" w:rsidR="005C6E0D" w:rsidRPr="00E41165" w:rsidRDefault="005C6E0D" w:rsidP="00E21ACF">
      <w:pPr>
        <w:tabs>
          <w:tab w:val="left" w:pos="2820"/>
        </w:tabs>
        <w:spacing w:after="0" w:line="240" w:lineRule="auto"/>
        <w:ind w:left="2433" w:hanging="1166"/>
        <w:jc w:val="both"/>
        <w:rPr>
          <w:szCs w:val="24"/>
        </w:rPr>
      </w:pPr>
    </w:p>
    <w:p w14:paraId="15F68C5E" w14:textId="77777777" w:rsidR="005C6E0D" w:rsidRDefault="00E41165" w:rsidP="00E21ACF">
      <w:pPr>
        <w:tabs>
          <w:tab w:val="left" w:pos="840"/>
          <w:tab w:val="left" w:pos="2820"/>
        </w:tabs>
        <w:spacing w:after="0" w:line="240" w:lineRule="auto"/>
        <w:ind w:left="2430" w:hanging="1170"/>
        <w:jc w:val="both"/>
        <w:rPr>
          <w:szCs w:val="24"/>
        </w:rPr>
      </w:pPr>
      <w:r>
        <w:rPr>
          <w:szCs w:val="24"/>
        </w:rPr>
        <w:t xml:space="preserve">4.04.01.03 </w:t>
      </w:r>
      <w:r w:rsidR="00923E65">
        <w:rPr>
          <w:szCs w:val="24"/>
        </w:rPr>
        <w:tab/>
      </w:r>
      <w:r w:rsidR="008347B8" w:rsidRPr="00E41165">
        <w:rPr>
          <w:szCs w:val="24"/>
        </w:rPr>
        <w:t>Who have applied to the two</w:t>
      </w:r>
      <w:r w:rsidR="008347B8" w:rsidRPr="00E41165">
        <w:rPr>
          <w:spacing w:val="2"/>
          <w:szCs w:val="24"/>
        </w:rPr>
        <w:t>-</w:t>
      </w:r>
      <w:r w:rsidR="008347B8" w:rsidRPr="00E41165">
        <w:rPr>
          <w:spacing w:val="-5"/>
          <w:szCs w:val="24"/>
        </w:rPr>
        <w:t>y</w:t>
      </w:r>
      <w:r w:rsidR="008347B8" w:rsidRPr="00E41165">
        <w:rPr>
          <w:spacing w:val="1"/>
          <w:szCs w:val="24"/>
        </w:rPr>
        <w:t>e</w:t>
      </w:r>
      <w:r w:rsidR="008347B8" w:rsidRPr="00E41165">
        <w:rPr>
          <w:spacing w:val="-1"/>
          <w:szCs w:val="24"/>
        </w:rPr>
        <w:t>a</w:t>
      </w:r>
      <w:r w:rsidR="008347B8" w:rsidRPr="00E41165">
        <w:rPr>
          <w:szCs w:val="24"/>
        </w:rPr>
        <w:t xml:space="preserve">r </w:t>
      </w:r>
      <w:r w:rsidR="008347B8" w:rsidRPr="00E41165">
        <w:rPr>
          <w:spacing w:val="-1"/>
          <w:szCs w:val="24"/>
        </w:rPr>
        <w:t>r</w:t>
      </w:r>
      <w:r w:rsidR="008347B8" w:rsidRPr="00E41165">
        <w:rPr>
          <w:szCs w:val="24"/>
        </w:rPr>
        <w:t xml:space="preserve">ole </w:t>
      </w:r>
      <w:r w:rsidR="008347B8" w:rsidRPr="00E41165">
        <w:rPr>
          <w:spacing w:val="-1"/>
          <w:szCs w:val="24"/>
        </w:rPr>
        <w:t>a</w:t>
      </w:r>
      <w:r w:rsidR="008347B8" w:rsidRPr="00E41165">
        <w:rPr>
          <w:szCs w:val="24"/>
        </w:rPr>
        <w:t xml:space="preserve">nd mission </w:t>
      </w:r>
      <w:r w:rsidR="008347B8" w:rsidRPr="00E41165">
        <w:rPr>
          <w:spacing w:val="-1"/>
          <w:szCs w:val="24"/>
        </w:rPr>
        <w:t>c</w:t>
      </w:r>
      <w:r w:rsidR="008347B8" w:rsidRPr="00E41165">
        <w:rPr>
          <w:szCs w:val="24"/>
        </w:rPr>
        <w:t>ompon</w:t>
      </w:r>
      <w:r w:rsidR="008347B8" w:rsidRPr="00E41165">
        <w:rPr>
          <w:spacing w:val="-1"/>
          <w:szCs w:val="24"/>
        </w:rPr>
        <w:t>e</w:t>
      </w:r>
      <w:r w:rsidR="008347B8" w:rsidRPr="00E41165">
        <w:rPr>
          <w:szCs w:val="24"/>
        </w:rPr>
        <w:t xml:space="preserve">nt </w:t>
      </w:r>
      <w:r w:rsidR="00056726">
        <w:rPr>
          <w:szCs w:val="24"/>
        </w:rPr>
        <w:t>at Adams State University or Western Colorado Community College (the community college division of Colorado Mesa University)</w:t>
      </w:r>
      <w:r w:rsidR="008347B8" w:rsidRPr="00E41165">
        <w:rPr>
          <w:szCs w:val="24"/>
        </w:rPr>
        <w:t>.</w:t>
      </w:r>
    </w:p>
    <w:p w14:paraId="2E73B85C" w14:textId="77777777" w:rsidR="0099561A" w:rsidRPr="00E41165" w:rsidRDefault="0099561A" w:rsidP="00E21ACF">
      <w:pPr>
        <w:tabs>
          <w:tab w:val="left" w:pos="840"/>
          <w:tab w:val="left" w:pos="2820"/>
        </w:tabs>
        <w:spacing w:after="0" w:line="240" w:lineRule="auto"/>
        <w:ind w:left="2430" w:hanging="1170"/>
        <w:jc w:val="both"/>
        <w:rPr>
          <w:szCs w:val="24"/>
        </w:rPr>
      </w:pPr>
    </w:p>
    <w:p w14:paraId="28745C78" w14:textId="4E731525" w:rsidR="008347B8" w:rsidRDefault="008347B8" w:rsidP="00E21ACF">
      <w:pPr>
        <w:pStyle w:val="ListParagraph"/>
        <w:numPr>
          <w:ilvl w:val="2"/>
          <w:numId w:val="28"/>
        </w:numPr>
        <w:tabs>
          <w:tab w:val="left" w:pos="1540"/>
        </w:tabs>
        <w:spacing w:after="0" w:line="240" w:lineRule="auto"/>
        <w:ind w:hanging="990"/>
        <w:jc w:val="both"/>
        <w:rPr>
          <w:szCs w:val="24"/>
        </w:rPr>
      </w:pPr>
      <w:r w:rsidRPr="00E41165">
        <w:rPr>
          <w:szCs w:val="24"/>
        </w:rPr>
        <w:t>Applicants enrolled as non-degree seeking students are exempt from the first-time admissions standards.  This includes but is not limited to summer-only enrollment; formal Colorado Consortium exchange programs with a planned enrollment for one year or less; and those who have not been formally admitted to an institution and who wish to enroll in any off-campus coursework not offered as part of a complete off-campus degree program.</w:t>
      </w:r>
      <w:r w:rsidR="004F0508">
        <w:rPr>
          <w:szCs w:val="24"/>
        </w:rPr>
        <w:t xml:space="preserve">  Institutions can request an exemption to the admission standards process from the Department for programs that serve targeted, in-need </w:t>
      </w:r>
      <w:r w:rsidR="004F0508">
        <w:rPr>
          <w:szCs w:val="24"/>
        </w:rPr>
        <w:lastRenderedPageBreak/>
        <w:t>student populations (e.g. credential completion programs offered to students in prison) who are unable to submit some academic credentials.</w:t>
      </w:r>
    </w:p>
    <w:p w14:paraId="130C202B" w14:textId="77777777" w:rsidR="005C6E0D" w:rsidRPr="00E41165" w:rsidRDefault="005C6E0D" w:rsidP="00E21ACF">
      <w:pPr>
        <w:pStyle w:val="ListParagraph"/>
        <w:tabs>
          <w:tab w:val="left" w:pos="1540"/>
        </w:tabs>
        <w:spacing w:after="0" w:line="240" w:lineRule="auto"/>
        <w:ind w:left="1440"/>
        <w:jc w:val="both"/>
        <w:rPr>
          <w:szCs w:val="24"/>
        </w:rPr>
      </w:pPr>
    </w:p>
    <w:p w14:paraId="533ACA6A" w14:textId="77777777" w:rsidR="008347B8" w:rsidRPr="00E41165" w:rsidRDefault="008347B8" w:rsidP="00E21ACF">
      <w:pPr>
        <w:pStyle w:val="ListParagraph"/>
        <w:numPr>
          <w:ilvl w:val="2"/>
          <w:numId w:val="28"/>
        </w:numPr>
        <w:tabs>
          <w:tab w:val="left" w:pos="1540"/>
        </w:tabs>
        <w:spacing w:after="0" w:line="240" w:lineRule="auto"/>
        <w:ind w:hanging="990"/>
        <w:jc w:val="both"/>
        <w:rPr>
          <w:szCs w:val="24"/>
        </w:rPr>
      </w:pPr>
      <w:r w:rsidRPr="00E41165">
        <w:rPr>
          <w:szCs w:val="24"/>
        </w:rPr>
        <w:t>Applicants who are age 23 or older and/or have been out of school for five or more years are not held to these admissions standards and can be evaluated according to institutional policies.</w:t>
      </w:r>
    </w:p>
    <w:p w14:paraId="11743893" w14:textId="77777777" w:rsidR="008347B8" w:rsidRPr="006E6F9D" w:rsidRDefault="008347B8" w:rsidP="00E21ACF">
      <w:pPr>
        <w:spacing w:after="0" w:line="240" w:lineRule="auto"/>
        <w:ind w:left="446"/>
        <w:jc w:val="both"/>
        <w:rPr>
          <w:szCs w:val="24"/>
        </w:rPr>
      </w:pPr>
    </w:p>
    <w:p w14:paraId="32AB20BE" w14:textId="77777777" w:rsidR="008347B8" w:rsidRPr="0099561A" w:rsidRDefault="008347B8" w:rsidP="00E21ACF">
      <w:pPr>
        <w:pStyle w:val="ListParagraph"/>
        <w:numPr>
          <w:ilvl w:val="1"/>
          <w:numId w:val="28"/>
        </w:numPr>
        <w:spacing w:after="0" w:line="240" w:lineRule="auto"/>
        <w:jc w:val="both"/>
        <w:rPr>
          <w:szCs w:val="24"/>
        </w:rPr>
      </w:pPr>
      <w:r w:rsidRPr="00432DA5">
        <w:rPr>
          <w:b/>
          <w:bCs/>
          <w:szCs w:val="24"/>
        </w:rPr>
        <w:t>Two-year and Four-year Role and Mission Institutions</w:t>
      </w:r>
    </w:p>
    <w:p w14:paraId="6A13DB7C" w14:textId="77777777" w:rsidR="0099561A" w:rsidRPr="00432DA5" w:rsidRDefault="0099561A" w:rsidP="0099561A">
      <w:pPr>
        <w:pStyle w:val="ListParagraph"/>
        <w:spacing w:after="0" w:line="240" w:lineRule="auto"/>
        <w:ind w:left="1080"/>
        <w:jc w:val="both"/>
        <w:rPr>
          <w:szCs w:val="24"/>
        </w:rPr>
      </w:pPr>
    </w:p>
    <w:p w14:paraId="16D8024F" w14:textId="77777777" w:rsidR="008347B8" w:rsidRPr="006E6F9D" w:rsidRDefault="008347B8" w:rsidP="00E21ACF">
      <w:pPr>
        <w:spacing w:after="0" w:line="240" w:lineRule="auto"/>
        <w:ind w:left="360"/>
        <w:jc w:val="both"/>
        <w:rPr>
          <w:szCs w:val="24"/>
        </w:rPr>
      </w:pPr>
      <w:r w:rsidRPr="006E6F9D">
        <w:rPr>
          <w:spacing w:val="1"/>
          <w:szCs w:val="24"/>
        </w:rPr>
        <w:t>S</w:t>
      </w:r>
      <w:r w:rsidRPr="006E6F9D">
        <w:rPr>
          <w:szCs w:val="24"/>
        </w:rPr>
        <w:t>tud</w:t>
      </w:r>
      <w:r w:rsidRPr="006E6F9D">
        <w:rPr>
          <w:spacing w:val="-1"/>
          <w:szCs w:val="24"/>
        </w:rPr>
        <w:t>e</w:t>
      </w:r>
      <w:r w:rsidRPr="006E6F9D">
        <w:rPr>
          <w:szCs w:val="24"/>
        </w:rPr>
        <w:t>nts m</w:t>
      </w:r>
      <w:r w:rsidRPr="006E6F9D">
        <w:rPr>
          <w:spacing w:val="1"/>
          <w:szCs w:val="24"/>
        </w:rPr>
        <w:t>a</w:t>
      </w:r>
      <w:r w:rsidRPr="006E6F9D">
        <w:rPr>
          <w:szCs w:val="24"/>
        </w:rPr>
        <w:t xml:space="preserve">y be </w:t>
      </w:r>
      <w:r w:rsidRPr="006E6F9D">
        <w:rPr>
          <w:spacing w:val="-1"/>
          <w:szCs w:val="24"/>
        </w:rPr>
        <w:t>a</w:t>
      </w:r>
      <w:r w:rsidRPr="006E6F9D">
        <w:rPr>
          <w:szCs w:val="24"/>
        </w:rPr>
        <w:t>dmitt</w:t>
      </w:r>
      <w:r w:rsidRPr="006E6F9D">
        <w:rPr>
          <w:spacing w:val="-1"/>
          <w:szCs w:val="24"/>
        </w:rPr>
        <w:t>e</w:t>
      </w:r>
      <w:r w:rsidRPr="006E6F9D">
        <w:rPr>
          <w:szCs w:val="24"/>
        </w:rPr>
        <w:t xml:space="preserve">d </w:t>
      </w:r>
      <w:r w:rsidRPr="006E6F9D">
        <w:rPr>
          <w:spacing w:val="-1"/>
          <w:szCs w:val="24"/>
        </w:rPr>
        <w:t>a</w:t>
      </w:r>
      <w:r w:rsidRPr="006E6F9D">
        <w:rPr>
          <w:szCs w:val="24"/>
        </w:rPr>
        <w:t xml:space="preserve">t Adams State University in either a two-year or a four-year program or at Colorado Mesa University or Western Colorado Community College (the community college division of Colorado Mesa University).  Those </w:t>
      </w:r>
      <w:r w:rsidRPr="006E6F9D">
        <w:rPr>
          <w:spacing w:val="-1"/>
          <w:szCs w:val="24"/>
        </w:rPr>
        <w:t>a</w:t>
      </w:r>
      <w:r w:rsidRPr="006E6F9D">
        <w:rPr>
          <w:szCs w:val="24"/>
        </w:rPr>
        <w:t>dmitt</w:t>
      </w:r>
      <w:r w:rsidRPr="006E6F9D">
        <w:rPr>
          <w:spacing w:val="-1"/>
          <w:szCs w:val="24"/>
        </w:rPr>
        <w:t>e</w:t>
      </w:r>
      <w:r w:rsidRPr="006E6F9D">
        <w:rPr>
          <w:szCs w:val="24"/>
        </w:rPr>
        <w:t xml:space="preserve">d to a </w:t>
      </w:r>
      <w:r w:rsidRPr="006E6F9D">
        <w:rPr>
          <w:spacing w:val="-1"/>
          <w:szCs w:val="24"/>
        </w:rPr>
        <w:t>f</w:t>
      </w:r>
      <w:r w:rsidRPr="006E6F9D">
        <w:rPr>
          <w:szCs w:val="24"/>
        </w:rPr>
        <w:t>ou</w:t>
      </w:r>
      <w:r w:rsidRPr="006E6F9D">
        <w:rPr>
          <w:spacing w:val="-1"/>
          <w:szCs w:val="24"/>
        </w:rPr>
        <w:t>r</w:t>
      </w:r>
      <w:r w:rsidRPr="006E6F9D">
        <w:rPr>
          <w:spacing w:val="4"/>
          <w:szCs w:val="24"/>
        </w:rPr>
        <w:t>-</w:t>
      </w:r>
      <w:r w:rsidRPr="006E6F9D">
        <w:rPr>
          <w:spacing w:val="-5"/>
          <w:szCs w:val="24"/>
        </w:rPr>
        <w:t>y</w:t>
      </w:r>
      <w:r w:rsidRPr="006E6F9D">
        <w:rPr>
          <w:spacing w:val="1"/>
          <w:szCs w:val="24"/>
        </w:rPr>
        <w:t>e</w:t>
      </w:r>
      <w:r w:rsidRPr="006E6F9D">
        <w:rPr>
          <w:spacing w:val="-1"/>
          <w:szCs w:val="24"/>
        </w:rPr>
        <w:t>a</w:t>
      </w:r>
      <w:r w:rsidRPr="006E6F9D">
        <w:rPr>
          <w:szCs w:val="24"/>
        </w:rPr>
        <w:t>r p</w:t>
      </w:r>
      <w:r w:rsidRPr="006E6F9D">
        <w:rPr>
          <w:spacing w:val="-1"/>
          <w:szCs w:val="24"/>
        </w:rPr>
        <w:t>r</w:t>
      </w:r>
      <w:r w:rsidRPr="006E6F9D">
        <w:rPr>
          <w:spacing w:val="2"/>
          <w:szCs w:val="24"/>
        </w:rPr>
        <w:t>o</w:t>
      </w:r>
      <w:r w:rsidRPr="006E6F9D">
        <w:rPr>
          <w:spacing w:val="-2"/>
          <w:szCs w:val="24"/>
        </w:rPr>
        <w:t>g</w:t>
      </w:r>
      <w:r w:rsidRPr="006E6F9D">
        <w:rPr>
          <w:spacing w:val="2"/>
          <w:szCs w:val="24"/>
        </w:rPr>
        <w:t>r</w:t>
      </w:r>
      <w:r w:rsidRPr="006E6F9D">
        <w:rPr>
          <w:spacing w:val="-1"/>
          <w:szCs w:val="24"/>
        </w:rPr>
        <w:t>a</w:t>
      </w:r>
      <w:r w:rsidRPr="006E6F9D">
        <w:rPr>
          <w:szCs w:val="24"/>
        </w:rPr>
        <w:t xml:space="preserve">m </w:t>
      </w:r>
      <w:r w:rsidRPr="006E6F9D">
        <w:rPr>
          <w:spacing w:val="-1"/>
          <w:szCs w:val="24"/>
        </w:rPr>
        <w:t>a</w:t>
      </w:r>
      <w:r w:rsidRPr="006E6F9D">
        <w:rPr>
          <w:szCs w:val="24"/>
        </w:rPr>
        <w:t xml:space="preserve">s </w:t>
      </w:r>
      <w:r w:rsidRPr="006E6F9D">
        <w:rPr>
          <w:spacing w:val="-1"/>
          <w:szCs w:val="24"/>
        </w:rPr>
        <w:t>f</w:t>
      </w:r>
      <w:r w:rsidRPr="006E6F9D">
        <w:rPr>
          <w:szCs w:val="24"/>
        </w:rPr>
        <w:t>i</w:t>
      </w:r>
      <w:r w:rsidRPr="006E6F9D">
        <w:rPr>
          <w:spacing w:val="-1"/>
          <w:szCs w:val="24"/>
        </w:rPr>
        <w:t>r</w:t>
      </w:r>
      <w:r w:rsidRPr="006E6F9D">
        <w:rPr>
          <w:szCs w:val="24"/>
        </w:rPr>
        <w:t>st</w:t>
      </w:r>
      <w:r w:rsidRPr="006E6F9D">
        <w:rPr>
          <w:spacing w:val="-1"/>
          <w:szCs w:val="24"/>
        </w:rPr>
        <w:t>-</w:t>
      </w:r>
      <w:r w:rsidRPr="006E6F9D">
        <w:rPr>
          <w:szCs w:val="24"/>
        </w:rPr>
        <w:t xml:space="preserve">time </w:t>
      </w:r>
      <w:r w:rsidRPr="006E6F9D">
        <w:rPr>
          <w:spacing w:val="-1"/>
          <w:szCs w:val="24"/>
        </w:rPr>
        <w:t xml:space="preserve">students </w:t>
      </w:r>
      <w:r w:rsidRPr="006E6F9D">
        <w:rPr>
          <w:szCs w:val="24"/>
        </w:rPr>
        <w:t>must m</w:t>
      </w:r>
      <w:r w:rsidRPr="006E6F9D">
        <w:rPr>
          <w:spacing w:val="-3"/>
          <w:szCs w:val="24"/>
        </w:rPr>
        <w:t>e</w:t>
      </w:r>
      <w:r w:rsidRPr="006E6F9D">
        <w:rPr>
          <w:spacing w:val="-1"/>
          <w:szCs w:val="24"/>
        </w:rPr>
        <w:t>e</w:t>
      </w:r>
      <w:r w:rsidRPr="006E6F9D">
        <w:rPr>
          <w:szCs w:val="24"/>
        </w:rPr>
        <w:t xml:space="preserve">t the </w:t>
      </w:r>
      <w:r w:rsidRPr="006E6F9D">
        <w:rPr>
          <w:spacing w:val="-1"/>
          <w:szCs w:val="24"/>
        </w:rPr>
        <w:t>first-time admissions</w:t>
      </w:r>
      <w:r w:rsidRPr="006E6F9D">
        <w:rPr>
          <w:szCs w:val="24"/>
        </w:rPr>
        <w:t xml:space="preserve"> st</w:t>
      </w:r>
      <w:r w:rsidRPr="006E6F9D">
        <w:rPr>
          <w:spacing w:val="-1"/>
          <w:szCs w:val="24"/>
        </w:rPr>
        <w:t>a</w:t>
      </w:r>
      <w:r w:rsidRPr="006E6F9D">
        <w:rPr>
          <w:szCs w:val="24"/>
        </w:rPr>
        <w:t>nd</w:t>
      </w:r>
      <w:r w:rsidRPr="006E6F9D">
        <w:rPr>
          <w:spacing w:val="-1"/>
          <w:szCs w:val="24"/>
        </w:rPr>
        <w:t>ar</w:t>
      </w:r>
      <w:r w:rsidRPr="006E6F9D">
        <w:rPr>
          <w:szCs w:val="24"/>
        </w:rPr>
        <w:t>ds.</w:t>
      </w:r>
      <w:r w:rsidRPr="006E6F9D">
        <w:rPr>
          <w:color w:val="000000"/>
          <w:szCs w:val="24"/>
        </w:rPr>
        <w:t xml:space="preserve"> Students whose only college work has been completed concurrent with high school, regardless of the number of credits, are subject to the first-time admissions standards, though all college coursework will be evaluated for transferability according to institutional and Colorado statewide transfer policies for admissions to the two-year or four-year program.</w:t>
      </w:r>
      <w:r w:rsidRPr="006E6F9D">
        <w:rPr>
          <w:szCs w:val="24"/>
        </w:rPr>
        <w:t xml:space="preserve">  </w:t>
      </w:r>
      <w:r w:rsidRPr="006E6F9D">
        <w:rPr>
          <w:spacing w:val="1"/>
          <w:szCs w:val="24"/>
        </w:rPr>
        <w:t>S</w:t>
      </w:r>
      <w:r w:rsidRPr="006E6F9D">
        <w:rPr>
          <w:szCs w:val="24"/>
        </w:rPr>
        <w:t>tud</w:t>
      </w:r>
      <w:r w:rsidRPr="006E6F9D">
        <w:rPr>
          <w:spacing w:val="-1"/>
          <w:szCs w:val="24"/>
        </w:rPr>
        <w:t>e</w:t>
      </w:r>
      <w:r w:rsidRPr="006E6F9D">
        <w:rPr>
          <w:szCs w:val="24"/>
        </w:rPr>
        <w:t xml:space="preserve">nts </w:t>
      </w:r>
      <w:r w:rsidRPr="006E6F9D">
        <w:rPr>
          <w:spacing w:val="-1"/>
          <w:szCs w:val="24"/>
        </w:rPr>
        <w:t>enrolled</w:t>
      </w:r>
      <w:r w:rsidRPr="006E6F9D">
        <w:rPr>
          <w:szCs w:val="24"/>
        </w:rPr>
        <w:t xml:space="preserve"> in the two</w:t>
      </w:r>
      <w:r w:rsidRPr="006E6F9D">
        <w:rPr>
          <w:spacing w:val="2"/>
          <w:szCs w:val="24"/>
        </w:rPr>
        <w:t>-</w:t>
      </w:r>
      <w:r w:rsidRPr="006E6F9D">
        <w:rPr>
          <w:spacing w:val="-5"/>
          <w:szCs w:val="24"/>
        </w:rPr>
        <w:t>y</w:t>
      </w:r>
      <w:r w:rsidRPr="006E6F9D">
        <w:rPr>
          <w:spacing w:val="1"/>
          <w:szCs w:val="24"/>
        </w:rPr>
        <w:t>e</w:t>
      </w:r>
      <w:r w:rsidRPr="006E6F9D">
        <w:rPr>
          <w:spacing w:val="-1"/>
          <w:szCs w:val="24"/>
        </w:rPr>
        <w:t>a</w:t>
      </w:r>
      <w:r w:rsidRPr="006E6F9D">
        <w:rPr>
          <w:szCs w:val="24"/>
        </w:rPr>
        <w:t xml:space="preserve">r </w:t>
      </w:r>
      <w:r w:rsidRPr="006E6F9D">
        <w:rPr>
          <w:spacing w:val="2"/>
          <w:szCs w:val="24"/>
        </w:rPr>
        <w:t>p</w:t>
      </w:r>
      <w:r w:rsidRPr="006E6F9D">
        <w:rPr>
          <w:spacing w:val="-1"/>
          <w:szCs w:val="24"/>
        </w:rPr>
        <w:t>r</w:t>
      </w:r>
      <w:r w:rsidRPr="006E6F9D">
        <w:rPr>
          <w:spacing w:val="2"/>
          <w:szCs w:val="24"/>
        </w:rPr>
        <w:t>o</w:t>
      </w:r>
      <w:r w:rsidRPr="006E6F9D">
        <w:rPr>
          <w:spacing w:val="-2"/>
          <w:szCs w:val="24"/>
        </w:rPr>
        <w:t>g</w:t>
      </w:r>
      <w:r w:rsidRPr="006E6F9D">
        <w:rPr>
          <w:spacing w:val="-1"/>
          <w:szCs w:val="24"/>
        </w:rPr>
        <w:t>r</w:t>
      </w:r>
      <w:r w:rsidRPr="006E6F9D">
        <w:rPr>
          <w:spacing w:val="1"/>
          <w:szCs w:val="24"/>
        </w:rPr>
        <w:t>a</w:t>
      </w:r>
      <w:r w:rsidRPr="006E6F9D">
        <w:rPr>
          <w:szCs w:val="24"/>
        </w:rPr>
        <w:t xml:space="preserve">ms </w:t>
      </w:r>
      <w:r w:rsidRPr="006E6F9D">
        <w:rPr>
          <w:spacing w:val="2"/>
          <w:szCs w:val="24"/>
        </w:rPr>
        <w:t xml:space="preserve">who seek to transfer to the four-year program </w:t>
      </w:r>
      <w:r w:rsidRPr="006E6F9D">
        <w:rPr>
          <w:szCs w:val="24"/>
        </w:rPr>
        <w:t>must m</w:t>
      </w:r>
      <w:r w:rsidRPr="006E6F9D">
        <w:rPr>
          <w:spacing w:val="-1"/>
          <w:szCs w:val="24"/>
        </w:rPr>
        <w:t>ee</w:t>
      </w:r>
      <w:r w:rsidRPr="006E6F9D">
        <w:rPr>
          <w:szCs w:val="24"/>
        </w:rPr>
        <w:t xml:space="preserve">t the </w:t>
      </w:r>
      <w:r w:rsidRPr="006E6F9D">
        <w:rPr>
          <w:spacing w:val="1"/>
          <w:szCs w:val="24"/>
        </w:rPr>
        <w:t>C</w:t>
      </w:r>
      <w:r w:rsidRPr="006E6F9D">
        <w:rPr>
          <w:szCs w:val="24"/>
        </w:rPr>
        <w:t>ommission</w:t>
      </w:r>
      <w:r w:rsidRPr="006E6F9D">
        <w:rPr>
          <w:spacing w:val="-2"/>
          <w:szCs w:val="24"/>
        </w:rPr>
        <w:t>'</w:t>
      </w:r>
      <w:r w:rsidRPr="006E6F9D">
        <w:rPr>
          <w:szCs w:val="24"/>
        </w:rPr>
        <w:t>s and institutions</w:t>
      </w:r>
      <w:r w:rsidR="0054294D">
        <w:rPr>
          <w:szCs w:val="24"/>
        </w:rPr>
        <w:t>’</w:t>
      </w:r>
      <w:r w:rsidRPr="006E6F9D">
        <w:rPr>
          <w:szCs w:val="24"/>
        </w:rPr>
        <w:t xml:space="preserve"> 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 xml:space="preserve">r </w:t>
      </w:r>
      <w:r w:rsidRPr="006E6F9D">
        <w:rPr>
          <w:spacing w:val="-1"/>
          <w:szCs w:val="24"/>
        </w:rPr>
        <w:t>admissions</w:t>
      </w:r>
      <w:r w:rsidRPr="006E6F9D">
        <w:rPr>
          <w:szCs w:val="24"/>
        </w:rPr>
        <w:t xml:space="preserve"> </w:t>
      </w:r>
      <w:r w:rsidR="00F232BD" w:rsidRPr="006E6F9D">
        <w:rPr>
          <w:szCs w:val="24"/>
        </w:rPr>
        <w:t>st</w:t>
      </w:r>
      <w:r w:rsidR="00F232BD" w:rsidRPr="006E6F9D">
        <w:rPr>
          <w:spacing w:val="-1"/>
          <w:szCs w:val="24"/>
        </w:rPr>
        <w:t>a</w:t>
      </w:r>
      <w:r w:rsidR="00F232BD" w:rsidRPr="006E6F9D">
        <w:rPr>
          <w:szCs w:val="24"/>
        </w:rPr>
        <w:t>nd</w:t>
      </w:r>
      <w:r w:rsidR="00F232BD" w:rsidRPr="006E6F9D">
        <w:rPr>
          <w:spacing w:val="-1"/>
          <w:szCs w:val="24"/>
        </w:rPr>
        <w:t>ar</w:t>
      </w:r>
      <w:r w:rsidR="00F232BD" w:rsidRPr="006E6F9D">
        <w:rPr>
          <w:szCs w:val="24"/>
        </w:rPr>
        <w:t>ds to</w:t>
      </w:r>
      <w:r w:rsidRPr="006E6F9D">
        <w:rPr>
          <w:szCs w:val="24"/>
        </w:rPr>
        <w:t xml:space="preserve"> </w:t>
      </w:r>
      <w:r w:rsidRPr="006E6F9D">
        <w:rPr>
          <w:spacing w:val="2"/>
          <w:szCs w:val="24"/>
        </w:rPr>
        <w:t>be eligible for transfer</w:t>
      </w:r>
      <w:r w:rsidRPr="006E6F9D">
        <w:rPr>
          <w:szCs w:val="24"/>
        </w:rPr>
        <w:t>.</w:t>
      </w:r>
    </w:p>
    <w:p w14:paraId="0172E2A8" w14:textId="77777777" w:rsidR="0099561A" w:rsidRDefault="0099561A" w:rsidP="00E21ACF">
      <w:pPr>
        <w:spacing w:after="0" w:line="240" w:lineRule="auto"/>
        <w:jc w:val="both"/>
        <w:rPr>
          <w:szCs w:val="24"/>
        </w:rPr>
      </w:pPr>
    </w:p>
    <w:p w14:paraId="04A02B24" w14:textId="77777777" w:rsidR="00695298" w:rsidRPr="006E6F9D" w:rsidRDefault="00695298" w:rsidP="00E21ACF">
      <w:pPr>
        <w:pStyle w:val="ListParagraph"/>
        <w:numPr>
          <w:ilvl w:val="0"/>
          <w:numId w:val="14"/>
        </w:numPr>
        <w:spacing w:after="0" w:line="240" w:lineRule="auto"/>
        <w:ind w:left="1440" w:hanging="1440"/>
        <w:jc w:val="both"/>
        <w:rPr>
          <w:b/>
          <w:bCs/>
          <w:szCs w:val="24"/>
        </w:rPr>
      </w:pPr>
      <w:r w:rsidRPr="006E6F9D">
        <w:rPr>
          <w:b/>
          <w:bCs/>
          <w:szCs w:val="24"/>
        </w:rPr>
        <w:t>Public Institutions’</w:t>
      </w:r>
      <w:r w:rsidR="00753CA5">
        <w:rPr>
          <w:b/>
          <w:bCs/>
          <w:szCs w:val="24"/>
        </w:rPr>
        <w:t xml:space="preserve"> Statutory</w:t>
      </w:r>
      <w:r w:rsidRPr="006E6F9D">
        <w:rPr>
          <w:b/>
          <w:bCs/>
          <w:szCs w:val="24"/>
        </w:rPr>
        <w:t xml:space="preserve"> Roles and Missions</w:t>
      </w:r>
    </w:p>
    <w:p w14:paraId="0FA3C8AE" w14:textId="77777777" w:rsidR="0099561A" w:rsidRDefault="0099561A" w:rsidP="00E21ACF">
      <w:pPr>
        <w:spacing w:after="0" w:line="240" w:lineRule="auto"/>
        <w:jc w:val="both"/>
        <w:rPr>
          <w:szCs w:val="24"/>
        </w:rPr>
      </w:pPr>
    </w:p>
    <w:p w14:paraId="195666B6" w14:textId="77777777" w:rsidR="00695298" w:rsidRDefault="00695298" w:rsidP="00E21ACF">
      <w:pPr>
        <w:spacing w:after="0" w:line="240" w:lineRule="auto"/>
        <w:jc w:val="both"/>
        <w:rPr>
          <w:szCs w:val="24"/>
        </w:rPr>
      </w:pPr>
      <w:r w:rsidRPr="006E6F9D">
        <w:rPr>
          <w:szCs w:val="24"/>
        </w:rPr>
        <w:t>Institutions</w:t>
      </w:r>
      <w:r w:rsidR="00753CA5">
        <w:rPr>
          <w:szCs w:val="24"/>
        </w:rPr>
        <w:t>’</w:t>
      </w:r>
      <w:r w:rsidRPr="006E6F9D">
        <w:rPr>
          <w:szCs w:val="24"/>
        </w:rPr>
        <w:t xml:space="preserve"> </w:t>
      </w:r>
      <w:r w:rsidR="00753CA5">
        <w:rPr>
          <w:szCs w:val="24"/>
        </w:rPr>
        <w:t xml:space="preserve">statutory </w:t>
      </w:r>
      <w:r w:rsidRPr="006E6F9D">
        <w:rPr>
          <w:szCs w:val="24"/>
        </w:rPr>
        <w:t>roles and missions are as follows:</w:t>
      </w:r>
    </w:p>
    <w:p w14:paraId="22AF0562" w14:textId="77777777" w:rsidR="005C6E0D" w:rsidRPr="006E6F9D" w:rsidRDefault="005C6E0D" w:rsidP="00E21ACF">
      <w:pPr>
        <w:spacing w:after="0" w:line="240" w:lineRule="auto"/>
        <w:jc w:val="both"/>
        <w:rPr>
          <w:szCs w:val="24"/>
        </w:rPr>
      </w:pPr>
    </w:p>
    <w:p w14:paraId="2F6E57B5" w14:textId="77777777" w:rsidR="00695298" w:rsidRPr="006E6F9D" w:rsidRDefault="00695298" w:rsidP="00E21ACF">
      <w:pPr>
        <w:spacing w:after="0" w:line="240" w:lineRule="auto"/>
        <w:jc w:val="both"/>
        <w:rPr>
          <w:szCs w:val="24"/>
        </w:rPr>
      </w:pPr>
      <w:r w:rsidRPr="006E6F9D">
        <w:rPr>
          <w:szCs w:val="24"/>
        </w:rPr>
        <w:t>23-20-101 (1) (a) The Boulder campus of the University of Colorado shall be a comprehensive graduate research university with selective admission standards . . . .</w:t>
      </w:r>
    </w:p>
    <w:p w14:paraId="37278772" w14:textId="77777777" w:rsidR="00695298" w:rsidRPr="006E6F9D" w:rsidRDefault="00695298" w:rsidP="00E21ACF">
      <w:pPr>
        <w:spacing w:after="0" w:line="240" w:lineRule="auto"/>
        <w:jc w:val="both"/>
        <w:rPr>
          <w:szCs w:val="24"/>
        </w:rPr>
      </w:pPr>
      <w:r w:rsidRPr="006E6F9D">
        <w:rPr>
          <w:szCs w:val="24"/>
        </w:rPr>
        <w:t xml:space="preserve">(b)   The Denver campus of the University of Colorado shall be an urban comprehensive undergraduate and graduate research university with selective </w:t>
      </w:r>
      <w:r w:rsidR="004D0492">
        <w:rPr>
          <w:szCs w:val="24"/>
        </w:rPr>
        <w:t xml:space="preserve">admission </w:t>
      </w:r>
      <w:r w:rsidRPr="006E6F9D">
        <w:rPr>
          <w:szCs w:val="24"/>
        </w:rPr>
        <w:t>standards . . . .</w:t>
      </w:r>
    </w:p>
    <w:p w14:paraId="0283E397" w14:textId="77777777" w:rsidR="00695298" w:rsidRPr="006E6F9D" w:rsidRDefault="00695298" w:rsidP="00E21ACF">
      <w:pPr>
        <w:spacing w:after="0" w:line="240" w:lineRule="auto"/>
        <w:jc w:val="both"/>
        <w:rPr>
          <w:szCs w:val="24"/>
        </w:rPr>
      </w:pPr>
      <w:r w:rsidRPr="006E6F9D">
        <w:rPr>
          <w:szCs w:val="24"/>
        </w:rPr>
        <w:t>(c)  The Colorado Springs Campus of the University of Colorado shall be a comprehensive university with selec</w:t>
      </w:r>
      <w:r w:rsidR="00CC443D">
        <w:rPr>
          <w:szCs w:val="24"/>
        </w:rPr>
        <w:t xml:space="preserve">tive admission standards . . . </w:t>
      </w:r>
    </w:p>
    <w:p w14:paraId="1C4DE017" w14:textId="77777777" w:rsidR="00FD16B4" w:rsidRDefault="00FD16B4" w:rsidP="00E21ACF">
      <w:pPr>
        <w:spacing w:after="0" w:line="240" w:lineRule="auto"/>
        <w:jc w:val="both"/>
        <w:rPr>
          <w:szCs w:val="24"/>
        </w:rPr>
      </w:pPr>
    </w:p>
    <w:p w14:paraId="18BED872" w14:textId="7FDD0A17" w:rsidR="00695298" w:rsidRPr="006E6F9D" w:rsidRDefault="00695298" w:rsidP="00E21ACF">
      <w:pPr>
        <w:spacing w:after="0" w:line="240" w:lineRule="auto"/>
        <w:jc w:val="both"/>
        <w:rPr>
          <w:szCs w:val="24"/>
        </w:rPr>
      </w:pPr>
      <w:r w:rsidRPr="006E6F9D">
        <w:rPr>
          <w:szCs w:val="24"/>
        </w:rPr>
        <w:t>23-3</w:t>
      </w:r>
      <w:r w:rsidR="00895BC2">
        <w:rPr>
          <w:szCs w:val="24"/>
        </w:rPr>
        <w:t>1.3</w:t>
      </w:r>
      <w:r w:rsidRPr="006E6F9D">
        <w:rPr>
          <w:szCs w:val="24"/>
        </w:rPr>
        <w:t>-1</w:t>
      </w:r>
      <w:r w:rsidR="00895BC2">
        <w:rPr>
          <w:szCs w:val="24"/>
        </w:rPr>
        <w:t>01</w:t>
      </w:r>
      <w:r w:rsidRPr="006E6F9D">
        <w:rPr>
          <w:szCs w:val="24"/>
        </w:rPr>
        <w:t xml:space="preserve"> . . . Colorado State University – </w:t>
      </w:r>
      <w:r w:rsidR="00895BC2">
        <w:rPr>
          <w:szCs w:val="24"/>
        </w:rPr>
        <w:t>G</w:t>
      </w:r>
      <w:r w:rsidRPr="006E6F9D">
        <w:rPr>
          <w:szCs w:val="24"/>
        </w:rPr>
        <w:t xml:space="preserve">lobal </w:t>
      </w:r>
      <w:r w:rsidR="00895BC2">
        <w:rPr>
          <w:szCs w:val="24"/>
        </w:rPr>
        <w:t>C</w:t>
      </w:r>
      <w:r w:rsidRPr="006E6F9D">
        <w:rPr>
          <w:szCs w:val="24"/>
        </w:rPr>
        <w:t xml:space="preserve">ampus shall be a baccalaureate and graduate online university with the mission in </w:t>
      </w:r>
      <w:r w:rsidR="00576BC3">
        <w:rPr>
          <w:szCs w:val="24"/>
        </w:rPr>
        <w:t xml:space="preserve">Colorado of </w:t>
      </w:r>
      <w:r w:rsidRPr="006E6F9D">
        <w:rPr>
          <w:szCs w:val="24"/>
        </w:rPr>
        <w:t>offering baccalaureate degree programs for nontraditional students . . .</w:t>
      </w:r>
      <w:r w:rsidR="00895BC2">
        <w:rPr>
          <w:szCs w:val="24"/>
        </w:rPr>
        <w:t>For baccalaureate degree students residing in Colorado, CSU Global Campus shall have moderately selective admission standards.</w:t>
      </w:r>
    </w:p>
    <w:p w14:paraId="6C8256EB" w14:textId="77777777" w:rsidR="00695298" w:rsidRPr="006E6F9D" w:rsidRDefault="00695298" w:rsidP="00E21ACF">
      <w:pPr>
        <w:spacing w:after="0" w:line="240" w:lineRule="auto"/>
        <w:jc w:val="both"/>
        <w:rPr>
          <w:szCs w:val="24"/>
        </w:rPr>
      </w:pPr>
    </w:p>
    <w:p w14:paraId="5F4D6D7B" w14:textId="77777777" w:rsidR="00695298" w:rsidRPr="006E6F9D" w:rsidRDefault="00695298" w:rsidP="00E21ACF">
      <w:pPr>
        <w:spacing w:after="0" w:line="240" w:lineRule="auto"/>
        <w:jc w:val="both"/>
        <w:rPr>
          <w:szCs w:val="24"/>
        </w:rPr>
      </w:pPr>
      <w:r w:rsidRPr="006E6F9D">
        <w:rPr>
          <w:szCs w:val="24"/>
        </w:rPr>
        <w:t>23-31-101 . . . Colorado State University shall be a comprehensive graduate research university with selective admission standards . . . .</w:t>
      </w:r>
    </w:p>
    <w:p w14:paraId="386DE81E" w14:textId="77777777" w:rsidR="00695298" w:rsidRPr="006E6F9D" w:rsidRDefault="00695298" w:rsidP="00E21ACF">
      <w:pPr>
        <w:spacing w:after="0" w:line="240" w:lineRule="auto"/>
        <w:jc w:val="both"/>
        <w:rPr>
          <w:szCs w:val="24"/>
        </w:rPr>
      </w:pPr>
    </w:p>
    <w:p w14:paraId="6B6E97F8" w14:textId="77777777" w:rsidR="00695298" w:rsidRDefault="00695298" w:rsidP="00E21ACF">
      <w:pPr>
        <w:spacing w:after="0" w:line="240" w:lineRule="auto"/>
        <w:jc w:val="both"/>
        <w:rPr>
          <w:szCs w:val="24"/>
        </w:rPr>
      </w:pPr>
      <w:r w:rsidRPr="006E6F9D">
        <w:rPr>
          <w:szCs w:val="24"/>
        </w:rPr>
        <w:t>23-40-101.   .   .   The   University   of   Northern   Colorado   shall   be   a comprehensive baccalaureate and specialized graduate research university with selective admission standards . . .</w:t>
      </w:r>
    </w:p>
    <w:p w14:paraId="0CC8F377" w14:textId="77777777" w:rsidR="005C6E0D" w:rsidRPr="006E6F9D" w:rsidRDefault="005C6E0D" w:rsidP="00E21ACF">
      <w:pPr>
        <w:spacing w:after="0" w:line="240" w:lineRule="auto"/>
        <w:jc w:val="both"/>
        <w:rPr>
          <w:szCs w:val="24"/>
        </w:rPr>
      </w:pPr>
    </w:p>
    <w:p w14:paraId="1430E524" w14:textId="77777777" w:rsidR="00695298" w:rsidRPr="006E6F9D" w:rsidRDefault="00695298" w:rsidP="00E21ACF">
      <w:pPr>
        <w:spacing w:after="0" w:line="240" w:lineRule="auto"/>
        <w:jc w:val="both"/>
        <w:rPr>
          <w:szCs w:val="24"/>
        </w:rPr>
      </w:pPr>
      <w:r w:rsidRPr="006E6F9D">
        <w:rPr>
          <w:szCs w:val="24"/>
        </w:rPr>
        <w:t xml:space="preserve">23-41-105  . . . The </w:t>
      </w:r>
      <w:r w:rsidR="00126929">
        <w:rPr>
          <w:szCs w:val="24"/>
        </w:rPr>
        <w:t xml:space="preserve">Colorado </w:t>
      </w:r>
      <w:r w:rsidRPr="006E6F9D">
        <w:rPr>
          <w:szCs w:val="24"/>
        </w:rPr>
        <w:t>School of Mines shall be a specialized baccalaureate and graduate research institution with high admission standards . . . .</w:t>
      </w:r>
    </w:p>
    <w:p w14:paraId="32D33F71" w14:textId="77777777" w:rsidR="00695298" w:rsidRPr="006E6F9D" w:rsidRDefault="00695298" w:rsidP="00E21ACF">
      <w:pPr>
        <w:spacing w:after="0" w:line="240" w:lineRule="auto"/>
        <w:jc w:val="both"/>
        <w:rPr>
          <w:szCs w:val="24"/>
        </w:rPr>
      </w:pPr>
    </w:p>
    <w:p w14:paraId="6D358FB7" w14:textId="77777777" w:rsidR="00695298" w:rsidRPr="006E6F9D" w:rsidRDefault="00695298" w:rsidP="00E21ACF">
      <w:pPr>
        <w:spacing w:after="0" w:line="240" w:lineRule="auto"/>
        <w:jc w:val="both"/>
        <w:rPr>
          <w:szCs w:val="24"/>
        </w:rPr>
      </w:pPr>
      <w:r w:rsidRPr="006E6F9D">
        <w:rPr>
          <w:szCs w:val="24"/>
        </w:rPr>
        <w:t xml:space="preserve">23-55-101 . . . Colorado State University-Pueblo which shall be a regional, comprehensive </w:t>
      </w:r>
      <w:r w:rsidRPr="006E6F9D">
        <w:rPr>
          <w:szCs w:val="24"/>
        </w:rPr>
        <w:lastRenderedPageBreak/>
        <w:t>institution with moderately selective admission standards.</w:t>
      </w:r>
    </w:p>
    <w:p w14:paraId="3AD74C21" w14:textId="77777777" w:rsidR="00695298" w:rsidRPr="006E6F9D" w:rsidRDefault="00695298" w:rsidP="00E21ACF">
      <w:pPr>
        <w:spacing w:after="0" w:line="240" w:lineRule="auto"/>
        <w:jc w:val="both"/>
        <w:rPr>
          <w:szCs w:val="24"/>
        </w:rPr>
      </w:pPr>
    </w:p>
    <w:p w14:paraId="70905026" w14:textId="77777777" w:rsidR="00695298" w:rsidRPr="006E6F9D" w:rsidRDefault="00695298" w:rsidP="00E21ACF">
      <w:pPr>
        <w:spacing w:after="0" w:line="240" w:lineRule="auto"/>
        <w:jc w:val="both"/>
        <w:rPr>
          <w:szCs w:val="24"/>
        </w:rPr>
      </w:pPr>
      <w:r w:rsidRPr="006E6F9D">
        <w:rPr>
          <w:szCs w:val="24"/>
        </w:rPr>
        <w:t>23-51-101 . . . Adams State University, which shall be a general baccalaureate institution with moderately selective admission standards.</w:t>
      </w:r>
      <w:r w:rsidR="002B48DC">
        <w:rPr>
          <w:szCs w:val="24"/>
        </w:rPr>
        <w:t xml:space="preserve"> . . and two-year transfer programs with a community college role and mission.</w:t>
      </w:r>
    </w:p>
    <w:p w14:paraId="6B5FAA8D" w14:textId="77777777" w:rsidR="00695298" w:rsidRPr="006E6F9D" w:rsidRDefault="00695298" w:rsidP="00E21ACF">
      <w:pPr>
        <w:spacing w:after="0" w:line="240" w:lineRule="auto"/>
        <w:jc w:val="both"/>
        <w:rPr>
          <w:szCs w:val="24"/>
        </w:rPr>
      </w:pPr>
    </w:p>
    <w:p w14:paraId="501EE107" w14:textId="77777777" w:rsidR="00695298" w:rsidRPr="006E6F9D" w:rsidRDefault="00695298" w:rsidP="00E21ACF">
      <w:pPr>
        <w:spacing w:after="0" w:line="240" w:lineRule="auto"/>
        <w:jc w:val="both"/>
        <w:rPr>
          <w:szCs w:val="24"/>
        </w:rPr>
      </w:pPr>
      <w:r w:rsidRPr="006E6F9D">
        <w:rPr>
          <w:szCs w:val="24"/>
        </w:rPr>
        <w:t>23-52-</w:t>
      </w:r>
      <w:proofErr w:type="gramStart"/>
      <w:r w:rsidRPr="006E6F9D">
        <w:rPr>
          <w:szCs w:val="24"/>
        </w:rPr>
        <w:t>102  . . .</w:t>
      </w:r>
      <w:proofErr w:type="gramEnd"/>
      <w:r w:rsidRPr="006E6F9D">
        <w:rPr>
          <w:szCs w:val="24"/>
        </w:rPr>
        <w:t xml:space="preserve"> Fort Lewis College, which shall be a public liberal arts institution, with selective admission standards.</w:t>
      </w:r>
    </w:p>
    <w:p w14:paraId="4BABA27C" w14:textId="77777777" w:rsidR="00695298" w:rsidRPr="006E6F9D" w:rsidRDefault="00695298" w:rsidP="00E21ACF">
      <w:pPr>
        <w:spacing w:after="0" w:line="240" w:lineRule="auto"/>
        <w:jc w:val="both"/>
        <w:rPr>
          <w:szCs w:val="24"/>
        </w:rPr>
      </w:pPr>
    </w:p>
    <w:p w14:paraId="128539D4" w14:textId="77777777" w:rsidR="00695298" w:rsidRPr="006E6F9D" w:rsidRDefault="00695298" w:rsidP="00E21ACF">
      <w:pPr>
        <w:spacing w:after="0" w:line="240" w:lineRule="auto"/>
        <w:jc w:val="both"/>
        <w:rPr>
          <w:szCs w:val="24"/>
        </w:rPr>
      </w:pPr>
      <w:r w:rsidRPr="006E6F9D">
        <w:rPr>
          <w:szCs w:val="24"/>
        </w:rPr>
        <w:t>23-53-101   . . . Colorado Mesa University, which shall be a general baccalaureate institution with selective admission standards.</w:t>
      </w:r>
      <w:r w:rsidR="002B48DC">
        <w:rPr>
          <w:szCs w:val="24"/>
        </w:rPr>
        <w:t xml:space="preserve"> . . Colorado Mesa University shall also maintain a community college role and mission, including career and technical education programs.</w:t>
      </w:r>
    </w:p>
    <w:p w14:paraId="1C083822" w14:textId="77777777" w:rsidR="002B48DC" w:rsidRPr="006E6F9D" w:rsidRDefault="002B48DC" w:rsidP="00E21ACF">
      <w:pPr>
        <w:spacing w:after="0" w:line="240" w:lineRule="auto"/>
        <w:jc w:val="both"/>
        <w:rPr>
          <w:szCs w:val="24"/>
        </w:rPr>
      </w:pPr>
    </w:p>
    <w:p w14:paraId="025E3A16" w14:textId="77777777" w:rsidR="00695298" w:rsidRPr="006E6F9D" w:rsidRDefault="00695298" w:rsidP="00E21ACF">
      <w:pPr>
        <w:spacing w:after="0" w:line="240" w:lineRule="auto"/>
        <w:jc w:val="both"/>
        <w:rPr>
          <w:szCs w:val="24"/>
        </w:rPr>
      </w:pPr>
      <w:r w:rsidRPr="006E6F9D">
        <w:rPr>
          <w:szCs w:val="24"/>
        </w:rPr>
        <w:t>23-54-101 . . . Metropolitan State University of Denver, which shall be a comprehensive  institution with modified open admission standards</w:t>
      </w:r>
      <w:r w:rsidR="002B48DC">
        <w:rPr>
          <w:szCs w:val="24"/>
        </w:rPr>
        <w:t xml:space="preserve"> at the baccalaureate level</w:t>
      </w:r>
      <w:r w:rsidRPr="006E6F9D">
        <w:rPr>
          <w:szCs w:val="24"/>
        </w:rPr>
        <w:t xml:space="preserve">; </w:t>
      </w:r>
      <w:r w:rsidRPr="00FB6603">
        <w:rPr>
          <w:szCs w:val="24"/>
        </w:rPr>
        <w:t>except that non-traditional students</w:t>
      </w:r>
      <w:r w:rsidR="002B48DC">
        <w:rPr>
          <w:szCs w:val="24"/>
        </w:rPr>
        <w:t xml:space="preserve"> at the baccalaureate level</w:t>
      </w:r>
      <w:r w:rsidRPr="00FB6603">
        <w:rPr>
          <w:szCs w:val="24"/>
        </w:rPr>
        <w:t xml:space="preserve">  who  are  at  least  twenty  years  of  age  shall  only  have  </w:t>
      </w:r>
      <w:r w:rsidR="002B48DC">
        <w:rPr>
          <w:szCs w:val="24"/>
        </w:rPr>
        <w:t xml:space="preserve">as </w:t>
      </w:r>
      <w:r w:rsidRPr="00FB6603">
        <w:rPr>
          <w:szCs w:val="24"/>
        </w:rPr>
        <w:t>an admission requirement  a high school diploma, a GED high school equivalency certificate, or the equivalent thereof.</w:t>
      </w:r>
    </w:p>
    <w:p w14:paraId="73E70746" w14:textId="77777777" w:rsidR="00695298" w:rsidRPr="006E6F9D" w:rsidRDefault="00695298" w:rsidP="00E21ACF">
      <w:pPr>
        <w:spacing w:after="0" w:line="240" w:lineRule="auto"/>
        <w:jc w:val="both"/>
        <w:rPr>
          <w:szCs w:val="24"/>
        </w:rPr>
      </w:pPr>
    </w:p>
    <w:p w14:paraId="010F0BDC" w14:textId="50C47F85" w:rsidR="00695298" w:rsidRPr="006E6F9D" w:rsidRDefault="00695298" w:rsidP="00E21ACF">
      <w:pPr>
        <w:spacing w:after="0" w:line="240" w:lineRule="auto"/>
        <w:jc w:val="both"/>
        <w:rPr>
          <w:szCs w:val="24"/>
        </w:rPr>
      </w:pPr>
      <w:r w:rsidRPr="006E6F9D">
        <w:rPr>
          <w:szCs w:val="24"/>
        </w:rPr>
        <w:t>23-56-101   . . . Western Colorado University shall be a general baccalaureate institution with selective admission standards.</w:t>
      </w:r>
      <w:r w:rsidR="00993164">
        <w:rPr>
          <w:szCs w:val="24"/>
        </w:rPr>
        <w:t xml:space="preserve"> </w:t>
      </w:r>
    </w:p>
    <w:p w14:paraId="3946B20B" w14:textId="77777777" w:rsidR="00695298" w:rsidRPr="006E6F9D" w:rsidRDefault="00695298" w:rsidP="00E21ACF">
      <w:pPr>
        <w:spacing w:after="0" w:line="240" w:lineRule="auto"/>
        <w:jc w:val="both"/>
        <w:rPr>
          <w:szCs w:val="24"/>
        </w:rPr>
      </w:pPr>
      <w:r w:rsidRPr="006E6F9D">
        <w:rPr>
          <w:szCs w:val="24"/>
        </w:rPr>
        <w:t xml:space="preserve">23-60-201    . . . A state system of community and technical colleges . . . offers a broad range of general, personal, </w:t>
      </w:r>
      <w:r w:rsidR="00212F1C">
        <w:rPr>
          <w:szCs w:val="24"/>
        </w:rPr>
        <w:t>career</w:t>
      </w:r>
      <w:r w:rsidRPr="006E6F9D">
        <w:rPr>
          <w:szCs w:val="24"/>
        </w:rPr>
        <w:t xml:space="preserve"> and technical education programs.</w:t>
      </w:r>
      <w:r w:rsidR="00212F1C">
        <w:rPr>
          <w:szCs w:val="24"/>
        </w:rPr>
        <w:t>…Each community college may offer two-year degree programs with or without designation, and,…may offer technical, career, and workforce development bachelor of applied science degree programs.</w:t>
      </w:r>
      <w:r w:rsidR="00212F1C" w:rsidRPr="006E6F9D">
        <w:rPr>
          <w:szCs w:val="24"/>
        </w:rPr>
        <w:t xml:space="preserve">  </w:t>
      </w:r>
      <w:r w:rsidRPr="006E6F9D">
        <w:rPr>
          <w:szCs w:val="24"/>
        </w:rPr>
        <w:t>No college shall impose admission requirements upon any student.</w:t>
      </w:r>
    </w:p>
    <w:p w14:paraId="68290F89" w14:textId="77777777" w:rsidR="00695298" w:rsidRPr="006E6F9D" w:rsidRDefault="00695298" w:rsidP="00E21ACF">
      <w:pPr>
        <w:spacing w:after="0" w:line="240" w:lineRule="auto"/>
        <w:jc w:val="both"/>
        <w:rPr>
          <w:szCs w:val="24"/>
        </w:rPr>
      </w:pPr>
    </w:p>
    <w:p w14:paraId="0A45E146" w14:textId="77777777" w:rsidR="00212F1C" w:rsidRPr="006E6F9D" w:rsidRDefault="00695298" w:rsidP="00E21ACF">
      <w:pPr>
        <w:spacing w:after="0" w:line="240" w:lineRule="auto"/>
        <w:jc w:val="both"/>
        <w:rPr>
          <w:szCs w:val="24"/>
        </w:rPr>
      </w:pPr>
      <w:r w:rsidRPr="006E6F9D">
        <w:rPr>
          <w:szCs w:val="24"/>
        </w:rPr>
        <w:t>23-1-113.3  . . .   Aims Community College and Colorado Mountain College shall be two-year local district colleges with open admission standards.</w:t>
      </w:r>
      <w:r w:rsidR="00212F1C">
        <w:rPr>
          <w:szCs w:val="24"/>
        </w:rPr>
        <w:t xml:space="preserve"> Per 23-71-</w:t>
      </w:r>
      <w:proofErr w:type="gramStart"/>
      <w:r w:rsidR="00212F1C">
        <w:rPr>
          <w:szCs w:val="24"/>
        </w:rPr>
        <w:t>102.(</w:t>
      </w:r>
      <w:proofErr w:type="gramEnd"/>
      <w:r w:rsidR="00212F1C">
        <w:rPr>
          <w:szCs w:val="24"/>
        </w:rPr>
        <w:t>I): Colorado Mountain College…may also offer no more than five baccalaureate degree programs…  Per 23-71-</w:t>
      </w:r>
      <w:proofErr w:type="gramStart"/>
      <w:r w:rsidR="00212F1C">
        <w:rPr>
          <w:szCs w:val="24"/>
        </w:rPr>
        <w:t>102.(</w:t>
      </w:r>
      <w:proofErr w:type="gramEnd"/>
      <w:r w:rsidR="00212F1C">
        <w:rPr>
          <w:szCs w:val="24"/>
        </w:rPr>
        <w:t>II): Aims Community College…may also offer Bachelor of Applied Science degree programs…</w:t>
      </w:r>
    </w:p>
    <w:p w14:paraId="35E0007D" w14:textId="77777777" w:rsidR="004D2384" w:rsidRDefault="004D2384" w:rsidP="00E21ACF">
      <w:pPr>
        <w:spacing w:after="0" w:line="240" w:lineRule="auto"/>
        <w:jc w:val="both"/>
        <w:rPr>
          <w:b/>
          <w:szCs w:val="24"/>
        </w:rPr>
      </w:pPr>
    </w:p>
    <w:p w14:paraId="6D7F8EE1" w14:textId="77777777" w:rsidR="00056726" w:rsidRPr="009D3DC8" w:rsidRDefault="00056726" w:rsidP="00E21ACF">
      <w:pPr>
        <w:spacing w:after="0" w:line="240" w:lineRule="auto"/>
        <w:jc w:val="both"/>
        <w:rPr>
          <w:b/>
          <w:szCs w:val="24"/>
        </w:rPr>
      </w:pPr>
      <w:r w:rsidRPr="009D3DC8">
        <w:rPr>
          <w:b/>
          <w:szCs w:val="24"/>
        </w:rPr>
        <w:t>Institution Selectivity per Colorado Revised Statute</w:t>
      </w:r>
    </w:p>
    <w:p w14:paraId="519934EA" w14:textId="77777777" w:rsidR="00483325" w:rsidRDefault="00483325" w:rsidP="00E21ACF">
      <w:pPr>
        <w:spacing w:after="0" w:line="240" w:lineRule="auto"/>
        <w:jc w:val="both"/>
        <w:rPr>
          <w:b/>
          <w:szCs w:val="24"/>
        </w:rPr>
      </w:pPr>
    </w:p>
    <w:tbl>
      <w:tblPr>
        <w:tblStyle w:val="TableGrid"/>
        <w:tblW w:w="0" w:type="auto"/>
        <w:tblLook w:val="04A0" w:firstRow="1" w:lastRow="0" w:firstColumn="1" w:lastColumn="0" w:noHBand="0" w:noVBand="1"/>
      </w:tblPr>
      <w:tblGrid>
        <w:gridCol w:w="4677"/>
        <w:gridCol w:w="4673"/>
      </w:tblGrid>
      <w:tr w:rsidR="00056726" w14:paraId="5D68CF79" w14:textId="77777777" w:rsidTr="00C66577">
        <w:tc>
          <w:tcPr>
            <w:tcW w:w="4788" w:type="dxa"/>
            <w:vAlign w:val="bottom"/>
          </w:tcPr>
          <w:p w14:paraId="7D8FD37D" w14:textId="77777777" w:rsidR="00056726" w:rsidRPr="00E061E0" w:rsidRDefault="00056726" w:rsidP="00E21ACF">
            <w:pPr>
              <w:spacing w:after="0" w:line="240" w:lineRule="auto"/>
              <w:rPr>
                <w:b/>
                <w:sz w:val="24"/>
                <w:szCs w:val="24"/>
              </w:rPr>
            </w:pPr>
            <w:r w:rsidRPr="00E061E0">
              <w:rPr>
                <w:b/>
                <w:sz w:val="24"/>
                <w:szCs w:val="24"/>
              </w:rPr>
              <w:t>Institution</w:t>
            </w:r>
          </w:p>
        </w:tc>
        <w:tc>
          <w:tcPr>
            <w:tcW w:w="4788" w:type="dxa"/>
            <w:vAlign w:val="bottom"/>
          </w:tcPr>
          <w:p w14:paraId="11B1647D" w14:textId="77777777" w:rsidR="00056726" w:rsidRPr="00E061E0" w:rsidRDefault="00056726" w:rsidP="00E21ACF">
            <w:pPr>
              <w:spacing w:after="0" w:line="240" w:lineRule="auto"/>
              <w:rPr>
                <w:b/>
                <w:sz w:val="24"/>
                <w:szCs w:val="24"/>
              </w:rPr>
            </w:pPr>
            <w:r w:rsidRPr="00E061E0">
              <w:rPr>
                <w:b/>
                <w:sz w:val="24"/>
                <w:szCs w:val="24"/>
              </w:rPr>
              <w:t>Selectivity</w:t>
            </w:r>
          </w:p>
        </w:tc>
      </w:tr>
      <w:tr w:rsidR="00056726" w14:paraId="70A80419" w14:textId="77777777" w:rsidTr="00C66577">
        <w:tc>
          <w:tcPr>
            <w:tcW w:w="4788" w:type="dxa"/>
            <w:vAlign w:val="bottom"/>
          </w:tcPr>
          <w:p w14:paraId="18EC3A6A" w14:textId="77777777" w:rsidR="00056726" w:rsidRPr="00E061E0" w:rsidRDefault="00056726" w:rsidP="00E21ACF">
            <w:pPr>
              <w:spacing w:after="0" w:line="240" w:lineRule="auto"/>
              <w:rPr>
                <w:sz w:val="24"/>
                <w:szCs w:val="24"/>
              </w:rPr>
            </w:pPr>
            <w:r w:rsidRPr="00E061E0">
              <w:rPr>
                <w:sz w:val="24"/>
                <w:szCs w:val="24"/>
              </w:rPr>
              <w:t>Community Colleges</w:t>
            </w:r>
          </w:p>
        </w:tc>
        <w:tc>
          <w:tcPr>
            <w:tcW w:w="4788" w:type="dxa"/>
            <w:vAlign w:val="bottom"/>
          </w:tcPr>
          <w:p w14:paraId="3989A5BD" w14:textId="77777777" w:rsidR="00056726" w:rsidRPr="00E061E0" w:rsidRDefault="00056726" w:rsidP="00E21ACF">
            <w:pPr>
              <w:spacing w:after="0" w:line="240" w:lineRule="auto"/>
              <w:rPr>
                <w:sz w:val="24"/>
                <w:szCs w:val="24"/>
              </w:rPr>
            </w:pPr>
            <w:r w:rsidRPr="00E061E0">
              <w:rPr>
                <w:sz w:val="24"/>
                <w:szCs w:val="24"/>
              </w:rPr>
              <w:t>Open admission standards</w:t>
            </w:r>
          </w:p>
        </w:tc>
      </w:tr>
      <w:tr w:rsidR="00056726" w14:paraId="52F67A4F" w14:textId="77777777" w:rsidTr="00C66577">
        <w:tc>
          <w:tcPr>
            <w:tcW w:w="4788" w:type="dxa"/>
            <w:vAlign w:val="bottom"/>
          </w:tcPr>
          <w:p w14:paraId="78B21503" w14:textId="77777777" w:rsidR="00056726" w:rsidRPr="00E061E0" w:rsidRDefault="00056726" w:rsidP="00E21ACF">
            <w:pPr>
              <w:spacing w:after="0" w:line="240" w:lineRule="auto"/>
              <w:rPr>
                <w:sz w:val="24"/>
                <w:szCs w:val="24"/>
              </w:rPr>
            </w:pPr>
            <w:r w:rsidRPr="00E061E0">
              <w:rPr>
                <w:sz w:val="24"/>
                <w:szCs w:val="24"/>
              </w:rPr>
              <w:t>Metropolitan State University of Denver</w:t>
            </w:r>
          </w:p>
        </w:tc>
        <w:tc>
          <w:tcPr>
            <w:tcW w:w="4788" w:type="dxa"/>
            <w:vAlign w:val="bottom"/>
          </w:tcPr>
          <w:p w14:paraId="62DCFD83" w14:textId="77777777" w:rsidR="00056726" w:rsidRPr="00E061E0" w:rsidRDefault="00056726" w:rsidP="00E21ACF">
            <w:pPr>
              <w:spacing w:after="0" w:line="240" w:lineRule="auto"/>
              <w:rPr>
                <w:sz w:val="24"/>
                <w:szCs w:val="24"/>
              </w:rPr>
            </w:pPr>
            <w:r w:rsidRPr="00E061E0">
              <w:rPr>
                <w:sz w:val="24"/>
                <w:szCs w:val="24"/>
              </w:rPr>
              <w:t>Modified open admission standards</w:t>
            </w:r>
          </w:p>
        </w:tc>
      </w:tr>
      <w:tr w:rsidR="00471CDD" w14:paraId="25289CF5" w14:textId="77777777" w:rsidTr="00717FB4">
        <w:tc>
          <w:tcPr>
            <w:tcW w:w="4788" w:type="dxa"/>
            <w:vAlign w:val="bottom"/>
          </w:tcPr>
          <w:p w14:paraId="54BEFBDE" w14:textId="77777777" w:rsidR="00471CDD" w:rsidRPr="00E061E0" w:rsidRDefault="00471CDD" w:rsidP="00717FB4">
            <w:pPr>
              <w:spacing w:after="0" w:line="240" w:lineRule="auto"/>
              <w:rPr>
                <w:sz w:val="24"/>
                <w:szCs w:val="24"/>
              </w:rPr>
            </w:pPr>
            <w:r w:rsidRPr="00E061E0">
              <w:rPr>
                <w:sz w:val="24"/>
                <w:szCs w:val="24"/>
              </w:rPr>
              <w:t>Adams State University</w:t>
            </w:r>
          </w:p>
        </w:tc>
        <w:tc>
          <w:tcPr>
            <w:tcW w:w="4788" w:type="dxa"/>
            <w:vAlign w:val="bottom"/>
          </w:tcPr>
          <w:p w14:paraId="3DD16551" w14:textId="77777777" w:rsidR="00471CDD" w:rsidRPr="00E061E0" w:rsidRDefault="00471CDD" w:rsidP="00717FB4">
            <w:pPr>
              <w:spacing w:after="0" w:line="240" w:lineRule="auto"/>
              <w:rPr>
                <w:sz w:val="24"/>
                <w:szCs w:val="24"/>
              </w:rPr>
            </w:pPr>
            <w:r w:rsidRPr="00E061E0">
              <w:rPr>
                <w:sz w:val="24"/>
                <w:szCs w:val="24"/>
              </w:rPr>
              <w:t>Moderately selective admission standards</w:t>
            </w:r>
          </w:p>
        </w:tc>
      </w:tr>
      <w:tr w:rsidR="00056726" w14:paraId="304D6417" w14:textId="77777777" w:rsidTr="00C66577">
        <w:tc>
          <w:tcPr>
            <w:tcW w:w="4788" w:type="dxa"/>
            <w:vAlign w:val="bottom"/>
          </w:tcPr>
          <w:p w14:paraId="221A3640" w14:textId="77777777" w:rsidR="00056726" w:rsidRPr="00E061E0" w:rsidRDefault="00056726" w:rsidP="00471CDD">
            <w:pPr>
              <w:spacing w:after="0" w:line="240" w:lineRule="auto"/>
              <w:rPr>
                <w:sz w:val="24"/>
                <w:szCs w:val="24"/>
              </w:rPr>
            </w:pPr>
            <w:r w:rsidRPr="00E061E0">
              <w:rPr>
                <w:sz w:val="24"/>
                <w:szCs w:val="24"/>
              </w:rPr>
              <w:t xml:space="preserve">Colorado State University – </w:t>
            </w:r>
            <w:r w:rsidR="00471CDD">
              <w:rPr>
                <w:sz w:val="24"/>
                <w:szCs w:val="24"/>
              </w:rPr>
              <w:t>Global</w:t>
            </w:r>
          </w:p>
        </w:tc>
        <w:tc>
          <w:tcPr>
            <w:tcW w:w="4788" w:type="dxa"/>
            <w:vAlign w:val="bottom"/>
          </w:tcPr>
          <w:p w14:paraId="62A00785" w14:textId="77777777" w:rsidR="00056726" w:rsidRPr="00E061E0" w:rsidRDefault="00056726" w:rsidP="00E21ACF">
            <w:pPr>
              <w:spacing w:after="0" w:line="240" w:lineRule="auto"/>
              <w:rPr>
                <w:sz w:val="24"/>
                <w:szCs w:val="24"/>
              </w:rPr>
            </w:pPr>
            <w:r w:rsidRPr="00E061E0">
              <w:rPr>
                <w:sz w:val="24"/>
                <w:szCs w:val="24"/>
              </w:rPr>
              <w:t>Moderately selective admission standards</w:t>
            </w:r>
          </w:p>
        </w:tc>
      </w:tr>
      <w:tr w:rsidR="00783E7A" w14:paraId="03FDE936" w14:textId="77777777" w:rsidTr="00C66577">
        <w:tc>
          <w:tcPr>
            <w:tcW w:w="4788" w:type="dxa"/>
            <w:vAlign w:val="bottom"/>
          </w:tcPr>
          <w:p w14:paraId="240599FA" w14:textId="77777777" w:rsidR="00783E7A" w:rsidRPr="00783E7A" w:rsidRDefault="00783E7A" w:rsidP="00471CDD">
            <w:pPr>
              <w:spacing w:after="0" w:line="240" w:lineRule="auto"/>
              <w:rPr>
                <w:sz w:val="24"/>
                <w:szCs w:val="24"/>
              </w:rPr>
            </w:pPr>
            <w:r w:rsidRPr="00783E7A">
              <w:rPr>
                <w:sz w:val="24"/>
                <w:szCs w:val="24"/>
              </w:rPr>
              <w:t xml:space="preserve">Colorado State University – </w:t>
            </w:r>
            <w:r w:rsidR="00471CDD">
              <w:rPr>
                <w:sz w:val="24"/>
                <w:szCs w:val="24"/>
              </w:rPr>
              <w:t>Pueblo</w:t>
            </w:r>
          </w:p>
        </w:tc>
        <w:tc>
          <w:tcPr>
            <w:tcW w:w="4788" w:type="dxa"/>
            <w:vAlign w:val="bottom"/>
          </w:tcPr>
          <w:p w14:paraId="05F0DA93" w14:textId="77777777" w:rsidR="00783E7A" w:rsidRPr="00783E7A" w:rsidRDefault="00783E7A" w:rsidP="00E21ACF">
            <w:pPr>
              <w:spacing w:after="0" w:line="240" w:lineRule="auto"/>
              <w:rPr>
                <w:sz w:val="24"/>
                <w:szCs w:val="24"/>
              </w:rPr>
            </w:pPr>
            <w:r w:rsidRPr="00783E7A">
              <w:rPr>
                <w:sz w:val="24"/>
                <w:szCs w:val="24"/>
              </w:rPr>
              <w:t>Moderately selective admission standards</w:t>
            </w:r>
          </w:p>
        </w:tc>
      </w:tr>
      <w:tr w:rsidR="00471CDD" w14:paraId="730A4A0E" w14:textId="77777777" w:rsidTr="00471CDD">
        <w:tc>
          <w:tcPr>
            <w:tcW w:w="4788" w:type="dxa"/>
          </w:tcPr>
          <w:p w14:paraId="3EE86BBF" w14:textId="77777777" w:rsidR="00471CDD" w:rsidRPr="00E061E0" w:rsidRDefault="00471CDD" w:rsidP="00717FB4">
            <w:pPr>
              <w:spacing w:after="0" w:line="240" w:lineRule="auto"/>
              <w:rPr>
                <w:sz w:val="24"/>
                <w:szCs w:val="24"/>
              </w:rPr>
            </w:pPr>
            <w:r w:rsidRPr="00E061E0">
              <w:rPr>
                <w:sz w:val="24"/>
                <w:szCs w:val="24"/>
              </w:rPr>
              <w:t>Colorado Mesa University</w:t>
            </w:r>
          </w:p>
        </w:tc>
        <w:tc>
          <w:tcPr>
            <w:tcW w:w="4788" w:type="dxa"/>
          </w:tcPr>
          <w:p w14:paraId="757A61E3" w14:textId="77777777" w:rsidR="00471CDD" w:rsidRPr="00E061E0" w:rsidRDefault="00471CDD" w:rsidP="00717FB4">
            <w:pPr>
              <w:spacing w:after="0" w:line="240" w:lineRule="auto"/>
              <w:rPr>
                <w:sz w:val="24"/>
                <w:szCs w:val="24"/>
              </w:rPr>
            </w:pPr>
            <w:r w:rsidRPr="00E061E0">
              <w:rPr>
                <w:sz w:val="24"/>
                <w:szCs w:val="24"/>
              </w:rPr>
              <w:t>Selective admission standards</w:t>
            </w:r>
          </w:p>
        </w:tc>
      </w:tr>
      <w:tr w:rsidR="00471CDD" w14:paraId="1C4B7C7D" w14:textId="77777777" w:rsidTr="00034871">
        <w:tc>
          <w:tcPr>
            <w:tcW w:w="4788" w:type="dxa"/>
          </w:tcPr>
          <w:p w14:paraId="6CC80062" w14:textId="77777777" w:rsidR="00471CDD" w:rsidRPr="00E061E0" w:rsidRDefault="00471CDD" w:rsidP="00717FB4">
            <w:pPr>
              <w:spacing w:after="0" w:line="240" w:lineRule="auto"/>
              <w:rPr>
                <w:sz w:val="24"/>
                <w:szCs w:val="24"/>
              </w:rPr>
            </w:pPr>
            <w:r w:rsidRPr="00E061E0">
              <w:rPr>
                <w:sz w:val="24"/>
                <w:szCs w:val="24"/>
              </w:rPr>
              <w:t>Colorado State University</w:t>
            </w:r>
          </w:p>
        </w:tc>
        <w:tc>
          <w:tcPr>
            <w:tcW w:w="4788" w:type="dxa"/>
            <w:vAlign w:val="bottom"/>
          </w:tcPr>
          <w:p w14:paraId="4FC38ED6" w14:textId="77777777" w:rsidR="00471CDD" w:rsidRPr="00E061E0" w:rsidRDefault="00471CDD" w:rsidP="00717FB4">
            <w:pPr>
              <w:spacing w:after="0" w:line="240" w:lineRule="auto"/>
              <w:rPr>
                <w:sz w:val="24"/>
                <w:szCs w:val="24"/>
              </w:rPr>
            </w:pPr>
            <w:r w:rsidRPr="00E061E0">
              <w:rPr>
                <w:sz w:val="24"/>
                <w:szCs w:val="24"/>
              </w:rPr>
              <w:t>Selective admission standards</w:t>
            </w:r>
          </w:p>
        </w:tc>
      </w:tr>
      <w:tr w:rsidR="00471CDD" w14:paraId="4A6CDDB9" w14:textId="77777777" w:rsidTr="00C66577">
        <w:tc>
          <w:tcPr>
            <w:tcW w:w="4788" w:type="dxa"/>
            <w:vAlign w:val="bottom"/>
          </w:tcPr>
          <w:p w14:paraId="16F38B99" w14:textId="77777777" w:rsidR="00471CDD" w:rsidRPr="00E061E0" w:rsidRDefault="00471CDD" w:rsidP="00E21ACF">
            <w:pPr>
              <w:spacing w:after="0" w:line="240" w:lineRule="auto"/>
              <w:rPr>
                <w:sz w:val="24"/>
                <w:szCs w:val="24"/>
              </w:rPr>
            </w:pPr>
            <w:r w:rsidRPr="00E061E0">
              <w:rPr>
                <w:sz w:val="24"/>
                <w:szCs w:val="24"/>
              </w:rPr>
              <w:t>Fort Lewis College</w:t>
            </w:r>
          </w:p>
        </w:tc>
        <w:tc>
          <w:tcPr>
            <w:tcW w:w="4788" w:type="dxa"/>
            <w:vAlign w:val="bottom"/>
          </w:tcPr>
          <w:p w14:paraId="183F2B4D"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2561B54C" w14:textId="77777777" w:rsidTr="00C66577">
        <w:tc>
          <w:tcPr>
            <w:tcW w:w="4788" w:type="dxa"/>
            <w:vAlign w:val="bottom"/>
          </w:tcPr>
          <w:p w14:paraId="4D82D740" w14:textId="77777777" w:rsidR="00471CDD" w:rsidRPr="00E061E0" w:rsidRDefault="00471CDD" w:rsidP="00471CDD">
            <w:pPr>
              <w:spacing w:after="0" w:line="240" w:lineRule="auto"/>
              <w:rPr>
                <w:sz w:val="24"/>
                <w:szCs w:val="24"/>
              </w:rPr>
            </w:pPr>
            <w:r w:rsidRPr="00E061E0">
              <w:rPr>
                <w:sz w:val="24"/>
                <w:szCs w:val="24"/>
              </w:rPr>
              <w:t>University of Colorado Boulder</w:t>
            </w:r>
          </w:p>
        </w:tc>
        <w:tc>
          <w:tcPr>
            <w:tcW w:w="4788" w:type="dxa"/>
            <w:vAlign w:val="bottom"/>
          </w:tcPr>
          <w:p w14:paraId="2F88924F"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3BB1C21A" w14:textId="77777777" w:rsidTr="00C66577">
        <w:tc>
          <w:tcPr>
            <w:tcW w:w="4788" w:type="dxa"/>
            <w:vAlign w:val="bottom"/>
          </w:tcPr>
          <w:p w14:paraId="3074DADC" w14:textId="77777777" w:rsidR="00471CDD" w:rsidRPr="00E061E0" w:rsidRDefault="00471CDD" w:rsidP="00471CDD">
            <w:pPr>
              <w:spacing w:after="0" w:line="240" w:lineRule="auto"/>
              <w:rPr>
                <w:sz w:val="24"/>
                <w:szCs w:val="24"/>
              </w:rPr>
            </w:pPr>
            <w:r w:rsidRPr="00E061E0">
              <w:rPr>
                <w:sz w:val="24"/>
                <w:szCs w:val="24"/>
              </w:rPr>
              <w:t xml:space="preserve">University of Colorado </w:t>
            </w:r>
            <w:proofErr w:type="spellStart"/>
            <w:r>
              <w:rPr>
                <w:sz w:val="24"/>
                <w:szCs w:val="24"/>
              </w:rPr>
              <w:t>Colorado</w:t>
            </w:r>
            <w:proofErr w:type="spellEnd"/>
            <w:r>
              <w:rPr>
                <w:sz w:val="24"/>
                <w:szCs w:val="24"/>
              </w:rPr>
              <w:t xml:space="preserve"> Springs</w:t>
            </w:r>
          </w:p>
        </w:tc>
        <w:tc>
          <w:tcPr>
            <w:tcW w:w="4788" w:type="dxa"/>
            <w:vAlign w:val="bottom"/>
          </w:tcPr>
          <w:p w14:paraId="0DFCF0E2"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73F3D4E8" w14:textId="77777777" w:rsidTr="00C66577">
        <w:tc>
          <w:tcPr>
            <w:tcW w:w="4788" w:type="dxa"/>
            <w:vAlign w:val="bottom"/>
          </w:tcPr>
          <w:p w14:paraId="2D703B89" w14:textId="77777777" w:rsidR="00471CDD" w:rsidRPr="00E061E0" w:rsidRDefault="00471CDD" w:rsidP="00E21ACF">
            <w:pPr>
              <w:spacing w:after="0" w:line="240" w:lineRule="auto"/>
              <w:rPr>
                <w:sz w:val="24"/>
                <w:szCs w:val="24"/>
              </w:rPr>
            </w:pPr>
            <w:r w:rsidRPr="00E061E0">
              <w:rPr>
                <w:sz w:val="24"/>
                <w:szCs w:val="24"/>
              </w:rPr>
              <w:lastRenderedPageBreak/>
              <w:t xml:space="preserve">University of Colorado </w:t>
            </w:r>
            <w:r>
              <w:rPr>
                <w:sz w:val="24"/>
                <w:szCs w:val="24"/>
              </w:rPr>
              <w:t>Denver</w:t>
            </w:r>
          </w:p>
        </w:tc>
        <w:tc>
          <w:tcPr>
            <w:tcW w:w="4788" w:type="dxa"/>
            <w:vAlign w:val="bottom"/>
          </w:tcPr>
          <w:p w14:paraId="45A8B350"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4CF23098" w14:textId="77777777" w:rsidTr="00C66577">
        <w:tc>
          <w:tcPr>
            <w:tcW w:w="4788" w:type="dxa"/>
            <w:vAlign w:val="bottom"/>
          </w:tcPr>
          <w:p w14:paraId="6C3BC81B" w14:textId="77777777" w:rsidR="00471CDD" w:rsidRPr="00E061E0" w:rsidRDefault="00471CDD" w:rsidP="00E21ACF">
            <w:pPr>
              <w:spacing w:after="0" w:line="240" w:lineRule="auto"/>
              <w:rPr>
                <w:sz w:val="24"/>
                <w:szCs w:val="24"/>
              </w:rPr>
            </w:pPr>
            <w:r w:rsidRPr="00E061E0">
              <w:rPr>
                <w:sz w:val="24"/>
                <w:szCs w:val="24"/>
              </w:rPr>
              <w:t>University of Northern Colorado</w:t>
            </w:r>
          </w:p>
        </w:tc>
        <w:tc>
          <w:tcPr>
            <w:tcW w:w="4788" w:type="dxa"/>
            <w:vAlign w:val="bottom"/>
          </w:tcPr>
          <w:p w14:paraId="4C78AF84"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AE7DA6" w14:paraId="5EC65036" w14:textId="77777777" w:rsidTr="00C66577">
        <w:tc>
          <w:tcPr>
            <w:tcW w:w="4788" w:type="dxa"/>
            <w:vAlign w:val="bottom"/>
          </w:tcPr>
          <w:p w14:paraId="023F28AA" w14:textId="1D5CEB4F" w:rsidR="00AE7DA6" w:rsidRPr="00E061E0" w:rsidRDefault="00AE7DA6" w:rsidP="00E21ACF">
            <w:pPr>
              <w:spacing w:after="0" w:line="240" w:lineRule="auto"/>
              <w:rPr>
                <w:sz w:val="24"/>
                <w:szCs w:val="24"/>
              </w:rPr>
            </w:pPr>
            <w:r w:rsidRPr="00E061E0">
              <w:rPr>
                <w:sz w:val="24"/>
                <w:szCs w:val="24"/>
              </w:rPr>
              <w:t>Western Colorado University</w:t>
            </w:r>
          </w:p>
        </w:tc>
        <w:tc>
          <w:tcPr>
            <w:tcW w:w="4788" w:type="dxa"/>
            <w:vAlign w:val="bottom"/>
          </w:tcPr>
          <w:p w14:paraId="4C07B562" w14:textId="77777777" w:rsidR="00AE7DA6" w:rsidRPr="00E061E0" w:rsidRDefault="00AE7DA6" w:rsidP="00E21ACF">
            <w:pPr>
              <w:spacing w:after="0" w:line="240" w:lineRule="auto"/>
              <w:rPr>
                <w:sz w:val="24"/>
                <w:szCs w:val="24"/>
              </w:rPr>
            </w:pPr>
            <w:r>
              <w:rPr>
                <w:sz w:val="24"/>
                <w:szCs w:val="24"/>
              </w:rPr>
              <w:t>S</w:t>
            </w:r>
            <w:r w:rsidRPr="00E061E0">
              <w:rPr>
                <w:sz w:val="24"/>
                <w:szCs w:val="24"/>
              </w:rPr>
              <w:t>elective admission standards</w:t>
            </w:r>
          </w:p>
        </w:tc>
      </w:tr>
      <w:tr w:rsidR="00AE7DA6" w14:paraId="7DBD13ED" w14:textId="77777777" w:rsidTr="00C66577">
        <w:tc>
          <w:tcPr>
            <w:tcW w:w="4788" w:type="dxa"/>
            <w:vAlign w:val="bottom"/>
          </w:tcPr>
          <w:p w14:paraId="79000FC4" w14:textId="77777777" w:rsidR="00AE7DA6" w:rsidRPr="00E061E0" w:rsidRDefault="00AE7DA6" w:rsidP="00E21ACF">
            <w:pPr>
              <w:spacing w:after="0" w:line="240" w:lineRule="auto"/>
              <w:rPr>
                <w:sz w:val="24"/>
                <w:szCs w:val="24"/>
              </w:rPr>
            </w:pPr>
            <w:r w:rsidRPr="00E061E0">
              <w:rPr>
                <w:sz w:val="24"/>
                <w:szCs w:val="24"/>
              </w:rPr>
              <w:t>Colorado School of Mines</w:t>
            </w:r>
          </w:p>
        </w:tc>
        <w:tc>
          <w:tcPr>
            <w:tcW w:w="4788" w:type="dxa"/>
            <w:vAlign w:val="bottom"/>
          </w:tcPr>
          <w:p w14:paraId="1269BE7A" w14:textId="77777777" w:rsidR="00AE7DA6" w:rsidRPr="00E061E0" w:rsidRDefault="00AE7DA6" w:rsidP="00E21ACF">
            <w:pPr>
              <w:spacing w:after="0" w:line="240" w:lineRule="auto"/>
              <w:rPr>
                <w:sz w:val="24"/>
                <w:szCs w:val="24"/>
              </w:rPr>
            </w:pPr>
            <w:r w:rsidRPr="00E061E0">
              <w:rPr>
                <w:sz w:val="24"/>
                <w:szCs w:val="24"/>
              </w:rPr>
              <w:t>Highly selective admission standards</w:t>
            </w:r>
          </w:p>
        </w:tc>
      </w:tr>
    </w:tbl>
    <w:p w14:paraId="59B2617C" w14:textId="77777777" w:rsidR="005C6E0D" w:rsidRDefault="005C6E0D" w:rsidP="00E21ACF">
      <w:pPr>
        <w:spacing w:after="0" w:line="240" w:lineRule="auto"/>
        <w:jc w:val="both"/>
        <w:rPr>
          <w:b/>
          <w:szCs w:val="24"/>
        </w:rPr>
      </w:pPr>
    </w:p>
    <w:p w14:paraId="2B52AB96" w14:textId="77777777" w:rsidR="00695298" w:rsidRDefault="00695298" w:rsidP="00E21ACF">
      <w:pPr>
        <w:pStyle w:val="ListParagraph"/>
        <w:numPr>
          <w:ilvl w:val="0"/>
          <w:numId w:val="10"/>
        </w:numPr>
        <w:tabs>
          <w:tab w:val="left" w:pos="840"/>
        </w:tabs>
        <w:spacing w:after="0" w:line="240" w:lineRule="auto"/>
        <w:ind w:left="1440" w:hanging="1440"/>
        <w:jc w:val="both"/>
        <w:rPr>
          <w:b/>
          <w:bCs/>
          <w:szCs w:val="24"/>
        </w:rPr>
      </w:pPr>
      <w:r w:rsidRPr="006E6F9D">
        <w:rPr>
          <w:b/>
          <w:bCs/>
          <w:szCs w:val="24"/>
        </w:rPr>
        <w:tab/>
        <w:t>D</w:t>
      </w:r>
      <w:r w:rsidRPr="006E6F9D">
        <w:rPr>
          <w:b/>
          <w:bCs/>
          <w:spacing w:val="-1"/>
          <w:szCs w:val="24"/>
        </w:rPr>
        <w:t>a</w:t>
      </w:r>
      <w:r w:rsidRPr="006E6F9D">
        <w:rPr>
          <w:b/>
          <w:bCs/>
          <w:szCs w:val="24"/>
        </w:rPr>
        <w:t>ta</w:t>
      </w:r>
      <w:r w:rsidRPr="006E6F9D">
        <w:rPr>
          <w:b/>
          <w:szCs w:val="24"/>
        </w:rPr>
        <w:t xml:space="preserve"> </w:t>
      </w:r>
      <w:r w:rsidRPr="006E6F9D">
        <w:rPr>
          <w:b/>
          <w:bCs/>
          <w:spacing w:val="1"/>
          <w:szCs w:val="24"/>
        </w:rPr>
        <w:t>R</w:t>
      </w:r>
      <w:r w:rsidRPr="006E6F9D">
        <w:rPr>
          <w:b/>
          <w:bCs/>
          <w:spacing w:val="-1"/>
          <w:szCs w:val="24"/>
        </w:rPr>
        <w:t>e</w:t>
      </w:r>
      <w:r w:rsidRPr="006E6F9D">
        <w:rPr>
          <w:b/>
          <w:bCs/>
          <w:szCs w:val="24"/>
        </w:rPr>
        <w:t>po</w:t>
      </w:r>
      <w:r w:rsidRPr="006E6F9D">
        <w:rPr>
          <w:b/>
          <w:bCs/>
          <w:spacing w:val="-1"/>
          <w:szCs w:val="24"/>
        </w:rPr>
        <w:t>r</w:t>
      </w:r>
      <w:r w:rsidRPr="006E6F9D">
        <w:rPr>
          <w:b/>
          <w:bCs/>
          <w:szCs w:val="24"/>
        </w:rPr>
        <w:t xml:space="preserve">ting and Analysis  </w:t>
      </w:r>
    </w:p>
    <w:p w14:paraId="1D8D75A8" w14:textId="77777777" w:rsidR="0099561A" w:rsidRPr="006E6F9D" w:rsidRDefault="0099561A" w:rsidP="0099561A">
      <w:pPr>
        <w:pStyle w:val="ListParagraph"/>
        <w:tabs>
          <w:tab w:val="left" w:pos="840"/>
        </w:tabs>
        <w:spacing w:after="0" w:line="240" w:lineRule="auto"/>
        <w:ind w:left="1440"/>
        <w:jc w:val="both"/>
        <w:rPr>
          <w:b/>
          <w:bCs/>
          <w:szCs w:val="24"/>
        </w:rPr>
      </w:pPr>
    </w:p>
    <w:p w14:paraId="56E7718A" w14:textId="77777777" w:rsidR="00395C7E" w:rsidRPr="006E6F9D" w:rsidRDefault="00395C7E" w:rsidP="00E21ACF">
      <w:pPr>
        <w:spacing w:after="0" w:line="240" w:lineRule="auto"/>
        <w:jc w:val="both"/>
        <w:rPr>
          <w:spacing w:val="-3"/>
          <w:szCs w:val="24"/>
        </w:rPr>
      </w:pPr>
      <w:r w:rsidRPr="006E6F9D">
        <w:rPr>
          <w:spacing w:val="-3"/>
          <w:szCs w:val="24"/>
        </w:rPr>
        <w:t>Institutions shall report annually all undergraduate first-time and transfer applicants, including those for summer terms, to the Commission on the SURDS Undergraduate Applicant File.  SURDS data will be used to monitor the compliance of institutions with the Commission’s admissions standards and to evaluate the impact of the policy on institutions and students.  An institution must keep at least one, complete, prior year of files and records to document admissions decisions.</w:t>
      </w:r>
    </w:p>
    <w:p w14:paraId="07FBAE3A" w14:textId="77777777" w:rsidR="00395C7E" w:rsidRPr="006E6F9D" w:rsidRDefault="00395C7E" w:rsidP="00E21ACF">
      <w:pPr>
        <w:spacing w:after="0" w:line="240" w:lineRule="auto"/>
        <w:jc w:val="both"/>
        <w:rPr>
          <w:spacing w:val="-3"/>
          <w:szCs w:val="24"/>
        </w:rPr>
      </w:pPr>
    </w:p>
    <w:p w14:paraId="5D579A8B" w14:textId="77777777" w:rsidR="00395C7E" w:rsidRPr="006E6F9D" w:rsidRDefault="00395C7E" w:rsidP="00E21ACF">
      <w:pPr>
        <w:spacing w:after="0" w:line="240" w:lineRule="auto"/>
        <w:jc w:val="both"/>
        <w:rPr>
          <w:spacing w:val="-3"/>
          <w:szCs w:val="24"/>
        </w:rPr>
      </w:pPr>
      <w:r w:rsidRPr="006E6F9D">
        <w:rPr>
          <w:spacing w:val="-3"/>
          <w:szCs w:val="24"/>
        </w:rPr>
        <w:t xml:space="preserve">Each </w:t>
      </w:r>
      <w:r w:rsidR="00257A2D">
        <w:rPr>
          <w:spacing w:val="-3"/>
          <w:szCs w:val="24"/>
        </w:rPr>
        <w:t>spring</w:t>
      </w:r>
      <w:r w:rsidRPr="006E6F9D">
        <w:rPr>
          <w:spacing w:val="-3"/>
          <w:szCs w:val="24"/>
        </w:rPr>
        <w:t xml:space="preserve">, using SURDS data, the Department will prepare an annual report on institutional performance to include the retention of first-time and transfer students.  The Commission will monitor and report this data, along with admissions, enrollment, retention and completion of different student populations, including resident/non-resident status, students receiving financial aid, by type and level, and background characteristics such as gender and ethnicity.  Data will be reported by institution for in-state and out-of-state students and will be reported by high school and school district level for in-state students, per C.R.S. 23-1-108.  </w:t>
      </w:r>
    </w:p>
    <w:p w14:paraId="04D0BE89" w14:textId="77777777" w:rsidR="00395C7E" w:rsidRPr="006E6F9D" w:rsidRDefault="00395C7E" w:rsidP="00E21ACF">
      <w:pPr>
        <w:spacing w:after="0" w:line="240" w:lineRule="auto"/>
        <w:jc w:val="both"/>
        <w:rPr>
          <w:spacing w:val="-3"/>
          <w:szCs w:val="24"/>
        </w:rPr>
      </w:pPr>
      <w:r w:rsidRPr="006E6F9D">
        <w:rPr>
          <w:spacing w:val="-3"/>
          <w:szCs w:val="24"/>
        </w:rPr>
        <w:t xml:space="preserve"> </w:t>
      </w:r>
    </w:p>
    <w:p w14:paraId="572A40CB" w14:textId="77777777" w:rsidR="00695298" w:rsidRPr="006E6F9D" w:rsidRDefault="00395C7E" w:rsidP="00E21ACF">
      <w:pPr>
        <w:spacing w:after="0" w:line="240" w:lineRule="auto"/>
        <w:jc w:val="both"/>
        <w:rPr>
          <w:spacing w:val="-3"/>
          <w:szCs w:val="24"/>
        </w:rPr>
      </w:pPr>
      <w:r w:rsidRPr="006E6F9D">
        <w:rPr>
          <w:spacing w:val="-3"/>
          <w:szCs w:val="24"/>
        </w:rPr>
        <w:t>The Commission then will formally review the report and monitor institutions</w:t>
      </w:r>
      <w:r w:rsidR="00225B75">
        <w:rPr>
          <w:spacing w:val="-3"/>
          <w:szCs w:val="24"/>
        </w:rPr>
        <w:t>’</w:t>
      </w:r>
      <w:r w:rsidRPr="006E6F9D">
        <w:rPr>
          <w:spacing w:val="-3"/>
          <w:szCs w:val="24"/>
        </w:rPr>
        <w:t xml:space="preserve"> </w:t>
      </w:r>
      <w:r w:rsidR="00E65D41">
        <w:rPr>
          <w:spacing w:val="-3"/>
          <w:szCs w:val="24"/>
        </w:rPr>
        <w:t xml:space="preserve">performance.  </w:t>
      </w:r>
      <w:r w:rsidR="00A01768">
        <w:rPr>
          <w:spacing w:val="-3"/>
          <w:szCs w:val="24"/>
        </w:rPr>
        <w:t>T</w:t>
      </w:r>
      <w:r w:rsidR="00E65D41">
        <w:rPr>
          <w:spacing w:val="-3"/>
          <w:szCs w:val="24"/>
        </w:rPr>
        <w:t xml:space="preserve">he Commission will rely on the performance contracts policy when evaluating the effectiveness of this policy.  </w:t>
      </w:r>
      <w:r w:rsidRPr="006E6F9D">
        <w:rPr>
          <w:spacing w:val="-3"/>
          <w:szCs w:val="24"/>
        </w:rPr>
        <w:t>The Commission will also reconsider the question of whether the ultimate standards designated under th</w:t>
      </w:r>
      <w:r w:rsidR="00E65D41">
        <w:rPr>
          <w:spacing w:val="-3"/>
          <w:szCs w:val="24"/>
        </w:rPr>
        <w:t>is</w:t>
      </w:r>
      <w:r w:rsidRPr="006E6F9D">
        <w:rPr>
          <w:spacing w:val="-3"/>
          <w:szCs w:val="24"/>
        </w:rPr>
        <w:t xml:space="preserve">  policy  should  be  retained  or  modified  and  whether  the  implementation schedule should continue.  </w:t>
      </w:r>
    </w:p>
    <w:p w14:paraId="0B04A057" w14:textId="77777777" w:rsidR="00395C7E" w:rsidRPr="006E6F9D" w:rsidRDefault="00395C7E" w:rsidP="00E21ACF">
      <w:pPr>
        <w:spacing w:after="0" w:line="240" w:lineRule="auto"/>
        <w:jc w:val="both"/>
        <w:rPr>
          <w:szCs w:val="24"/>
        </w:rPr>
      </w:pPr>
    </w:p>
    <w:p w14:paraId="4B87CEFF" w14:textId="77777777" w:rsidR="00695298" w:rsidRDefault="00695298" w:rsidP="00E21ACF">
      <w:pPr>
        <w:pStyle w:val="ListParagraph"/>
        <w:numPr>
          <w:ilvl w:val="0"/>
          <w:numId w:val="11"/>
        </w:numPr>
        <w:tabs>
          <w:tab w:val="left" w:pos="1440"/>
        </w:tabs>
        <w:spacing w:after="0" w:line="240" w:lineRule="auto"/>
        <w:ind w:left="1440" w:hanging="1440"/>
        <w:jc w:val="both"/>
        <w:rPr>
          <w:b/>
          <w:bCs/>
          <w:szCs w:val="24"/>
        </w:rPr>
      </w:pPr>
      <w:r w:rsidRPr="006E6F9D">
        <w:rPr>
          <w:b/>
          <w:bCs/>
          <w:szCs w:val="24"/>
        </w:rPr>
        <w:t xml:space="preserve">Communicating with Prospective Students </w:t>
      </w:r>
    </w:p>
    <w:p w14:paraId="341CD89D" w14:textId="77777777" w:rsidR="0099561A" w:rsidRDefault="0099561A" w:rsidP="0099561A">
      <w:pPr>
        <w:pStyle w:val="ListParagraph"/>
        <w:tabs>
          <w:tab w:val="left" w:pos="1440"/>
        </w:tabs>
        <w:spacing w:after="0" w:line="240" w:lineRule="auto"/>
        <w:ind w:left="1440"/>
        <w:jc w:val="both"/>
        <w:rPr>
          <w:b/>
          <w:bCs/>
          <w:szCs w:val="24"/>
        </w:rPr>
      </w:pPr>
    </w:p>
    <w:p w14:paraId="51AEDFEB" w14:textId="5DD90BA4" w:rsidR="00695298" w:rsidRPr="00943AFC" w:rsidRDefault="00943AFC" w:rsidP="00E21ACF">
      <w:pPr>
        <w:pStyle w:val="ListParagraph"/>
        <w:tabs>
          <w:tab w:val="left" w:pos="1440"/>
        </w:tabs>
        <w:spacing w:after="0" w:line="240" w:lineRule="auto"/>
        <w:ind w:left="0"/>
        <w:jc w:val="both"/>
        <w:rPr>
          <w:bCs/>
          <w:szCs w:val="24"/>
        </w:rPr>
      </w:pPr>
      <w:r w:rsidRPr="00943AFC">
        <w:rPr>
          <w:bCs/>
          <w:szCs w:val="24"/>
        </w:rPr>
        <w:t xml:space="preserve">To enable students to understand which institutions they are best suited for, </w:t>
      </w:r>
      <w:r>
        <w:rPr>
          <w:bCs/>
          <w:szCs w:val="24"/>
        </w:rPr>
        <w:t>b</w:t>
      </w:r>
      <w:r w:rsidR="00695298" w:rsidRPr="006E6F9D">
        <w:rPr>
          <w:szCs w:val="24"/>
        </w:rPr>
        <w:t xml:space="preserve">eginning </w:t>
      </w:r>
      <w:r w:rsidR="00257A2D">
        <w:rPr>
          <w:szCs w:val="24"/>
        </w:rPr>
        <w:t>s</w:t>
      </w:r>
      <w:r w:rsidR="00E65D41">
        <w:rPr>
          <w:szCs w:val="24"/>
        </w:rPr>
        <w:t>pring 2015</w:t>
      </w:r>
      <w:r w:rsidR="00695298" w:rsidRPr="006E6F9D">
        <w:rPr>
          <w:szCs w:val="24"/>
        </w:rPr>
        <w:t xml:space="preserve"> and every </w:t>
      </w:r>
      <w:r w:rsidR="00257A2D">
        <w:rPr>
          <w:szCs w:val="24"/>
        </w:rPr>
        <w:t>s</w:t>
      </w:r>
      <w:r w:rsidR="00E65D41">
        <w:rPr>
          <w:szCs w:val="24"/>
        </w:rPr>
        <w:t>pring</w:t>
      </w:r>
      <w:r w:rsidR="00695298" w:rsidRPr="006E6F9D">
        <w:rPr>
          <w:szCs w:val="24"/>
        </w:rPr>
        <w:t xml:space="preserve"> thereafter</w:t>
      </w:r>
      <w:r w:rsidR="00E1551D" w:rsidRPr="006E6F9D">
        <w:rPr>
          <w:szCs w:val="24"/>
        </w:rPr>
        <w:t xml:space="preserve">, each institution </w:t>
      </w:r>
      <w:r>
        <w:rPr>
          <w:szCs w:val="24"/>
        </w:rPr>
        <w:t xml:space="preserve">shall compile and </w:t>
      </w:r>
      <w:r w:rsidR="00E1551D" w:rsidRPr="006E6F9D">
        <w:rPr>
          <w:szCs w:val="24"/>
        </w:rPr>
        <w:t xml:space="preserve">publish a quantitative and qualitative </w:t>
      </w:r>
      <w:r>
        <w:rPr>
          <w:szCs w:val="24"/>
        </w:rPr>
        <w:t xml:space="preserve">description of the mid 50 percent of its most recently </w:t>
      </w:r>
      <w:r w:rsidR="00212F1C">
        <w:rPr>
          <w:szCs w:val="24"/>
        </w:rPr>
        <w:t xml:space="preserve">admitted </w:t>
      </w:r>
      <w:r>
        <w:rPr>
          <w:szCs w:val="24"/>
        </w:rPr>
        <w:t xml:space="preserve">class. The presentation shall use the institution’s </w:t>
      </w:r>
      <w:r w:rsidR="00E1551D" w:rsidRPr="006E6F9D">
        <w:rPr>
          <w:szCs w:val="24"/>
        </w:rPr>
        <w:t>academic performance indicators</w:t>
      </w:r>
      <w:r>
        <w:rPr>
          <w:szCs w:val="24"/>
        </w:rPr>
        <w:t xml:space="preserve"> approved by the Commission (including assessment scores, GPA and rigor) and any other indicators the institution </w:t>
      </w:r>
      <w:r w:rsidR="00A01768">
        <w:rPr>
          <w:szCs w:val="24"/>
        </w:rPr>
        <w:t>use</w:t>
      </w:r>
      <w:r w:rsidR="00225B75">
        <w:rPr>
          <w:szCs w:val="24"/>
        </w:rPr>
        <w:t>s</w:t>
      </w:r>
      <w:r w:rsidR="00A01768">
        <w:rPr>
          <w:szCs w:val="24"/>
        </w:rPr>
        <w:t xml:space="preserve"> to evaluate the admissibility of students</w:t>
      </w:r>
      <w:r w:rsidR="00371BF0" w:rsidRPr="006E6F9D">
        <w:rPr>
          <w:szCs w:val="24"/>
        </w:rPr>
        <w:t xml:space="preserve">.  </w:t>
      </w:r>
      <w:r w:rsidR="00695298" w:rsidRPr="006E6F9D">
        <w:rPr>
          <w:szCs w:val="24"/>
        </w:rPr>
        <w:t xml:space="preserve">This </w:t>
      </w:r>
      <w:r>
        <w:rPr>
          <w:szCs w:val="24"/>
        </w:rPr>
        <w:t xml:space="preserve">information </w:t>
      </w:r>
      <w:r w:rsidR="00695298" w:rsidRPr="006E6F9D">
        <w:rPr>
          <w:szCs w:val="24"/>
        </w:rPr>
        <w:t>must be public and easily accessible</w:t>
      </w:r>
      <w:r>
        <w:rPr>
          <w:szCs w:val="24"/>
        </w:rPr>
        <w:t xml:space="preserve"> to potential students</w:t>
      </w:r>
      <w:r w:rsidR="00695298" w:rsidRPr="006E6F9D">
        <w:rPr>
          <w:szCs w:val="24"/>
        </w:rPr>
        <w:t xml:space="preserve">.  </w:t>
      </w:r>
      <w:r w:rsidR="00350DFD">
        <w:rPr>
          <w:szCs w:val="24"/>
        </w:rPr>
        <w:t xml:space="preserve">The </w:t>
      </w:r>
      <w:r w:rsidR="00695298" w:rsidRPr="006E6F9D">
        <w:rPr>
          <w:szCs w:val="24"/>
        </w:rPr>
        <w:t>Department of Higher Education shal</w:t>
      </w:r>
      <w:r>
        <w:rPr>
          <w:szCs w:val="24"/>
        </w:rPr>
        <w:t xml:space="preserve">l compile this information in an annual </w:t>
      </w:r>
      <w:r w:rsidR="00695298" w:rsidRPr="006E6F9D">
        <w:rPr>
          <w:szCs w:val="24"/>
        </w:rPr>
        <w:t>summary for statewide distribution.</w:t>
      </w:r>
      <w:r w:rsidR="007E25CC">
        <w:rPr>
          <w:szCs w:val="24"/>
        </w:rPr>
        <w:t xml:space="preserve"> </w:t>
      </w:r>
    </w:p>
    <w:p w14:paraId="3CD10EE4" w14:textId="77777777" w:rsidR="00695298" w:rsidRDefault="00695298" w:rsidP="00E21ACF">
      <w:pPr>
        <w:tabs>
          <w:tab w:val="left" w:pos="820"/>
        </w:tabs>
        <w:spacing w:after="0" w:line="240" w:lineRule="auto"/>
        <w:jc w:val="both"/>
        <w:rPr>
          <w:b/>
          <w:bCs/>
          <w:szCs w:val="24"/>
        </w:rPr>
      </w:pPr>
    </w:p>
    <w:p w14:paraId="3B351679" w14:textId="77777777" w:rsidR="00B34D64" w:rsidRPr="006E6F9D" w:rsidRDefault="00B34D64" w:rsidP="00E21ACF">
      <w:pPr>
        <w:tabs>
          <w:tab w:val="left" w:pos="820"/>
        </w:tabs>
        <w:spacing w:after="0" w:line="240" w:lineRule="auto"/>
        <w:jc w:val="both"/>
        <w:rPr>
          <w:b/>
          <w:bCs/>
          <w:szCs w:val="24"/>
        </w:rPr>
      </w:pPr>
    </w:p>
    <w:p w14:paraId="7EABEB08" w14:textId="77777777" w:rsidR="00695298" w:rsidRDefault="00212F1C" w:rsidP="00E21ACF">
      <w:pPr>
        <w:tabs>
          <w:tab w:val="left" w:pos="820"/>
        </w:tabs>
        <w:spacing w:after="0" w:line="240" w:lineRule="auto"/>
        <w:jc w:val="both"/>
        <w:rPr>
          <w:b/>
          <w:bCs/>
          <w:spacing w:val="-1"/>
          <w:szCs w:val="24"/>
        </w:rPr>
      </w:pPr>
      <w:r>
        <w:rPr>
          <w:b/>
          <w:bCs/>
          <w:spacing w:val="1"/>
          <w:szCs w:val="24"/>
        </w:rPr>
        <w:t>8.00</w:t>
      </w:r>
      <w:r w:rsidR="00695298" w:rsidRPr="00212F1C">
        <w:rPr>
          <w:b/>
          <w:bCs/>
          <w:spacing w:val="1"/>
          <w:szCs w:val="24"/>
        </w:rPr>
        <w:tab/>
      </w:r>
      <w:r>
        <w:rPr>
          <w:b/>
          <w:bCs/>
          <w:spacing w:val="1"/>
          <w:szCs w:val="24"/>
        </w:rPr>
        <w:tab/>
      </w:r>
      <w:r w:rsidR="00695298" w:rsidRPr="00212F1C">
        <w:rPr>
          <w:b/>
          <w:bCs/>
          <w:spacing w:val="1"/>
          <w:szCs w:val="24"/>
        </w:rPr>
        <w:t>In-State and Out</w:t>
      </w:r>
      <w:r w:rsidR="00034871">
        <w:rPr>
          <w:b/>
          <w:bCs/>
          <w:spacing w:val="1"/>
          <w:szCs w:val="24"/>
        </w:rPr>
        <w:t xml:space="preserve"> </w:t>
      </w:r>
      <w:r w:rsidR="00695298" w:rsidRPr="00212F1C">
        <w:rPr>
          <w:b/>
          <w:bCs/>
          <w:spacing w:val="1"/>
          <w:szCs w:val="24"/>
        </w:rPr>
        <w:t>of State En</w:t>
      </w:r>
      <w:r w:rsidR="00695298" w:rsidRPr="00212F1C">
        <w:rPr>
          <w:b/>
          <w:bCs/>
          <w:spacing w:val="-1"/>
          <w:szCs w:val="24"/>
        </w:rPr>
        <w:t>r</w:t>
      </w:r>
      <w:r w:rsidR="00695298" w:rsidRPr="00212F1C">
        <w:rPr>
          <w:b/>
          <w:bCs/>
          <w:szCs w:val="24"/>
        </w:rPr>
        <w:t>oll</w:t>
      </w:r>
      <w:r w:rsidR="00695298" w:rsidRPr="00212F1C">
        <w:rPr>
          <w:b/>
          <w:bCs/>
          <w:spacing w:val="-3"/>
          <w:szCs w:val="24"/>
        </w:rPr>
        <w:t>m</w:t>
      </w:r>
      <w:r w:rsidR="00695298" w:rsidRPr="00212F1C">
        <w:rPr>
          <w:b/>
          <w:bCs/>
          <w:spacing w:val="-1"/>
          <w:szCs w:val="24"/>
        </w:rPr>
        <w:t>e</w:t>
      </w:r>
      <w:r w:rsidR="00695298" w:rsidRPr="00212F1C">
        <w:rPr>
          <w:b/>
          <w:bCs/>
          <w:spacing w:val="1"/>
          <w:szCs w:val="24"/>
        </w:rPr>
        <w:t>n</w:t>
      </w:r>
      <w:r w:rsidR="00695298" w:rsidRPr="00212F1C">
        <w:rPr>
          <w:b/>
          <w:bCs/>
          <w:szCs w:val="24"/>
        </w:rPr>
        <w:t>t</w:t>
      </w:r>
      <w:r w:rsidR="00695298" w:rsidRPr="00212F1C">
        <w:rPr>
          <w:b/>
          <w:szCs w:val="24"/>
        </w:rPr>
        <w:t xml:space="preserve"> </w:t>
      </w:r>
      <w:r w:rsidR="00695298" w:rsidRPr="00212F1C">
        <w:rPr>
          <w:b/>
          <w:bCs/>
          <w:spacing w:val="-1"/>
          <w:szCs w:val="24"/>
        </w:rPr>
        <w:t>Standards</w:t>
      </w:r>
    </w:p>
    <w:p w14:paraId="24649243" w14:textId="77777777" w:rsidR="0099561A" w:rsidRPr="00212F1C" w:rsidRDefault="0099561A" w:rsidP="00E21ACF">
      <w:pPr>
        <w:tabs>
          <w:tab w:val="left" w:pos="820"/>
        </w:tabs>
        <w:spacing w:after="0" w:line="240" w:lineRule="auto"/>
        <w:jc w:val="both"/>
        <w:rPr>
          <w:szCs w:val="24"/>
        </w:rPr>
      </w:pPr>
    </w:p>
    <w:p w14:paraId="414BCDA9" w14:textId="77777777" w:rsidR="00695298" w:rsidRDefault="00695298" w:rsidP="00E21ACF">
      <w:pPr>
        <w:tabs>
          <w:tab w:val="left" w:pos="840"/>
        </w:tabs>
        <w:spacing w:after="0" w:line="240" w:lineRule="auto"/>
        <w:jc w:val="both"/>
        <w:rPr>
          <w:sz w:val="23"/>
          <w:szCs w:val="23"/>
        </w:rPr>
      </w:pPr>
      <w:r w:rsidRPr="006E6F9D">
        <w:rPr>
          <w:spacing w:val="1"/>
          <w:szCs w:val="24"/>
        </w:rPr>
        <w:t>Colorado Revised Statute 23-1-113.5 states, “It is the intent of the General Assembly that all state-supported institutions of higher education operate primarily to serve and educate the people of Colorado.”  S</w:t>
      </w:r>
      <w:r w:rsidRPr="006E6F9D">
        <w:rPr>
          <w:szCs w:val="24"/>
        </w:rPr>
        <w:t>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1"/>
          <w:szCs w:val="24"/>
        </w:rPr>
        <w:t>f</w:t>
      </w:r>
      <w:r w:rsidRPr="006E6F9D">
        <w:rPr>
          <w:szCs w:val="24"/>
        </w:rPr>
        <w:t>or out</w:t>
      </w:r>
      <w:r w:rsidRPr="006E6F9D">
        <w:rPr>
          <w:spacing w:val="-1"/>
          <w:szCs w:val="24"/>
        </w:rPr>
        <w:t>-</w:t>
      </w:r>
      <w:r w:rsidRPr="006E6F9D">
        <w:rPr>
          <w:szCs w:val="24"/>
        </w:rPr>
        <w:t>o</w:t>
      </w:r>
      <w:r w:rsidRPr="006E6F9D">
        <w:rPr>
          <w:spacing w:val="2"/>
          <w:szCs w:val="24"/>
        </w:rPr>
        <w:t>f</w:t>
      </w:r>
      <w:r w:rsidRPr="006E6F9D">
        <w:rPr>
          <w:spacing w:val="-1"/>
          <w:szCs w:val="24"/>
        </w:rPr>
        <w:t>-</w:t>
      </w:r>
      <w:r w:rsidRPr="006E6F9D">
        <w:rPr>
          <w:spacing w:val="1"/>
          <w:szCs w:val="24"/>
        </w:rPr>
        <w:t>s</w:t>
      </w:r>
      <w:r w:rsidRPr="006E6F9D">
        <w:rPr>
          <w:szCs w:val="24"/>
        </w:rPr>
        <w:t>t</w:t>
      </w:r>
      <w:r w:rsidRPr="006E6F9D">
        <w:rPr>
          <w:spacing w:val="-1"/>
          <w:szCs w:val="24"/>
        </w:rPr>
        <w:t>a</w:t>
      </w:r>
      <w:r w:rsidRPr="006E6F9D">
        <w:rPr>
          <w:szCs w:val="24"/>
        </w:rPr>
        <w:t xml:space="preserve">te </w:t>
      </w:r>
      <w:r w:rsidRPr="006E6F9D">
        <w:rPr>
          <w:spacing w:val="1"/>
          <w:szCs w:val="24"/>
        </w:rPr>
        <w:t>s</w:t>
      </w:r>
      <w:r w:rsidRPr="006E6F9D">
        <w:rPr>
          <w:szCs w:val="24"/>
        </w:rPr>
        <w:t>tud</w:t>
      </w:r>
      <w:r w:rsidRPr="006E6F9D">
        <w:rPr>
          <w:spacing w:val="-1"/>
          <w:szCs w:val="24"/>
        </w:rPr>
        <w:t>e</w:t>
      </w:r>
      <w:r w:rsidRPr="006E6F9D">
        <w:rPr>
          <w:szCs w:val="24"/>
        </w:rPr>
        <w:t>nts must equ</w:t>
      </w:r>
      <w:r w:rsidRPr="006E6F9D">
        <w:rPr>
          <w:spacing w:val="-1"/>
          <w:szCs w:val="24"/>
        </w:rPr>
        <w:t>a</w:t>
      </w:r>
      <w:r w:rsidRPr="006E6F9D">
        <w:rPr>
          <w:szCs w:val="24"/>
        </w:rPr>
        <w:t xml:space="preserve">l or </w:t>
      </w:r>
      <w:r w:rsidRPr="006E6F9D">
        <w:rPr>
          <w:spacing w:val="42"/>
          <w:szCs w:val="24"/>
        </w:rPr>
        <w:t>e</w:t>
      </w:r>
      <w:r w:rsidRPr="006E6F9D">
        <w:rPr>
          <w:spacing w:val="2"/>
          <w:szCs w:val="24"/>
        </w:rPr>
        <w:t>x</w:t>
      </w:r>
      <w:r w:rsidRPr="006E6F9D">
        <w:rPr>
          <w:spacing w:val="-1"/>
          <w:szCs w:val="24"/>
        </w:rPr>
        <w:t>cee</w:t>
      </w:r>
      <w:r w:rsidRPr="006E6F9D">
        <w:rPr>
          <w:szCs w:val="24"/>
        </w:rPr>
        <w:t xml:space="preserve">d </w:t>
      </w:r>
      <w:r w:rsidRPr="006E6F9D">
        <w:rPr>
          <w:spacing w:val="43"/>
          <w:szCs w:val="24"/>
        </w:rPr>
        <w:t>t</w:t>
      </w:r>
      <w:r w:rsidRPr="006E6F9D">
        <w:rPr>
          <w:szCs w:val="24"/>
        </w:rPr>
        <w:t xml:space="preserve">hose </w:t>
      </w:r>
      <w:r w:rsidRPr="006E6F9D">
        <w:rPr>
          <w:spacing w:val="42"/>
          <w:szCs w:val="24"/>
        </w:rPr>
        <w:t>f</w:t>
      </w:r>
      <w:r w:rsidRPr="006E6F9D">
        <w:rPr>
          <w:szCs w:val="24"/>
        </w:rPr>
        <w:t xml:space="preserve">or </w:t>
      </w:r>
      <w:r w:rsidRPr="006E6F9D">
        <w:rPr>
          <w:spacing w:val="-3"/>
          <w:szCs w:val="24"/>
        </w:rPr>
        <w:t>i</w:t>
      </w:r>
      <w:r w:rsidRPr="006E6F9D">
        <w:rPr>
          <w:spacing w:val="2"/>
          <w:szCs w:val="24"/>
        </w:rPr>
        <w:t>n</w:t>
      </w:r>
      <w:r w:rsidRPr="006E6F9D">
        <w:rPr>
          <w:spacing w:val="-1"/>
          <w:szCs w:val="24"/>
        </w:rPr>
        <w:t>-s</w:t>
      </w:r>
      <w:r w:rsidRPr="006E6F9D">
        <w:rPr>
          <w:szCs w:val="24"/>
        </w:rPr>
        <w:t>t</w:t>
      </w:r>
      <w:r w:rsidRPr="006E6F9D">
        <w:rPr>
          <w:spacing w:val="-1"/>
          <w:szCs w:val="24"/>
        </w:rPr>
        <w:t>a</w:t>
      </w:r>
      <w:r w:rsidRPr="006E6F9D">
        <w:rPr>
          <w:szCs w:val="24"/>
        </w:rPr>
        <w:t>te stud</w:t>
      </w:r>
      <w:r w:rsidRPr="006E6F9D">
        <w:rPr>
          <w:spacing w:val="-1"/>
          <w:szCs w:val="24"/>
        </w:rPr>
        <w:t>e</w:t>
      </w:r>
      <w:r w:rsidRPr="006E6F9D">
        <w:rPr>
          <w:szCs w:val="24"/>
        </w:rPr>
        <w:t>nts per C.R.S. 23</w:t>
      </w:r>
      <w:r w:rsidRPr="006E6F9D">
        <w:rPr>
          <w:spacing w:val="-1"/>
          <w:szCs w:val="24"/>
        </w:rPr>
        <w:t>-</w:t>
      </w:r>
      <w:r w:rsidRPr="006E6F9D">
        <w:rPr>
          <w:szCs w:val="24"/>
        </w:rPr>
        <w:t>1</w:t>
      </w:r>
      <w:r w:rsidRPr="006E6F9D">
        <w:rPr>
          <w:spacing w:val="2"/>
          <w:szCs w:val="24"/>
        </w:rPr>
        <w:t>-</w:t>
      </w:r>
      <w:r w:rsidRPr="006E6F9D">
        <w:rPr>
          <w:szCs w:val="24"/>
        </w:rPr>
        <w:t xml:space="preserve">113 </w:t>
      </w:r>
      <w:r w:rsidRPr="006E6F9D">
        <w:rPr>
          <w:spacing w:val="-1"/>
          <w:szCs w:val="24"/>
        </w:rPr>
        <w:t>(</w:t>
      </w:r>
      <w:r w:rsidRPr="006E6F9D">
        <w:rPr>
          <w:szCs w:val="24"/>
        </w:rPr>
        <w:t>1)</w:t>
      </w:r>
      <w:r w:rsidRPr="006E6F9D">
        <w:rPr>
          <w:spacing w:val="-1"/>
          <w:szCs w:val="24"/>
        </w:rPr>
        <w:t xml:space="preserve"> (</w:t>
      </w:r>
      <w:r w:rsidRPr="006E6F9D">
        <w:rPr>
          <w:spacing w:val="1"/>
          <w:szCs w:val="24"/>
        </w:rPr>
        <w:t>a</w:t>
      </w:r>
      <w:r w:rsidRPr="006E6F9D">
        <w:rPr>
          <w:spacing w:val="-1"/>
          <w:szCs w:val="24"/>
        </w:rPr>
        <w:t>)</w:t>
      </w:r>
      <w:r w:rsidRPr="006E6F9D">
        <w:rPr>
          <w:szCs w:val="24"/>
        </w:rPr>
        <w:t>.  Not l</w:t>
      </w:r>
      <w:r w:rsidRPr="006E6F9D">
        <w:rPr>
          <w:spacing w:val="-1"/>
          <w:szCs w:val="24"/>
        </w:rPr>
        <w:t>e</w:t>
      </w:r>
      <w:r w:rsidRPr="006E6F9D">
        <w:rPr>
          <w:szCs w:val="24"/>
        </w:rPr>
        <w:t>ss th</w:t>
      </w:r>
      <w:r w:rsidRPr="006E6F9D">
        <w:rPr>
          <w:spacing w:val="-1"/>
          <w:szCs w:val="24"/>
        </w:rPr>
        <w:t>a</w:t>
      </w:r>
      <w:r w:rsidRPr="006E6F9D">
        <w:rPr>
          <w:szCs w:val="24"/>
        </w:rPr>
        <w:t>n 55 p</w:t>
      </w:r>
      <w:r w:rsidRPr="006E6F9D">
        <w:rPr>
          <w:spacing w:val="-1"/>
          <w:szCs w:val="24"/>
        </w:rPr>
        <w:t>erce</w:t>
      </w:r>
      <w:r w:rsidRPr="006E6F9D">
        <w:rPr>
          <w:szCs w:val="24"/>
        </w:rPr>
        <w:t>nt of the in</w:t>
      </w:r>
      <w:r w:rsidRPr="006E6F9D">
        <w:rPr>
          <w:spacing w:val="-1"/>
          <w:szCs w:val="24"/>
        </w:rPr>
        <w:t>c</w:t>
      </w:r>
      <w:r w:rsidRPr="006E6F9D">
        <w:rPr>
          <w:szCs w:val="24"/>
        </w:rPr>
        <w:t xml:space="preserve">oming </w:t>
      </w:r>
      <w:r w:rsidRPr="006E6F9D">
        <w:rPr>
          <w:spacing w:val="-1"/>
          <w:szCs w:val="24"/>
        </w:rPr>
        <w:t>first-year c</w:t>
      </w:r>
      <w:r w:rsidRPr="006E6F9D">
        <w:rPr>
          <w:szCs w:val="24"/>
        </w:rPr>
        <w:t>l</w:t>
      </w:r>
      <w:r w:rsidRPr="006E6F9D">
        <w:rPr>
          <w:spacing w:val="-1"/>
          <w:szCs w:val="24"/>
        </w:rPr>
        <w:t>a</w:t>
      </w:r>
      <w:r w:rsidRPr="006E6F9D">
        <w:rPr>
          <w:szCs w:val="24"/>
        </w:rPr>
        <w:t xml:space="preserve">ss </w:t>
      </w:r>
      <w:r w:rsidRPr="006E6F9D">
        <w:rPr>
          <w:spacing w:val="-1"/>
          <w:szCs w:val="24"/>
        </w:rPr>
        <w:t>a</w:t>
      </w:r>
      <w:r w:rsidRPr="006E6F9D">
        <w:rPr>
          <w:szCs w:val="24"/>
        </w:rPr>
        <w:t xml:space="preserve">t </w:t>
      </w:r>
      <w:r w:rsidRPr="006E6F9D">
        <w:rPr>
          <w:spacing w:val="-1"/>
          <w:szCs w:val="24"/>
        </w:rPr>
        <w:t>e</w:t>
      </w:r>
      <w:r w:rsidRPr="006E6F9D">
        <w:rPr>
          <w:spacing w:val="1"/>
          <w:szCs w:val="24"/>
        </w:rPr>
        <w:t>a</w:t>
      </w:r>
      <w:r w:rsidRPr="006E6F9D">
        <w:rPr>
          <w:spacing w:val="-1"/>
          <w:szCs w:val="24"/>
        </w:rPr>
        <w:t>c</w:t>
      </w:r>
      <w:r w:rsidRPr="006E6F9D">
        <w:rPr>
          <w:szCs w:val="24"/>
        </w:rPr>
        <w:t>h st</w:t>
      </w:r>
      <w:r w:rsidRPr="006E6F9D">
        <w:rPr>
          <w:spacing w:val="-1"/>
          <w:szCs w:val="24"/>
        </w:rPr>
        <w:t>a</w:t>
      </w:r>
      <w:r w:rsidRPr="006E6F9D">
        <w:rPr>
          <w:szCs w:val="24"/>
        </w:rPr>
        <w:t>t</w:t>
      </w:r>
      <w:r w:rsidRPr="006E6F9D">
        <w:rPr>
          <w:spacing w:val="-1"/>
          <w:szCs w:val="24"/>
        </w:rPr>
        <w:t>e-</w:t>
      </w:r>
      <w:r w:rsidRPr="006E6F9D">
        <w:rPr>
          <w:szCs w:val="24"/>
        </w:rPr>
        <w:t>s</w:t>
      </w:r>
      <w:r w:rsidRPr="006E6F9D">
        <w:rPr>
          <w:spacing w:val="2"/>
          <w:szCs w:val="24"/>
        </w:rPr>
        <w:t>u</w:t>
      </w:r>
      <w:r w:rsidRPr="006E6F9D">
        <w:rPr>
          <w:szCs w:val="24"/>
        </w:rPr>
        <w:t>ppo</w:t>
      </w:r>
      <w:r w:rsidRPr="006E6F9D">
        <w:rPr>
          <w:spacing w:val="-1"/>
          <w:szCs w:val="24"/>
        </w:rPr>
        <w:t>r</w:t>
      </w:r>
      <w:r w:rsidRPr="006E6F9D">
        <w:rPr>
          <w:szCs w:val="24"/>
        </w:rPr>
        <w:t>t</w:t>
      </w:r>
      <w:r w:rsidRPr="006E6F9D">
        <w:rPr>
          <w:spacing w:val="-1"/>
          <w:szCs w:val="24"/>
        </w:rPr>
        <w:t>e</w:t>
      </w:r>
      <w:r w:rsidRPr="006E6F9D">
        <w:rPr>
          <w:szCs w:val="24"/>
        </w:rPr>
        <w:t>d institution of hi</w:t>
      </w:r>
      <w:r w:rsidRPr="006E6F9D">
        <w:rPr>
          <w:spacing w:val="-2"/>
          <w:szCs w:val="24"/>
        </w:rPr>
        <w:t>g</w:t>
      </w:r>
      <w:r w:rsidRPr="006E6F9D">
        <w:rPr>
          <w:szCs w:val="24"/>
        </w:rPr>
        <w:t>h</w:t>
      </w:r>
      <w:r w:rsidRPr="006E6F9D">
        <w:rPr>
          <w:spacing w:val="-1"/>
          <w:szCs w:val="24"/>
        </w:rPr>
        <w:t>e</w:t>
      </w:r>
      <w:r w:rsidRPr="006E6F9D">
        <w:rPr>
          <w:szCs w:val="24"/>
        </w:rPr>
        <w:t>r</w:t>
      </w:r>
      <w:r w:rsidRPr="006E6F9D">
        <w:rPr>
          <w:spacing w:val="-1"/>
          <w:szCs w:val="24"/>
        </w:rPr>
        <w:t xml:space="preserve"> e</w:t>
      </w:r>
      <w:r w:rsidRPr="006E6F9D">
        <w:rPr>
          <w:szCs w:val="24"/>
        </w:rPr>
        <w:t>du</w:t>
      </w:r>
      <w:r w:rsidRPr="006E6F9D">
        <w:rPr>
          <w:spacing w:val="1"/>
          <w:szCs w:val="24"/>
        </w:rPr>
        <w:t>c</w:t>
      </w:r>
      <w:r w:rsidRPr="006E6F9D">
        <w:rPr>
          <w:spacing w:val="-1"/>
          <w:szCs w:val="24"/>
        </w:rPr>
        <w:t>a</w:t>
      </w:r>
      <w:r w:rsidRPr="006E6F9D">
        <w:rPr>
          <w:szCs w:val="24"/>
        </w:rPr>
        <w:t>tion sh</w:t>
      </w:r>
      <w:r w:rsidRPr="006E6F9D">
        <w:rPr>
          <w:spacing w:val="-1"/>
          <w:szCs w:val="24"/>
        </w:rPr>
        <w:t>a</w:t>
      </w:r>
      <w:r w:rsidRPr="006E6F9D">
        <w:rPr>
          <w:szCs w:val="24"/>
        </w:rPr>
        <w:t>ll be in</w:t>
      </w:r>
      <w:r w:rsidRPr="006E6F9D">
        <w:rPr>
          <w:spacing w:val="-1"/>
          <w:szCs w:val="24"/>
        </w:rPr>
        <w:t>-</w:t>
      </w:r>
      <w:r w:rsidRPr="006E6F9D">
        <w:rPr>
          <w:szCs w:val="24"/>
        </w:rPr>
        <w:t>st</w:t>
      </w:r>
      <w:r w:rsidRPr="006E6F9D">
        <w:rPr>
          <w:spacing w:val="-1"/>
          <w:szCs w:val="24"/>
        </w:rPr>
        <w:t>a</w:t>
      </w:r>
      <w:r w:rsidRPr="006E6F9D">
        <w:rPr>
          <w:szCs w:val="24"/>
        </w:rPr>
        <w:t>te stud</w:t>
      </w:r>
      <w:r w:rsidRPr="006E6F9D">
        <w:rPr>
          <w:spacing w:val="-1"/>
          <w:szCs w:val="24"/>
        </w:rPr>
        <w:t>e</w:t>
      </w:r>
      <w:r w:rsidRPr="006E6F9D">
        <w:rPr>
          <w:szCs w:val="24"/>
        </w:rPr>
        <w:t>nts per 23</w:t>
      </w:r>
      <w:r w:rsidRPr="006E6F9D">
        <w:rPr>
          <w:spacing w:val="-1"/>
          <w:szCs w:val="24"/>
        </w:rPr>
        <w:t>-</w:t>
      </w:r>
      <w:r w:rsidRPr="006E6F9D">
        <w:rPr>
          <w:szCs w:val="24"/>
        </w:rPr>
        <w:t>1</w:t>
      </w:r>
      <w:r w:rsidRPr="006E6F9D">
        <w:rPr>
          <w:spacing w:val="-1"/>
          <w:szCs w:val="24"/>
        </w:rPr>
        <w:t>-</w:t>
      </w:r>
      <w:r w:rsidRPr="006E6F9D">
        <w:rPr>
          <w:szCs w:val="24"/>
        </w:rPr>
        <w:t>113.5.</w:t>
      </w:r>
      <w:r w:rsidR="00395C7E" w:rsidRPr="006E6F9D">
        <w:rPr>
          <w:szCs w:val="24"/>
        </w:rPr>
        <w:t xml:space="preserve"> </w:t>
      </w:r>
      <w:r w:rsidR="00395C7E" w:rsidRPr="006E6F9D">
        <w:rPr>
          <w:rFonts w:eastAsia="Times New Roman"/>
          <w:szCs w:val="24"/>
        </w:rPr>
        <w:t xml:space="preserve"> </w:t>
      </w:r>
      <w:r w:rsidR="00395C7E" w:rsidRPr="006E6F9D">
        <w:rPr>
          <w:szCs w:val="24"/>
        </w:rPr>
        <w:t xml:space="preserve">The </w:t>
      </w:r>
      <w:r w:rsidR="00395C7E" w:rsidRPr="006E6F9D">
        <w:rPr>
          <w:szCs w:val="24"/>
        </w:rPr>
        <w:lastRenderedPageBreak/>
        <w:t>Department, working with institutional research representatives, will determine the calculation to monitor the in-state percentages per institution. The Department will include the in-state calculations in the annual admissions and enrollment report.</w:t>
      </w:r>
      <w:r w:rsidR="001630B3">
        <w:rPr>
          <w:szCs w:val="24"/>
        </w:rPr>
        <w:t xml:space="preserve">  </w:t>
      </w:r>
      <w:r w:rsidR="00135F74">
        <w:rPr>
          <w:szCs w:val="24"/>
        </w:rPr>
        <w:t>T</w:t>
      </w:r>
      <w:r w:rsidR="001630B3">
        <w:rPr>
          <w:sz w:val="23"/>
          <w:szCs w:val="23"/>
        </w:rPr>
        <w:t xml:space="preserve">his calculation includes all enrolled students, including those who were admitted through an institution's admission window, </w:t>
      </w:r>
      <w:proofErr w:type="gramStart"/>
      <w:r w:rsidR="001630B3">
        <w:rPr>
          <w:sz w:val="23"/>
          <w:szCs w:val="23"/>
        </w:rPr>
        <w:t>with the exception of</w:t>
      </w:r>
      <w:proofErr w:type="gramEnd"/>
      <w:r w:rsidR="001630B3">
        <w:rPr>
          <w:sz w:val="23"/>
          <w:szCs w:val="23"/>
        </w:rPr>
        <w:t xml:space="preserve"> Native American students attending Fort Lewis College, who are excluded from this calculation.</w:t>
      </w:r>
    </w:p>
    <w:p w14:paraId="141DA483" w14:textId="77777777" w:rsidR="0099561A" w:rsidRPr="006E6F9D" w:rsidRDefault="0099561A" w:rsidP="00E21ACF">
      <w:pPr>
        <w:tabs>
          <w:tab w:val="left" w:pos="840"/>
        </w:tabs>
        <w:spacing w:after="0" w:line="240" w:lineRule="auto"/>
        <w:jc w:val="both"/>
        <w:rPr>
          <w:szCs w:val="24"/>
        </w:rPr>
      </w:pPr>
    </w:p>
    <w:p w14:paraId="503D0071" w14:textId="77777777" w:rsidR="00695298" w:rsidRDefault="00D32376" w:rsidP="00E21ACF">
      <w:pPr>
        <w:spacing w:after="0" w:line="240" w:lineRule="auto"/>
        <w:jc w:val="both"/>
        <w:rPr>
          <w:b/>
          <w:bCs/>
          <w:szCs w:val="24"/>
        </w:rPr>
      </w:pPr>
      <w:r>
        <w:rPr>
          <w:b/>
          <w:bCs/>
          <w:spacing w:val="-2"/>
          <w:szCs w:val="24"/>
        </w:rPr>
        <w:t>9</w:t>
      </w:r>
      <w:r w:rsidR="00695298" w:rsidRPr="006E6F9D">
        <w:rPr>
          <w:b/>
          <w:bCs/>
          <w:spacing w:val="-2"/>
          <w:szCs w:val="24"/>
        </w:rPr>
        <w:t xml:space="preserve">.00 </w:t>
      </w:r>
      <w:r w:rsidR="00695298" w:rsidRPr="006E6F9D">
        <w:rPr>
          <w:b/>
          <w:bCs/>
          <w:spacing w:val="-2"/>
          <w:szCs w:val="24"/>
        </w:rPr>
        <w:tab/>
      </w:r>
      <w:r w:rsidR="00C22EE2" w:rsidRPr="006E6F9D">
        <w:rPr>
          <w:b/>
          <w:bCs/>
          <w:spacing w:val="-2"/>
          <w:szCs w:val="24"/>
        </w:rPr>
        <w:tab/>
      </w:r>
      <w:r w:rsidR="00695298" w:rsidRPr="006E6F9D">
        <w:rPr>
          <w:b/>
          <w:bCs/>
          <w:spacing w:val="-2"/>
          <w:szCs w:val="24"/>
        </w:rPr>
        <w:t>Policy B</w:t>
      </w:r>
      <w:r w:rsidR="00695298" w:rsidRPr="006E6F9D">
        <w:rPr>
          <w:b/>
          <w:bCs/>
          <w:spacing w:val="-1"/>
          <w:szCs w:val="24"/>
        </w:rPr>
        <w:t>ac</w:t>
      </w:r>
      <w:r w:rsidR="00695298" w:rsidRPr="006E6F9D">
        <w:rPr>
          <w:b/>
          <w:bCs/>
          <w:spacing w:val="2"/>
          <w:szCs w:val="24"/>
        </w:rPr>
        <w:t>k</w:t>
      </w:r>
      <w:r w:rsidR="00695298" w:rsidRPr="006E6F9D">
        <w:rPr>
          <w:b/>
          <w:bCs/>
          <w:szCs w:val="24"/>
        </w:rPr>
        <w:t>g</w:t>
      </w:r>
      <w:r w:rsidR="00695298" w:rsidRPr="006E6F9D">
        <w:rPr>
          <w:b/>
          <w:bCs/>
          <w:spacing w:val="-1"/>
          <w:szCs w:val="24"/>
        </w:rPr>
        <w:t>r</w:t>
      </w:r>
      <w:r w:rsidR="00695298" w:rsidRPr="006E6F9D">
        <w:rPr>
          <w:b/>
          <w:bCs/>
          <w:szCs w:val="24"/>
        </w:rPr>
        <w:t>ound</w:t>
      </w:r>
    </w:p>
    <w:p w14:paraId="4F46DA7F" w14:textId="77777777" w:rsidR="0099561A" w:rsidRPr="006E6F9D" w:rsidRDefault="0099561A" w:rsidP="00E21ACF">
      <w:pPr>
        <w:spacing w:after="0" w:line="240" w:lineRule="auto"/>
        <w:jc w:val="both"/>
        <w:rPr>
          <w:b/>
          <w:bCs/>
          <w:szCs w:val="24"/>
        </w:rPr>
      </w:pPr>
    </w:p>
    <w:p w14:paraId="6C39261B" w14:textId="77777777" w:rsidR="00681391" w:rsidRPr="006E6F9D" w:rsidRDefault="00681391" w:rsidP="00E21ACF">
      <w:pPr>
        <w:tabs>
          <w:tab w:val="left" w:pos="740"/>
        </w:tabs>
        <w:spacing w:after="0" w:line="240" w:lineRule="auto"/>
        <w:jc w:val="both"/>
        <w:rPr>
          <w:rFonts w:eastAsia="Times New Roman"/>
          <w:szCs w:val="24"/>
        </w:rPr>
      </w:pPr>
      <w:r w:rsidRPr="006E6F9D">
        <w:rPr>
          <w:rFonts w:eastAsia="Times New Roman"/>
          <w:szCs w:val="24"/>
        </w:rPr>
        <w:t>The</w:t>
      </w:r>
      <w:r w:rsidRPr="006E6F9D">
        <w:rPr>
          <w:rFonts w:eastAsia="Times New Roman"/>
          <w:spacing w:val="4"/>
          <w:szCs w:val="24"/>
        </w:rPr>
        <w:t xml:space="preserve"> </w:t>
      </w:r>
      <w:r w:rsidRPr="006E6F9D">
        <w:rPr>
          <w:rFonts w:eastAsia="Times New Roman"/>
          <w:szCs w:val="24"/>
        </w:rPr>
        <w:t>o</w:t>
      </w:r>
      <w:r w:rsidRPr="006E6F9D">
        <w:rPr>
          <w:rFonts w:eastAsia="Times New Roman"/>
          <w:spacing w:val="-1"/>
          <w:szCs w:val="24"/>
        </w:rPr>
        <w:t>r</w:t>
      </w:r>
      <w:r w:rsidRPr="006E6F9D">
        <w:rPr>
          <w:rFonts w:eastAsia="Times New Roman"/>
          <w:spacing w:val="3"/>
          <w:szCs w:val="24"/>
        </w:rPr>
        <w:t>i</w:t>
      </w:r>
      <w:r w:rsidRPr="006E6F9D">
        <w:rPr>
          <w:rFonts w:eastAsia="Times New Roman"/>
          <w:spacing w:val="-2"/>
          <w:szCs w:val="24"/>
        </w:rPr>
        <w:t>g</w:t>
      </w:r>
      <w:r w:rsidRPr="006E6F9D">
        <w:rPr>
          <w:rFonts w:eastAsia="Times New Roman"/>
          <w:szCs w:val="24"/>
        </w:rPr>
        <w:t>in</w:t>
      </w:r>
      <w:r w:rsidRPr="006E6F9D">
        <w:rPr>
          <w:rFonts w:eastAsia="Times New Roman"/>
          <w:spacing w:val="1"/>
          <w:szCs w:val="24"/>
        </w:rPr>
        <w:t>a</w:t>
      </w:r>
      <w:r w:rsidRPr="006E6F9D">
        <w:rPr>
          <w:rFonts w:eastAsia="Times New Roman"/>
          <w:szCs w:val="24"/>
        </w:rPr>
        <w:t>l</w:t>
      </w:r>
      <w:r w:rsidRPr="006E6F9D">
        <w:rPr>
          <w:rFonts w:eastAsia="Times New Roman"/>
          <w:spacing w:val="5"/>
          <w:szCs w:val="24"/>
        </w:rPr>
        <w:t xml:space="preserve"> admissions standards </w:t>
      </w:r>
      <w:r w:rsidRPr="006E6F9D">
        <w:rPr>
          <w:rFonts w:eastAsia="Times New Roman"/>
          <w:szCs w:val="24"/>
        </w:rPr>
        <w:t>poli</w:t>
      </w:r>
      <w:r w:rsidRPr="006E6F9D">
        <w:rPr>
          <w:rFonts w:eastAsia="Times New Roman"/>
          <w:spacing w:val="1"/>
          <w:szCs w:val="24"/>
        </w:rPr>
        <w:t>c</w:t>
      </w:r>
      <w:r w:rsidRPr="006E6F9D">
        <w:rPr>
          <w:rFonts w:eastAsia="Times New Roman"/>
          <w:szCs w:val="24"/>
        </w:rPr>
        <w:t xml:space="preserve">y </w:t>
      </w:r>
      <w:r w:rsidRPr="006E6F9D">
        <w:rPr>
          <w:rFonts w:eastAsia="Times New Roman"/>
          <w:spacing w:val="2"/>
          <w:szCs w:val="24"/>
        </w:rPr>
        <w:t>w</w:t>
      </w:r>
      <w:r w:rsidRPr="006E6F9D">
        <w:rPr>
          <w:rFonts w:eastAsia="Times New Roman"/>
          <w:spacing w:val="-1"/>
          <w:szCs w:val="24"/>
        </w:rPr>
        <w:t>a</w:t>
      </w:r>
      <w:r w:rsidRPr="006E6F9D">
        <w:rPr>
          <w:rFonts w:eastAsia="Times New Roman"/>
          <w:szCs w:val="24"/>
        </w:rPr>
        <w:t>s</w:t>
      </w:r>
      <w:r w:rsidRPr="006E6F9D">
        <w:rPr>
          <w:rFonts w:eastAsia="Times New Roman"/>
          <w:spacing w:val="5"/>
          <w:szCs w:val="24"/>
        </w:rPr>
        <w:t xml:space="preserve"> </w:t>
      </w:r>
      <w:r w:rsidRPr="006E6F9D">
        <w:rPr>
          <w:rFonts w:eastAsia="Times New Roman"/>
          <w:spacing w:val="-1"/>
          <w:szCs w:val="24"/>
        </w:rPr>
        <w:t>a</w:t>
      </w:r>
      <w:r w:rsidRPr="006E6F9D">
        <w:rPr>
          <w:rFonts w:eastAsia="Times New Roman"/>
          <w:szCs w:val="24"/>
        </w:rPr>
        <w:t>dopt</w:t>
      </w:r>
      <w:r w:rsidRPr="006E6F9D">
        <w:rPr>
          <w:rFonts w:eastAsia="Times New Roman"/>
          <w:spacing w:val="-1"/>
          <w:szCs w:val="24"/>
        </w:rPr>
        <w:t>e</w:t>
      </w:r>
      <w:r w:rsidRPr="006E6F9D">
        <w:rPr>
          <w:rFonts w:eastAsia="Times New Roman"/>
          <w:szCs w:val="24"/>
        </w:rPr>
        <w:t>d</w:t>
      </w:r>
      <w:r w:rsidRPr="006E6F9D">
        <w:rPr>
          <w:rFonts w:eastAsia="Times New Roman"/>
          <w:spacing w:val="7"/>
          <w:szCs w:val="24"/>
        </w:rPr>
        <w:t xml:space="preserve"> </w:t>
      </w:r>
      <w:r w:rsidRPr="006E6F9D">
        <w:rPr>
          <w:rFonts w:eastAsia="Times New Roman"/>
          <w:spacing w:val="2"/>
          <w:szCs w:val="24"/>
        </w:rPr>
        <w:t>b</w:t>
      </w:r>
      <w:r w:rsidRPr="006E6F9D">
        <w:rPr>
          <w:rFonts w:eastAsia="Times New Roman"/>
          <w:szCs w:val="24"/>
        </w:rPr>
        <w:t>y the</w:t>
      </w:r>
      <w:r w:rsidRPr="006E6F9D">
        <w:rPr>
          <w:rFonts w:eastAsia="Times New Roman"/>
          <w:spacing w:val="6"/>
          <w:szCs w:val="24"/>
        </w:rPr>
        <w:t xml:space="preserve"> </w:t>
      </w:r>
      <w:r w:rsidRPr="006E6F9D">
        <w:rPr>
          <w:rFonts w:eastAsia="Times New Roman"/>
          <w:spacing w:val="1"/>
          <w:szCs w:val="24"/>
        </w:rPr>
        <w:t>Commission</w:t>
      </w:r>
      <w:r w:rsidRPr="006E6F9D">
        <w:rPr>
          <w:rFonts w:eastAsia="Times New Roman"/>
          <w:spacing w:val="5"/>
          <w:szCs w:val="24"/>
        </w:rPr>
        <w:t xml:space="preserve"> </w:t>
      </w:r>
      <w:r w:rsidRPr="006E6F9D">
        <w:rPr>
          <w:rFonts w:eastAsia="Times New Roman"/>
          <w:szCs w:val="24"/>
        </w:rPr>
        <w:t>in</w:t>
      </w:r>
      <w:r w:rsidRPr="006E6F9D">
        <w:rPr>
          <w:rFonts w:eastAsia="Times New Roman"/>
          <w:spacing w:val="2"/>
          <w:szCs w:val="24"/>
        </w:rPr>
        <w:t xml:space="preserve"> </w:t>
      </w:r>
      <w:r w:rsidRPr="006E6F9D">
        <w:rPr>
          <w:rFonts w:eastAsia="Times New Roman"/>
          <w:szCs w:val="24"/>
        </w:rPr>
        <w:t>1986 and was impl</w:t>
      </w:r>
      <w:r w:rsidRPr="006E6F9D">
        <w:rPr>
          <w:rFonts w:eastAsia="Times New Roman"/>
          <w:spacing w:val="-1"/>
          <w:szCs w:val="24"/>
        </w:rPr>
        <w:t>e</w:t>
      </w:r>
      <w:r w:rsidRPr="006E6F9D">
        <w:rPr>
          <w:rFonts w:eastAsia="Times New Roman"/>
          <w:szCs w:val="24"/>
        </w:rPr>
        <w:t>m</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e</w:t>
      </w:r>
      <w:r w:rsidRPr="006E6F9D">
        <w:rPr>
          <w:rFonts w:eastAsia="Times New Roman"/>
          <w:szCs w:val="24"/>
        </w:rPr>
        <w:t>d</w:t>
      </w:r>
      <w:r w:rsidRPr="006E6F9D">
        <w:rPr>
          <w:rFonts w:eastAsia="Times New Roman"/>
          <w:spacing w:val="1"/>
          <w:szCs w:val="24"/>
        </w:rPr>
        <w:t xml:space="preserve"> </w:t>
      </w:r>
      <w:r w:rsidRPr="006E6F9D">
        <w:rPr>
          <w:rFonts w:eastAsia="Times New Roman"/>
          <w:szCs w:val="24"/>
        </w:rPr>
        <w:t xml:space="preserve">the </w:t>
      </w:r>
      <w:r w:rsidRPr="006E6F9D">
        <w:rPr>
          <w:rFonts w:eastAsia="Times New Roman"/>
          <w:spacing w:val="-1"/>
          <w:szCs w:val="24"/>
        </w:rPr>
        <w:t>f</w:t>
      </w:r>
      <w:r w:rsidRPr="006E6F9D">
        <w:rPr>
          <w:rFonts w:eastAsia="Times New Roman"/>
          <w:szCs w:val="24"/>
        </w:rPr>
        <w:t>ollowing</w:t>
      </w:r>
      <w:r w:rsidRPr="006E6F9D">
        <w:rPr>
          <w:rFonts w:eastAsia="Times New Roman"/>
          <w:spacing w:val="4"/>
          <w:szCs w:val="24"/>
        </w:rPr>
        <w:t xml:space="preserve"> </w:t>
      </w:r>
      <w:r w:rsidRPr="006E6F9D">
        <w:rPr>
          <w:rFonts w:eastAsia="Times New Roman"/>
          <w:spacing w:val="-5"/>
          <w:szCs w:val="24"/>
        </w:rPr>
        <w:t>y</w:t>
      </w:r>
      <w:r w:rsidRPr="006E6F9D">
        <w:rPr>
          <w:rFonts w:eastAsia="Times New Roman"/>
          <w:spacing w:val="1"/>
          <w:szCs w:val="24"/>
        </w:rPr>
        <w:t>e</w:t>
      </w:r>
      <w:r w:rsidRPr="006E6F9D">
        <w:rPr>
          <w:rFonts w:eastAsia="Times New Roman"/>
          <w:spacing w:val="-1"/>
          <w:szCs w:val="24"/>
        </w:rPr>
        <w:t>ar</w:t>
      </w:r>
      <w:r w:rsidRPr="006E6F9D">
        <w:rPr>
          <w:rFonts w:eastAsia="Times New Roman"/>
          <w:szCs w:val="24"/>
        </w:rPr>
        <w:t xml:space="preserve">.  </w:t>
      </w:r>
      <w:r w:rsidRPr="006E6F9D">
        <w:rPr>
          <w:rFonts w:eastAsia="Times New Roman"/>
          <w:spacing w:val="-3"/>
          <w:szCs w:val="24"/>
        </w:rPr>
        <w:t>I</w:t>
      </w:r>
      <w:r w:rsidRPr="006E6F9D">
        <w:rPr>
          <w:rFonts w:eastAsia="Times New Roman"/>
          <w:szCs w:val="24"/>
        </w:rPr>
        <w:t>n</w:t>
      </w:r>
      <w:r w:rsidRPr="006E6F9D">
        <w:rPr>
          <w:rFonts w:eastAsia="Times New Roman"/>
          <w:spacing w:val="3"/>
          <w:szCs w:val="24"/>
        </w:rPr>
        <w:t xml:space="preserve"> </w:t>
      </w:r>
      <w:r w:rsidRPr="006E6F9D">
        <w:rPr>
          <w:rFonts w:eastAsia="Times New Roman"/>
          <w:szCs w:val="24"/>
        </w:rPr>
        <w:t>1987,</w:t>
      </w:r>
      <w:r w:rsidRPr="006E6F9D">
        <w:rPr>
          <w:rFonts w:eastAsia="Times New Roman"/>
          <w:spacing w:val="3"/>
          <w:szCs w:val="24"/>
        </w:rPr>
        <w:t xml:space="preserve"> </w:t>
      </w:r>
      <w:r w:rsidRPr="006E6F9D">
        <w:rPr>
          <w:rFonts w:eastAsia="Times New Roman"/>
          <w:szCs w:val="24"/>
        </w:rPr>
        <w:t>the</w:t>
      </w:r>
      <w:r w:rsidRPr="006E6F9D">
        <w:rPr>
          <w:rFonts w:eastAsia="Times New Roman"/>
          <w:spacing w:val="2"/>
          <w:szCs w:val="24"/>
        </w:rPr>
        <w:t xml:space="preserve"> </w:t>
      </w:r>
      <w:r w:rsidRPr="006E6F9D">
        <w:rPr>
          <w:rFonts w:eastAsia="Times New Roman"/>
          <w:spacing w:val="1"/>
          <w:szCs w:val="24"/>
        </w:rPr>
        <w:t>C</w:t>
      </w:r>
      <w:r w:rsidRPr="006E6F9D">
        <w:rPr>
          <w:rFonts w:eastAsia="Times New Roman"/>
          <w:szCs w:val="24"/>
        </w:rPr>
        <w:t xml:space="preserve">ommission </w:t>
      </w:r>
      <w:r w:rsidRPr="006E6F9D">
        <w:rPr>
          <w:rFonts w:eastAsia="Times New Roman"/>
          <w:spacing w:val="-1"/>
          <w:szCs w:val="24"/>
        </w:rPr>
        <w:t>e</w:t>
      </w:r>
      <w:r w:rsidRPr="006E6F9D">
        <w:rPr>
          <w:rFonts w:eastAsia="Times New Roman"/>
          <w:szCs w:val="24"/>
        </w:rPr>
        <w:t>st</w:t>
      </w:r>
      <w:r w:rsidRPr="006E6F9D">
        <w:rPr>
          <w:rFonts w:eastAsia="Times New Roman"/>
          <w:spacing w:val="-1"/>
          <w:szCs w:val="24"/>
        </w:rPr>
        <w:t>a</w:t>
      </w:r>
      <w:r w:rsidRPr="006E6F9D">
        <w:rPr>
          <w:rFonts w:eastAsia="Times New Roman"/>
          <w:szCs w:val="24"/>
        </w:rPr>
        <w:t>blish</w:t>
      </w:r>
      <w:r w:rsidRPr="006E6F9D">
        <w:rPr>
          <w:rFonts w:eastAsia="Times New Roman"/>
          <w:spacing w:val="-1"/>
          <w:szCs w:val="24"/>
        </w:rPr>
        <w:t>e</w:t>
      </w:r>
      <w:r w:rsidRPr="006E6F9D">
        <w:rPr>
          <w:rFonts w:eastAsia="Times New Roman"/>
          <w:szCs w:val="24"/>
        </w:rPr>
        <w:t>d</w:t>
      </w:r>
      <w:r w:rsidRPr="006E6F9D">
        <w:rPr>
          <w:rFonts w:eastAsia="Times New Roman"/>
          <w:spacing w:val="3"/>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t</w:t>
      </w:r>
      <w:r w:rsidRPr="006E6F9D">
        <w:rPr>
          <w:rFonts w:eastAsia="Times New Roman"/>
          <w:spacing w:val="-1"/>
          <w:szCs w:val="24"/>
        </w:rPr>
        <w:t>e-</w:t>
      </w:r>
      <w:r w:rsidRPr="006E6F9D">
        <w:rPr>
          <w:rFonts w:eastAsia="Times New Roman"/>
          <w:szCs w:val="24"/>
        </w:rPr>
        <w:t>l</w:t>
      </w:r>
      <w:r w:rsidRPr="006E6F9D">
        <w:rPr>
          <w:rFonts w:eastAsia="Times New Roman"/>
          <w:spacing w:val="-1"/>
          <w:szCs w:val="24"/>
        </w:rPr>
        <w:t>e</w:t>
      </w:r>
      <w:r w:rsidRPr="006E6F9D">
        <w:rPr>
          <w:rFonts w:eastAsia="Times New Roman"/>
          <w:szCs w:val="24"/>
        </w:rPr>
        <w:t>v</w:t>
      </w:r>
      <w:r w:rsidRPr="006E6F9D">
        <w:rPr>
          <w:rFonts w:eastAsia="Times New Roman"/>
          <w:spacing w:val="-1"/>
          <w:szCs w:val="24"/>
        </w:rPr>
        <w:t>e</w:t>
      </w:r>
      <w:r w:rsidRPr="006E6F9D">
        <w:rPr>
          <w:rFonts w:eastAsia="Times New Roman"/>
          <w:szCs w:val="24"/>
        </w:rPr>
        <w:t>l</w:t>
      </w:r>
      <w:r w:rsidRPr="006E6F9D">
        <w:rPr>
          <w:rFonts w:eastAsia="Times New Roman"/>
          <w:spacing w:val="3"/>
          <w:szCs w:val="24"/>
        </w:rPr>
        <w:t xml:space="preserve"> </w:t>
      </w:r>
      <w:r w:rsidRPr="006E6F9D">
        <w:rPr>
          <w:rFonts w:eastAsia="Times New Roman"/>
          <w:spacing w:val="-1"/>
          <w:szCs w:val="24"/>
        </w:rPr>
        <w:t>admissions</w:t>
      </w:r>
      <w:r w:rsidRPr="006E6F9D">
        <w:rPr>
          <w:rFonts w:eastAsia="Times New Roman"/>
          <w:szCs w:val="24"/>
        </w:rPr>
        <w:t xml:space="preserve"> 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ar</w:t>
      </w:r>
      <w:r w:rsidRPr="006E6F9D">
        <w:rPr>
          <w:rFonts w:eastAsia="Times New Roman"/>
          <w:szCs w:val="24"/>
        </w:rPr>
        <w:t>ds</w:t>
      </w:r>
      <w:r w:rsidRPr="006E6F9D">
        <w:rPr>
          <w:rFonts w:eastAsia="Times New Roman"/>
          <w:spacing w:val="31"/>
          <w:szCs w:val="24"/>
        </w:rPr>
        <w:t xml:space="preserve"> </w:t>
      </w:r>
      <w:r w:rsidRPr="006E6F9D">
        <w:rPr>
          <w:rFonts w:eastAsia="Times New Roman"/>
          <w:spacing w:val="-1"/>
          <w:szCs w:val="24"/>
        </w:rPr>
        <w:t>f</w:t>
      </w:r>
      <w:r w:rsidRPr="006E6F9D">
        <w:rPr>
          <w:rFonts w:eastAsia="Times New Roman"/>
          <w:szCs w:val="24"/>
        </w:rPr>
        <w:t>or</w:t>
      </w:r>
      <w:r w:rsidRPr="006E6F9D">
        <w:rPr>
          <w:rFonts w:eastAsia="Times New Roman"/>
          <w:spacing w:val="30"/>
          <w:szCs w:val="24"/>
        </w:rPr>
        <w:t xml:space="preserve"> </w:t>
      </w:r>
      <w:r w:rsidRPr="006E6F9D">
        <w:rPr>
          <w:rFonts w:eastAsia="Times New Roman"/>
          <w:spacing w:val="-1"/>
          <w:szCs w:val="24"/>
        </w:rPr>
        <w:t>f</w:t>
      </w:r>
      <w:r w:rsidRPr="006E6F9D">
        <w:rPr>
          <w:rFonts w:eastAsia="Times New Roman"/>
          <w:spacing w:val="3"/>
          <w:szCs w:val="24"/>
        </w:rPr>
        <w:t>i</w:t>
      </w:r>
      <w:r w:rsidRPr="006E6F9D">
        <w:rPr>
          <w:rFonts w:eastAsia="Times New Roman"/>
          <w:spacing w:val="-1"/>
          <w:szCs w:val="24"/>
        </w:rPr>
        <w:t>r</w:t>
      </w:r>
      <w:r w:rsidRPr="006E6F9D">
        <w:rPr>
          <w:rFonts w:eastAsia="Times New Roman"/>
          <w:szCs w:val="24"/>
        </w:rPr>
        <w:t>st</w:t>
      </w:r>
      <w:r w:rsidRPr="006E6F9D">
        <w:rPr>
          <w:rFonts w:eastAsia="Times New Roman"/>
          <w:spacing w:val="-1"/>
          <w:szCs w:val="24"/>
        </w:rPr>
        <w:t>-</w:t>
      </w:r>
      <w:r w:rsidRPr="006E6F9D">
        <w:rPr>
          <w:rFonts w:eastAsia="Times New Roman"/>
          <w:szCs w:val="24"/>
        </w:rPr>
        <w:t>time</w:t>
      </w:r>
      <w:r w:rsidRPr="006E6F9D">
        <w:rPr>
          <w:rFonts w:eastAsia="Times New Roman"/>
          <w:spacing w:val="30"/>
          <w:szCs w:val="24"/>
        </w:rPr>
        <w:t xml:space="preserve"> </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er</w:t>
      </w:r>
      <w:r w:rsidRPr="006E6F9D">
        <w:rPr>
          <w:rFonts w:eastAsia="Times New Roman"/>
          <w:szCs w:val="24"/>
        </w:rPr>
        <w:t>i</w:t>
      </w:r>
      <w:r w:rsidRPr="006E6F9D">
        <w:rPr>
          <w:rFonts w:eastAsia="Times New Roman"/>
          <w:spacing w:val="2"/>
          <w:szCs w:val="24"/>
        </w:rPr>
        <w:t>n</w:t>
      </w:r>
      <w:r w:rsidRPr="006E6F9D">
        <w:rPr>
          <w:rFonts w:eastAsia="Times New Roman"/>
          <w:szCs w:val="24"/>
        </w:rPr>
        <w:t>g</w:t>
      </w:r>
      <w:r w:rsidRPr="006E6F9D">
        <w:rPr>
          <w:rFonts w:eastAsia="Times New Roman"/>
          <w:spacing w:val="29"/>
          <w:szCs w:val="24"/>
        </w:rPr>
        <w:t xml:space="preserve"> </w:t>
      </w:r>
      <w:r w:rsidRPr="006E6F9D">
        <w:rPr>
          <w:rFonts w:eastAsia="Times New Roman"/>
          <w:szCs w:val="24"/>
        </w:rPr>
        <w:t>und</w:t>
      </w:r>
      <w:r w:rsidRPr="006E6F9D">
        <w:rPr>
          <w:rFonts w:eastAsia="Times New Roman"/>
          <w:spacing w:val="-1"/>
          <w:szCs w:val="24"/>
        </w:rPr>
        <w:t>e</w:t>
      </w:r>
      <w:r w:rsidRPr="006E6F9D">
        <w:rPr>
          <w:rFonts w:eastAsia="Times New Roman"/>
          <w:spacing w:val="2"/>
          <w:szCs w:val="24"/>
        </w:rPr>
        <w:t>r</w:t>
      </w:r>
      <w:r w:rsidRPr="006E6F9D">
        <w:rPr>
          <w:rFonts w:eastAsia="Times New Roman"/>
          <w:szCs w:val="24"/>
        </w:rPr>
        <w:t>g</w:t>
      </w:r>
      <w:r w:rsidRPr="006E6F9D">
        <w:rPr>
          <w:rFonts w:eastAsia="Times New Roman"/>
          <w:spacing w:val="-1"/>
          <w:szCs w:val="24"/>
        </w:rPr>
        <w:t>ra</w:t>
      </w:r>
      <w:r w:rsidRPr="006E6F9D">
        <w:rPr>
          <w:rFonts w:eastAsia="Times New Roman"/>
          <w:szCs w:val="24"/>
        </w:rPr>
        <w:t>du</w:t>
      </w:r>
      <w:r w:rsidRPr="006E6F9D">
        <w:rPr>
          <w:rFonts w:eastAsia="Times New Roman"/>
          <w:spacing w:val="-1"/>
          <w:szCs w:val="24"/>
        </w:rPr>
        <w:t>a</w:t>
      </w:r>
      <w:r w:rsidRPr="006E6F9D">
        <w:rPr>
          <w:rFonts w:eastAsia="Times New Roman"/>
          <w:spacing w:val="3"/>
          <w:szCs w:val="24"/>
        </w:rPr>
        <w:t>t</w:t>
      </w:r>
      <w:r w:rsidRPr="006E6F9D">
        <w:rPr>
          <w:rFonts w:eastAsia="Times New Roman"/>
          <w:spacing w:val="-1"/>
          <w:szCs w:val="24"/>
        </w:rPr>
        <w:t>e</w:t>
      </w:r>
      <w:r w:rsidRPr="006E6F9D">
        <w:rPr>
          <w:rFonts w:eastAsia="Times New Roman"/>
          <w:szCs w:val="24"/>
        </w:rPr>
        <w:t>s</w:t>
      </w:r>
      <w:r w:rsidRPr="006E6F9D">
        <w:rPr>
          <w:rFonts w:eastAsia="Times New Roman"/>
          <w:spacing w:val="31"/>
          <w:szCs w:val="24"/>
        </w:rPr>
        <w:t xml:space="preserve"> </w:t>
      </w:r>
      <w:r w:rsidRPr="006E6F9D">
        <w:rPr>
          <w:rFonts w:eastAsia="Times New Roman"/>
          <w:spacing w:val="-1"/>
          <w:szCs w:val="24"/>
        </w:rPr>
        <w:t>a</w:t>
      </w:r>
      <w:r w:rsidRPr="006E6F9D">
        <w:rPr>
          <w:rFonts w:eastAsia="Times New Roman"/>
          <w:szCs w:val="24"/>
        </w:rPr>
        <w:t>nd</w:t>
      </w:r>
      <w:r w:rsidRPr="006E6F9D">
        <w:rPr>
          <w:rFonts w:eastAsia="Times New Roman"/>
          <w:spacing w:val="31"/>
          <w:szCs w:val="24"/>
        </w:rPr>
        <w:t xml:space="preserve"> </w:t>
      </w:r>
      <w:r w:rsidRPr="006E6F9D">
        <w:rPr>
          <w:rFonts w:eastAsia="Times New Roman"/>
          <w:szCs w:val="24"/>
        </w:rPr>
        <w:t>t</w:t>
      </w:r>
      <w:r w:rsidRPr="006E6F9D">
        <w:rPr>
          <w:rFonts w:eastAsia="Times New Roman"/>
          <w:spacing w:val="-1"/>
          <w:szCs w:val="24"/>
        </w:rPr>
        <w:t>ra</w:t>
      </w:r>
      <w:r w:rsidRPr="006E6F9D">
        <w:rPr>
          <w:rFonts w:eastAsia="Times New Roman"/>
          <w:szCs w:val="24"/>
        </w:rPr>
        <w:t>ns</w:t>
      </w:r>
      <w:r w:rsidRPr="006E6F9D">
        <w:rPr>
          <w:rFonts w:eastAsia="Times New Roman"/>
          <w:spacing w:val="-1"/>
          <w:szCs w:val="24"/>
        </w:rPr>
        <w:t>f</w:t>
      </w:r>
      <w:r w:rsidRPr="006E6F9D">
        <w:rPr>
          <w:rFonts w:eastAsia="Times New Roman"/>
          <w:spacing w:val="1"/>
          <w:szCs w:val="24"/>
        </w:rPr>
        <w:t>e</w:t>
      </w:r>
      <w:r w:rsidRPr="006E6F9D">
        <w:rPr>
          <w:rFonts w:eastAsia="Times New Roman"/>
          <w:szCs w:val="24"/>
        </w:rPr>
        <w:t>r</w:t>
      </w:r>
      <w:r w:rsidRPr="006E6F9D">
        <w:rPr>
          <w:rFonts w:eastAsia="Times New Roman"/>
          <w:spacing w:val="30"/>
          <w:szCs w:val="24"/>
        </w:rPr>
        <w:t xml:space="preserve"> </w:t>
      </w:r>
      <w:r w:rsidRPr="006E6F9D">
        <w:rPr>
          <w:rFonts w:eastAsia="Times New Roman"/>
          <w:szCs w:val="24"/>
        </w:rPr>
        <w:t>stud</w:t>
      </w:r>
      <w:r w:rsidRPr="006E6F9D">
        <w:rPr>
          <w:rFonts w:eastAsia="Times New Roman"/>
          <w:spacing w:val="-1"/>
          <w:szCs w:val="24"/>
        </w:rPr>
        <w:t>e</w:t>
      </w:r>
      <w:r w:rsidRPr="006E6F9D">
        <w:rPr>
          <w:rFonts w:eastAsia="Times New Roman"/>
          <w:szCs w:val="24"/>
        </w:rPr>
        <w:t>nts</w:t>
      </w:r>
      <w:r w:rsidRPr="006E6F9D">
        <w:rPr>
          <w:rFonts w:eastAsia="Times New Roman"/>
          <w:spacing w:val="31"/>
          <w:szCs w:val="24"/>
        </w:rPr>
        <w:t xml:space="preserve"> </w:t>
      </w:r>
      <w:r w:rsidRPr="006E6F9D">
        <w:rPr>
          <w:rFonts w:eastAsia="Times New Roman"/>
          <w:spacing w:val="-1"/>
          <w:szCs w:val="24"/>
        </w:rPr>
        <w:t>a</w:t>
      </w:r>
      <w:r w:rsidRPr="006E6F9D">
        <w:rPr>
          <w:rFonts w:eastAsia="Times New Roman"/>
          <w:szCs w:val="24"/>
        </w:rPr>
        <w:t>t</w:t>
      </w:r>
      <w:r w:rsidRPr="006E6F9D">
        <w:rPr>
          <w:rFonts w:eastAsia="Times New Roman"/>
          <w:spacing w:val="32"/>
          <w:szCs w:val="24"/>
        </w:rPr>
        <w:t xml:space="preserve"> </w:t>
      </w:r>
      <w:r w:rsidRPr="006E6F9D">
        <w:rPr>
          <w:rFonts w:eastAsia="Times New Roman"/>
          <w:spacing w:val="-1"/>
          <w:szCs w:val="24"/>
        </w:rPr>
        <w:t>eac</w:t>
      </w:r>
      <w:r w:rsidRPr="006E6F9D">
        <w:rPr>
          <w:rFonts w:eastAsia="Times New Roman"/>
          <w:szCs w:val="24"/>
        </w:rPr>
        <w:t>h</w:t>
      </w:r>
      <w:r w:rsidRPr="006E6F9D">
        <w:rPr>
          <w:rFonts w:eastAsia="Times New Roman"/>
          <w:spacing w:val="31"/>
          <w:szCs w:val="24"/>
        </w:rPr>
        <w:t xml:space="preserve"> </w:t>
      </w:r>
      <w:r w:rsidRPr="006E6F9D">
        <w:rPr>
          <w:rFonts w:eastAsia="Times New Roman"/>
          <w:spacing w:val="2"/>
          <w:szCs w:val="24"/>
        </w:rPr>
        <w:t>o</w:t>
      </w:r>
      <w:r w:rsidRPr="006E6F9D">
        <w:rPr>
          <w:rFonts w:eastAsia="Times New Roman"/>
          <w:szCs w:val="24"/>
        </w:rPr>
        <w:t xml:space="preserve">f </w:t>
      </w:r>
      <w:r w:rsidRPr="006E6F9D">
        <w:rPr>
          <w:rFonts w:eastAsia="Times New Roman"/>
          <w:spacing w:val="1"/>
          <w:szCs w:val="24"/>
        </w:rPr>
        <w:t>C</w:t>
      </w:r>
      <w:r w:rsidRPr="006E6F9D">
        <w:rPr>
          <w:rFonts w:eastAsia="Times New Roman"/>
          <w:szCs w:val="24"/>
        </w:rPr>
        <w:t>olo</w:t>
      </w:r>
      <w:r w:rsidRPr="006E6F9D">
        <w:rPr>
          <w:rFonts w:eastAsia="Times New Roman"/>
          <w:spacing w:val="-1"/>
          <w:szCs w:val="24"/>
        </w:rPr>
        <w:t>ra</w:t>
      </w:r>
      <w:r w:rsidRPr="006E6F9D">
        <w:rPr>
          <w:rFonts w:eastAsia="Times New Roman"/>
          <w:szCs w:val="24"/>
        </w:rPr>
        <w:t>do</w:t>
      </w:r>
      <w:r w:rsidRPr="006E6F9D">
        <w:rPr>
          <w:rFonts w:eastAsia="Times New Roman"/>
          <w:spacing w:val="-1"/>
          <w:szCs w:val="24"/>
        </w:rPr>
        <w:t>’</w:t>
      </w:r>
      <w:r w:rsidRPr="006E6F9D">
        <w:rPr>
          <w:rFonts w:eastAsia="Times New Roman"/>
          <w:szCs w:val="24"/>
        </w:rPr>
        <w:t>s</w:t>
      </w:r>
      <w:r w:rsidRPr="006E6F9D">
        <w:rPr>
          <w:rFonts w:eastAsia="Times New Roman"/>
          <w:spacing w:val="24"/>
          <w:szCs w:val="24"/>
        </w:rPr>
        <w:t xml:space="preserve"> </w:t>
      </w:r>
      <w:r w:rsidRPr="006E6F9D">
        <w:rPr>
          <w:rFonts w:eastAsia="Times New Roman"/>
          <w:szCs w:val="24"/>
        </w:rPr>
        <w:t>b</w:t>
      </w:r>
      <w:r w:rsidRPr="006E6F9D">
        <w:rPr>
          <w:rFonts w:eastAsia="Times New Roman"/>
          <w:spacing w:val="1"/>
          <w:szCs w:val="24"/>
        </w:rPr>
        <w:t>a</w:t>
      </w:r>
      <w:r w:rsidRPr="006E6F9D">
        <w:rPr>
          <w:rFonts w:eastAsia="Times New Roman"/>
          <w:spacing w:val="-1"/>
          <w:szCs w:val="24"/>
        </w:rPr>
        <w:t>cca</w:t>
      </w:r>
      <w:r w:rsidRPr="006E6F9D">
        <w:rPr>
          <w:rFonts w:eastAsia="Times New Roman"/>
          <w:spacing w:val="3"/>
          <w:szCs w:val="24"/>
        </w:rPr>
        <w:t>l</w:t>
      </w:r>
      <w:r w:rsidRPr="006E6F9D">
        <w:rPr>
          <w:rFonts w:eastAsia="Times New Roman"/>
          <w:spacing w:val="-1"/>
          <w:szCs w:val="24"/>
        </w:rPr>
        <w:t>a</w:t>
      </w:r>
      <w:r w:rsidRPr="006E6F9D">
        <w:rPr>
          <w:rFonts w:eastAsia="Times New Roman"/>
          <w:szCs w:val="24"/>
        </w:rPr>
        <w:t>u</w:t>
      </w:r>
      <w:r w:rsidRPr="006E6F9D">
        <w:rPr>
          <w:rFonts w:eastAsia="Times New Roman"/>
          <w:spacing w:val="-1"/>
          <w:szCs w:val="24"/>
        </w:rPr>
        <w:t>r</w:t>
      </w:r>
      <w:r w:rsidRPr="006E6F9D">
        <w:rPr>
          <w:rFonts w:eastAsia="Times New Roman"/>
          <w:spacing w:val="1"/>
          <w:szCs w:val="24"/>
        </w:rPr>
        <w:t>e</w:t>
      </w:r>
      <w:r w:rsidRPr="006E6F9D">
        <w:rPr>
          <w:rFonts w:eastAsia="Times New Roman"/>
          <w:spacing w:val="-1"/>
          <w:szCs w:val="24"/>
        </w:rPr>
        <w:t>a</w:t>
      </w:r>
      <w:r w:rsidRPr="006E6F9D">
        <w:rPr>
          <w:rFonts w:eastAsia="Times New Roman"/>
          <w:szCs w:val="24"/>
        </w:rPr>
        <w:t>t</w:t>
      </w:r>
      <w:r w:rsidRPr="006E6F9D">
        <w:rPr>
          <w:rFonts w:eastAsia="Times New Roman"/>
          <w:spacing w:val="-1"/>
          <w:szCs w:val="24"/>
        </w:rPr>
        <w:t>e</w:t>
      </w:r>
      <w:r w:rsidRPr="006E6F9D">
        <w:rPr>
          <w:rFonts w:eastAsia="Times New Roman"/>
          <w:spacing w:val="2"/>
          <w:szCs w:val="24"/>
        </w:rPr>
        <w:t>-</w:t>
      </w:r>
      <w:r w:rsidRPr="006E6F9D">
        <w:rPr>
          <w:rFonts w:eastAsia="Times New Roman"/>
          <w:spacing w:val="-2"/>
          <w:szCs w:val="24"/>
        </w:rPr>
        <w:t>g</w:t>
      </w:r>
      <w:r w:rsidRPr="006E6F9D">
        <w:rPr>
          <w:rFonts w:eastAsia="Times New Roman"/>
          <w:spacing w:val="-1"/>
          <w:szCs w:val="24"/>
        </w:rPr>
        <w:t>ra</w:t>
      </w:r>
      <w:r w:rsidRPr="006E6F9D">
        <w:rPr>
          <w:rFonts w:eastAsia="Times New Roman"/>
          <w:szCs w:val="24"/>
        </w:rPr>
        <w:t>nti</w:t>
      </w:r>
      <w:r w:rsidRPr="006E6F9D">
        <w:rPr>
          <w:rFonts w:eastAsia="Times New Roman"/>
          <w:spacing w:val="2"/>
          <w:szCs w:val="24"/>
        </w:rPr>
        <w:t>n</w:t>
      </w:r>
      <w:r w:rsidRPr="006E6F9D">
        <w:rPr>
          <w:rFonts w:eastAsia="Times New Roman"/>
          <w:szCs w:val="24"/>
        </w:rPr>
        <w:t>g</w:t>
      </w:r>
      <w:r w:rsidRPr="006E6F9D">
        <w:rPr>
          <w:rFonts w:eastAsia="Times New Roman"/>
          <w:spacing w:val="22"/>
          <w:szCs w:val="24"/>
        </w:rPr>
        <w:t xml:space="preserve"> </w:t>
      </w:r>
      <w:r w:rsidRPr="006E6F9D">
        <w:rPr>
          <w:rFonts w:eastAsia="Times New Roman"/>
          <w:szCs w:val="24"/>
        </w:rPr>
        <w:t>public</w:t>
      </w:r>
      <w:r w:rsidRPr="006E6F9D">
        <w:rPr>
          <w:rFonts w:eastAsia="Times New Roman"/>
          <w:spacing w:val="25"/>
          <w:szCs w:val="24"/>
        </w:rPr>
        <w:t xml:space="preserve"> </w:t>
      </w:r>
      <w:r w:rsidRPr="006E6F9D">
        <w:rPr>
          <w:rFonts w:eastAsia="Times New Roman"/>
          <w:szCs w:val="24"/>
        </w:rPr>
        <w:t xml:space="preserve">institutions. </w:t>
      </w:r>
      <w:r w:rsidRPr="006E6F9D">
        <w:rPr>
          <w:rFonts w:eastAsia="Times New Roman"/>
          <w:spacing w:val="48"/>
          <w:szCs w:val="24"/>
        </w:rPr>
        <w:t xml:space="preserve"> </w:t>
      </w:r>
      <w:r w:rsidRPr="006E6F9D">
        <w:rPr>
          <w:rFonts w:eastAsia="Times New Roman"/>
          <w:szCs w:val="24"/>
        </w:rPr>
        <w:t>The</w:t>
      </w:r>
      <w:r w:rsidRPr="006E6F9D">
        <w:rPr>
          <w:rFonts w:eastAsia="Times New Roman"/>
          <w:spacing w:val="25"/>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ar</w:t>
      </w:r>
      <w:r w:rsidRPr="006E6F9D">
        <w:rPr>
          <w:rFonts w:eastAsia="Times New Roman"/>
          <w:szCs w:val="24"/>
        </w:rPr>
        <w:t>ds</w:t>
      </w:r>
      <w:r w:rsidRPr="006E6F9D">
        <w:rPr>
          <w:rFonts w:eastAsia="Times New Roman"/>
          <w:spacing w:val="27"/>
          <w:szCs w:val="24"/>
        </w:rPr>
        <w:t xml:space="preserve"> </w:t>
      </w:r>
      <w:r w:rsidRPr="006E6F9D">
        <w:rPr>
          <w:rFonts w:eastAsia="Times New Roman"/>
          <w:spacing w:val="-1"/>
          <w:szCs w:val="24"/>
        </w:rPr>
        <w:t>e</w:t>
      </w:r>
      <w:r w:rsidRPr="006E6F9D">
        <w:rPr>
          <w:rFonts w:eastAsia="Times New Roman"/>
          <w:szCs w:val="24"/>
        </w:rPr>
        <w:t>st</w:t>
      </w:r>
      <w:r w:rsidRPr="006E6F9D">
        <w:rPr>
          <w:rFonts w:eastAsia="Times New Roman"/>
          <w:spacing w:val="1"/>
          <w:szCs w:val="24"/>
        </w:rPr>
        <w:t>a</w:t>
      </w:r>
      <w:r w:rsidRPr="006E6F9D">
        <w:rPr>
          <w:rFonts w:eastAsia="Times New Roman"/>
          <w:szCs w:val="24"/>
        </w:rPr>
        <w:t>blish</w:t>
      </w:r>
      <w:r w:rsidRPr="006E6F9D">
        <w:rPr>
          <w:rFonts w:eastAsia="Times New Roman"/>
          <w:spacing w:val="-1"/>
          <w:szCs w:val="24"/>
        </w:rPr>
        <w:t>e</w:t>
      </w:r>
      <w:r w:rsidRPr="006E6F9D">
        <w:rPr>
          <w:rFonts w:eastAsia="Times New Roman"/>
          <w:szCs w:val="24"/>
        </w:rPr>
        <w:t xml:space="preserve">d </w:t>
      </w:r>
      <w:r w:rsidRPr="006E6F9D">
        <w:rPr>
          <w:rFonts w:eastAsia="Times New Roman"/>
          <w:spacing w:val="-1"/>
          <w:szCs w:val="24"/>
        </w:rPr>
        <w:t>f</w:t>
      </w:r>
      <w:r w:rsidRPr="006E6F9D">
        <w:rPr>
          <w:rFonts w:eastAsia="Times New Roman"/>
          <w:szCs w:val="24"/>
        </w:rPr>
        <w:t xml:space="preserve">or </w:t>
      </w:r>
      <w:r w:rsidRPr="006E6F9D">
        <w:rPr>
          <w:rFonts w:eastAsia="Times New Roman"/>
          <w:spacing w:val="-1"/>
          <w:szCs w:val="24"/>
        </w:rPr>
        <w:t>a</w:t>
      </w:r>
      <w:r w:rsidRPr="006E6F9D">
        <w:rPr>
          <w:rFonts w:eastAsia="Times New Roman"/>
          <w:szCs w:val="24"/>
        </w:rPr>
        <w:t xml:space="preserve">n </w:t>
      </w:r>
      <w:r w:rsidRPr="006E6F9D">
        <w:rPr>
          <w:rFonts w:eastAsia="Times New Roman"/>
          <w:spacing w:val="29"/>
          <w:szCs w:val="24"/>
        </w:rPr>
        <w:t>entering</w:t>
      </w:r>
      <w:r w:rsidRPr="006E6F9D">
        <w:rPr>
          <w:rFonts w:eastAsia="Times New Roman"/>
          <w:szCs w:val="24"/>
        </w:rPr>
        <w:t xml:space="preserve"> </w:t>
      </w:r>
      <w:r w:rsidRPr="006E6F9D">
        <w:rPr>
          <w:rFonts w:eastAsia="Times New Roman"/>
          <w:spacing w:val="29"/>
          <w:szCs w:val="24"/>
        </w:rPr>
        <w:t>freshman</w:t>
      </w:r>
      <w:r w:rsidRPr="006E6F9D">
        <w:rPr>
          <w:rFonts w:eastAsia="Times New Roman"/>
          <w:szCs w:val="24"/>
        </w:rPr>
        <w:t xml:space="preserve"> </w:t>
      </w:r>
      <w:r w:rsidRPr="006E6F9D">
        <w:rPr>
          <w:rFonts w:eastAsia="Times New Roman"/>
          <w:spacing w:val="29"/>
          <w:szCs w:val="24"/>
        </w:rPr>
        <w:t>were</w:t>
      </w:r>
      <w:r w:rsidRPr="006E6F9D">
        <w:rPr>
          <w:rFonts w:eastAsia="Times New Roman"/>
          <w:szCs w:val="24"/>
        </w:rPr>
        <w:t xml:space="preserve"> </w:t>
      </w:r>
      <w:r w:rsidRPr="006E6F9D">
        <w:rPr>
          <w:rFonts w:eastAsia="Times New Roman"/>
          <w:spacing w:val="28"/>
          <w:szCs w:val="24"/>
        </w:rPr>
        <w:t>based</w:t>
      </w:r>
      <w:r w:rsidRPr="006E6F9D">
        <w:rPr>
          <w:rFonts w:eastAsia="Times New Roman"/>
          <w:szCs w:val="24"/>
        </w:rPr>
        <w:t xml:space="preserve"> </w:t>
      </w:r>
      <w:r w:rsidRPr="006E6F9D">
        <w:rPr>
          <w:rFonts w:eastAsia="Times New Roman"/>
          <w:spacing w:val="31"/>
          <w:szCs w:val="24"/>
        </w:rPr>
        <w:t>on</w:t>
      </w:r>
      <w:r w:rsidRPr="006E6F9D">
        <w:rPr>
          <w:rFonts w:eastAsia="Times New Roman"/>
          <w:szCs w:val="24"/>
        </w:rPr>
        <w:t xml:space="preserve"> </w:t>
      </w:r>
      <w:r w:rsidRPr="006E6F9D">
        <w:rPr>
          <w:rFonts w:eastAsia="Times New Roman"/>
          <w:spacing w:val="29"/>
          <w:szCs w:val="24"/>
        </w:rPr>
        <w:t>the</w:t>
      </w:r>
      <w:r w:rsidRPr="006E6F9D">
        <w:rPr>
          <w:rFonts w:eastAsia="Times New Roman"/>
          <w:szCs w:val="24"/>
        </w:rPr>
        <w:t xml:space="preserve"> </w:t>
      </w:r>
      <w:r w:rsidRPr="006E6F9D">
        <w:rPr>
          <w:rFonts w:eastAsia="Times New Roman"/>
          <w:spacing w:val="-1"/>
          <w:szCs w:val="24"/>
        </w:rPr>
        <w:t>ca</w:t>
      </w:r>
      <w:r w:rsidRPr="006E6F9D">
        <w:rPr>
          <w:rFonts w:eastAsia="Times New Roman"/>
          <w:szCs w:val="24"/>
        </w:rPr>
        <w:t>l</w:t>
      </w:r>
      <w:r w:rsidRPr="006E6F9D">
        <w:rPr>
          <w:rFonts w:eastAsia="Times New Roman"/>
          <w:spacing w:val="-1"/>
          <w:szCs w:val="24"/>
        </w:rPr>
        <w:t>c</w:t>
      </w:r>
      <w:r w:rsidRPr="006E6F9D">
        <w:rPr>
          <w:rFonts w:eastAsia="Times New Roman"/>
          <w:szCs w:val="24"/>
        </w:rPr>
        <w:t>ul</w:t>
      </w:r>
      <w:r w:rsidRPr="006E6F9D">
        <w:rPr>
          <w:rFonts w:eastAsia="Times New Roman"/>
          <w:spacing w:val="-1"/>
          <w:szCs w:val="24"/>
        </w:rPr>
        <w:t>a</w:t>
      </w:r>
      <w:r w:rsidRPr="006E6F9D">
        <w:rPr>
          <w:rFonts w:eastAsia="Times New Roman"/>
          <w:szCs w:val="24"/>
        </w:rPr>
        <w:t>tion</w:t>
      </w:r>
      <w:r w:rsidRPr="006E6F9D">
        <w:rPr>
          <w:rFonts w:eastAsia="Times New Roman"/>
          <w:spacing w:val="17"/>
          <w:szCs w:val="24"/>
        </w:rPr>
        <w:t xml:space="preserve"> </w:t>
      </w:r>
      <w:r w:rsidRPr="006E6F9D">
        <w:rPr>
          <w:rFonts w:eastAsia="Times New Roman"/>
          <w:szCs w:val="24"/>
        </w:rPr>
        <w:t>of</w:t>
      </w:r>
      <w:r w:rsidRPr="006E6F9D">
        <w:rPr>
          <w:rFonts w:eastAsia="Times New Roman"/>
          <w:spacing w:val="16"/>
          <w:szCs w:val="24"/>
        </w:rPr>
        <w:t xml:space="preserve"> </w:t>
      </w:r>
      <w:r w:rsidRPr="006E6F9D">
        <w:rPr>
          <w:rFonts w:eastAsia="Times New Roman"/>
          <w:spacing w:val="-1"/>
          <w:szCs w:val="24"/>
        </w:rPr>
        <w:t>a</w:t>
      </w:r>
      <w:r w:rsidRPr="006E6F9D">
        <w:rPr>
          <w:rFonts w:eastAsia="Times New Roman"/>
          <w:szCs w:val="24"/>
        </w:rPr>
        <w:t>n</w:t>
      </w:r>
      <w:r w:rsidRPr="006E6F9D">
        <w:rPr>
          <w:rFonts w:eastAsia="Times New Roman"/>
          <w:spacing w:val="17"/>
          <w:szCs w:val="24"/>
        </w:rPr>
        <w:t xml:space="preserve"> </w:t>
      </w:r>
      <w:r w:rsidRPr="006E6F9D">
        <w:rPr>
          <w:rFonts w:eastAsia="Times New Roman"/>
          <w:spacing w:val="-1"/>
          <w:szCs w:val="24"/>
        </w:rPr>
        <w:t>a</w:t>
      </w:r>
      <w:r w:rsidRPr="006E6F9D">
        <w:rPr>
          <w:rFonts w:eastAsia="Times New Roman"/>
          <w:szCs w:val="24"/>
        </w:rPr>
        <w:t>dmiss</w:t>
      </w:r>
      <w:r w:rsidRPr="006E6F9D">
        <w:rPr>
          <w:rFonts w:eastAsia="Times New Roman"/>
          <w:spacing w:val="3"/>
          <w:szCs w:val="24"/>
        </w:rPr>
        <w:t>i</w:t>
      </w:r>
      <w:r w:rsidRPr="006E6F9D">
        <w:rPr>
          <w:rFonts w:eastAsia="Times New Roman"/>
          <w:szCs w:val="24"/>
        </w:rPr>
        <w:t>ons</w:t>
      </w:r>
      <w:r w:rsidRPr="006E6F9D">
        <w:rPr>
          <w:rFonts w:eastAsia="Times New Roman"/>
          <w:spacing w:val="17"/>
          <w:szCs w:val="24"/>
        </w:rPr>
        <w:t xml:space="preserve"> </w:t>
      </w:r>
      <w:r w:rsidRPr="006E6F9D">
        <w:rPr>
          <w:rFonts w:eastAsia="Times New Roman"/>
          <w:szCs w:val="24"/>
        </w:rPr>
        <w:t>ind</w:t>
      </w:r>
      <w:r w:rsidRPr="006E6F9D">
        <w:rPr>
          <w:rFonts w:eastAsia="Times New Roman"/>
          <w:spacing w:val="-1"/>
          <w:szCs w:val="24"/>
        </w:rPr>
        <w:t>e</w:t>
      </w:r>
      <w:r w:rsidRPr="006E6F9D">
        <w:rPr>
          <w:rFonts w:eastAsia="Times New Roman"/>
          <w:spacing w:val="2"/>
          <w:szCs w:val="24"/>
        </w:rPr>
        <w:t>x</w:t>
      </w:r>
      <w:r w:rsidRPr="006E6F9D">
        <w:rPr>
          <w:rFonts w:eastAsia="Times New Roman"/>
          <w:szCs w:val="24"/>
        </w:rPr>
        <w:t xml:space="preserve">. </w:t>
      </w:r>
      <w:r w:rsidRPr="006E6F9D">
        <w:rPr>
          <w:rFonts w:eastAsia="Times New Roman"/>
          <w:spacing w:val="34"/>
          <w:szCs w:val="24"/>
        </w:rPr>
        <w:t xml:space="preserve"> </w:t>
      </w:r>
      <w:r w:rsidRPr="006E6F9D">
        <w:rPr>
          <w:rFonts w:eastAsia="Times New Roman"/>
          <w:szCs w:val="24"/>
        </w:rPr>
        <w:t>The</w:t>
      </w:r>
      <w:r w:rsidRPr="006E6F9D">
        <w:rPr>
          <w:rFonts w:eastAsia="Times New Roman"/>
          <w:spacing w:val="16"/>
          <w:szCs w:val="24"/>
        </w:rPr>
        <w:t xml:space="preserve"> </w:t>
      </w:r>
      <w:r w:rsidRPr="006E6F9D">
        <w:rPr>
          <w:rFonts w:eastAsia="Times New Roman"/>
          <w:szCs w:val="24"/>
        </w:rPr>
        <w:t>ind</w:t>
      </w:r>
      <w:r w:rsidRPr="006E6F9D">
        <w:rPr>
          <w:rFonts w:eastAsia="Times New Roman"/>
          <w:spacing w:val="-3"/>
          <w:szCs w:val="24"/>
        </w:rPr>
        <w:t>e</w:t>
      </w:r>
      <w:r w:rsidRPr="006E6F9D">
        <w:rPr>
          <w:rFonts w:eastAsia="Times New Roman"/>
          <w:szCs w:val="24"/>
        </w:rPr>
        <w:t>x</w:t>
      </w:r>
      <w:r w:rsidRPr="006E6F9D">
        <w:rPr>
          <w:rFonts w:eastAsia="Times New Roman"/>
          <w:spacing w:val="19"/>
          <w:szCs w:val="24"/>
        </w:rPr>
        <w:t xml:space="preserve"> </w:t>
      </w:r>
      <w:r w:rsidRPr="006E6F9D">
        <w:rPr>
          <w:rFonts w:eastAsia="Times New Roman"/>
          <w:szCs w:val="24"/>
        </w:rPr>
        <w:t>h</w:t>
      </w:r>
      <w:r w:rsidRPr="006E6F9D">
        <w:rPr>
          <w:rFonts w:eastAsia="Times New Roman"/>
          <w:spacing w:val="-1"/>
          <w:szCs w:val="24"/>
        </w:rPr>
        <w:t>a</w:t>
      </w:r>
      <w:r w:rsidRPr="006E6F9D">
        <w:rPr>
          <w:rFonts w:eastAsia="Times New Roman"/>
          <w:szCs w:val="24"/>
        </w:rPr>
        <w:t>d</w:t>
      </w:r>
      <w:r w:rsidRPr="006E6F9D">
        <w:rPr>
          <w:rFonts w:eastAsia="Times New Roman"/>
          <w:spacing w:val="17"/>
          <w:szCs w:val="24"/>
        </w:rPr>
        <w:t xml:space="preserve"> </w:t>
      </w:r>
      <w:r w:rsidRPr="006E6F9D">
        <w:rPr>
          <w:rFonts w:eastAsia="Times New Roman"/>
          <w:szCs w:val="24"/>
        </w:rPr>
        <w:t>two</w:t>
      </w:r>
      <w:r w:rsidRPr="006E6F9D">
        <w:rPr>
          <w:rFonts w:eastAsia="Times New Roman"/>
          <w:spacing w:val="17"/>
          <w:szCs w:val="24"/>
        </w:rPr>
        <w:t xml:space="preserve"> </w:t>
      </w:r>
      <w:r w:rsidRPr="006E6F9D">
        <w:rPr>
          <w:rFonts w:eastAsia="Times New Roman"/>
          <w:spacing w:val="-1"/>
          <w:szCs w:val="24"/>
        </w:rPr>
        <w:t>c</w:t>
      </w:r>
      <w:r w:rsidRPr="006E6F9D">
        <w:rPr>
          <w:rFonts w:eastAsia="Times New Roman"/>
          <w:szCs w:val="24"/>
        </w:rPr>
        <w:t>ompon</w:t>
      </w:r>
      <w:r w:rsidRPr="006E6F9D">
        <w:rPr>
          <w:rFonts w:eastAsia="Times New Roman"/>
          <w:spacing w:val="-1"/>
          <w:szCs w:val="24"/>
        </w:rPr>
        <w:t>e</w:t>
      </w:r>
      <w:r w:rsidRPr="006E6F9D">
        <w:rPr>
          <w:rFonts w:eastAsia="Times New Roman"/>
          <w:szCs w:val="24"/>
        </w:rPr>
        <w:t xml:space="preserve">nts: </w:t>
      </w:r>
      <w:r w:rsidRPr="006E6F9D">
        <w:rPr>
          <w:rFonts w:eastAsia="Times New Roman"/>
          <w:spacing w:val="34"/>
          <w:szCs w:val="24"/>
        </w:rPr>
        <w:t xml:space="preserve"> </w:t>
      </w:r>
      <w:r w:rsidRPr="006E6F9D">
        <w:rPr>
          <w:rFonts w:eastAsia="Times New Roman"/>
          <w:szCs w:val="24"/>
        </w:rPr>
        <w:t>a</w:t>
      </w:r>
      <w:r w:rsidRPr="006E6F9D">
        <w:rPr>
          <w:rFonts w:eastAsia="Times New Roman"/>
          <w:spacing w:val="16"/>
          <w:szCs w:val="24"/>
        </w:rPr>
        <w:t xml:space="preserve"> </w:t>
      </w:r>
      <w:r w:rsidRPr="006E6F9D">
        <w:rPr>
          <w:rFonts w:eastAsia="Times New Roman"/>
          <w:szCs w:val="24"/>
        </w:rPr>
        <w:t>stud</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w:t>
      </w:r>
      <w:r w:rsidRPr="006E6F9D">
        <w:rPr>
          <w:rFonts w:eastAsia="Times New Roman"/>
          <w:szCs w:val="24"/>
        </w:rPr>
        <w:t>s hi</w:t>
      </w:r>
      <w:r w:rsidRPr="006E6F9D">
        <w:rPr>
          <w:rFonts w:eastAsia="Times New Roman"/>
          <w:spacing w:val="-2"/>
          <w:szCs w:val="24"/>
        </w:rPr>
        <w:t>g</w:t>
      </w:r>
      <w:r w:rsidRPr="006E6F9D">
        <w:rPr>
          <w:rFonts w:eastAsia="Times New Roman"/>
          <w:szCs w:val="24"/>
        </w:rPr>
        <w:t>h</w:t>
      </w:r>
      <w:r w:rsidRPr="006E6F9D">
        <w:rPr>
          <w:rFonts w:eastAsia="Times New Roman"/>
          <w:spacing w:val="1"/>
          <w:szCs w:val="24"/>
        </w:rPr>
        <w:t xml:space="preserve"> </w:t>
      </w:r>
      <w:r w:rsidRPr="006E6F9D">
        <w:rPr>
          <w:rFonts w:eastAsia="Times New Roman"/>
          <w:spacing w:val="3"/>
          <w:szCs w:val="24"/>
        </w:rPr>
        <w:t>s</w:t>
      </w:r>
      <w:r w:rsidRPr="006E6F9D">
        <w:rPr>
          <w:rFonts w:eastAsia="Times New Roman"/>
          <w:spacing w:val="-1"/>
          <w:szCs w:val="24"/>
        </w:rPr>
        <w:t>c</w:t>
      </w:r>
      <w:r w:rsidRPr="006E6F9D">
        <w:rPr>
          <w:rFonts w:eastAsia="Times New Roman"/>
          <w:szCs w:val="24"/>
        </w:rPr>
        <w:t>hool</w:t>
      </w:r>
      <w:r w:rsidRPr="006E6F9D">
        <w:rPr>
          <w:rFonts w:eastAsia="Times New Roman"/>
          <w:spacing w:val="1"/>
          <w:szCs w:val="24"/>
        </w:rPr>
        <w:t xml:space="preserve"> </w:t>
      </w:r>
      <w:r w:rsidRPr="006E6F9D">
        <w:rPr>
          <w:rFonts w:eastAsia="Times New Roman"/>
          <w:szCs w:val="24"/>
        </w:rPr>
        <w:t>p</w:t>
      </w:r>
      <w:r w:rsidRPr="006E6F9D">
        <w:rPr>
          <w:rFonts w:eastAsia="Times New Roman"/>
          <w:spacing w:val="1"/>
          <w:szCs w:val="24"/>
        </w:rPr>
        <w:t>e</w:t>
      </w:r>
      <w:r w:rsidRPr="006E6F9D">
        <w:rPr>
          <w:rFonts w:eastAsia="Times New Roman"/>
          <w:spacing w:val="-1"/>
          <w:szCs w:val="24"/>
        </w:rPr>
        <w:t>rf</w:t>
      </w:r>
      <w:r w:rsidRPr="006E6F9D">
        <w:rPr>
          <w:rFonts w:eastAsia="Times New Roman"/>
          <w:szCs w:val="24"/>
        </w:rPr>
        <w:t>o</w:t>
      </w:r>
      <w:r w:rsidRPr="006E6F9D">
        <w:rPr>
          <w:rFonts w:eastAsia="Times New Roman"/>
          <w:spacing w:val="-1"/>
          <w:szCs w:val="24"/>
        </w:rPr>
        <w:t>r</w:t>
      </w:r>
      <w:r w:rsidRPr="006E6F9D">
        <w:rPr>
          <w:rFonts w:eastAsia="Times New Roman"/>
          <w:szCs w:val="24"/>
        </w:rPr>
        <w:t>m</w:t>
      </w:r>
      <w:r w:rsidRPr="006E6F9D">
        <w:rPr>
          <w:rFonts w:eastAsia="Times New Roman"/>
          <w:spacing w:val="-1"/>
          <w:szCs w:val="24"/>
        </w:rPr>
        <w:t>a</w:t>
      </w:r>
      <w:r w:rsidRPr="006E6F9D">
        <w:rPr>
          <w:rFonts w:eastAsia="Times New Roman"/>
          <w:spacing w:val="2"/>
          <w:szCs w:val="24"/>
        </w:rPr>
        <w:t>n</w:t>
      </w:r>
      <w:r w:rsidRPr="006E6F9D">
        <w:rPr>
          <w:rFonts w:eastAsia="Times New Roman"/>
          <w:spacing w:val="-1"/>
          <w:szCs w:val="24"/>
        </w:rPr>
        <w:t>c</w:t>
      </w:r>
      <w:r w:rsidRPr="006E6F9D">
        <w:rPr>
          <w:rFonts w:eastAsia="Times New Roman"/>
          <w:szCs w:val="24"/>
        </w:rPr>
        <w:t>e</w:t>
      </w:r>
      <w:r w:rsidRPr="006E6F9D">
        <w:rPr>
          <w:rFonts w:eastAsia="Times New Roman"/>
          <w:spacing w:val="2"/>
          <w:szCs w:val="24"/>
        </w:rPr>
        <w:t xml:space="preserve"> </w:t>
      </w:r>
      <w:r w:rsidRPr="006E6F9D">
        <w:rPr>
          <w:rFonts w:eastAsia="Times New Roman"/>
          <w:spacing w:val="-1"/>
          <w:szCs w:val="24"/>
        </w:rPr>
        <w:t>(</w:t>
      </w:r>
      <w:r w:rsidRPr="006E6F9D">
        <w:rPr>
          <w:rFonts w:eastAsia="Times New Roman"/>
          <w:szCs w:val="24"/>
        </w:rPr>
        <w:t>i.</w:t>
      </w:r>
      <w:r w:rsidRPr="006E6F9D">
        <w:rPr>
          <w:rFonts w:eastAsia="Times New Roman"/>
          <w:spacing w:val="-1"/>
          <w:szCs w:val="24"/>
        </w:rPr>
        <w:t>e</w:t>
      </w:r>
      <w:r w:rsidRPr="006E6F9D">
        <w:rPr>
          <w:rFonts w:eastAsia="Times New Roman"/>
          <w:szCs w:val="24"/>
        </w:rPr>
        <w:t>.,</w:t>
      </w:r>
      <w:r w:rsidRPr="006E6F9D">
        <w:rPr>
          <w:rFonts w:eastAsia="Times New Roman"/>
          <w:spacing w:val="1"/>
          <w:szCs w:val="24"/>
        </w:rPr>
        <w:t xml:space="preserve"> </w:t>
      </w:r>
      <w:r w:rsidRPr="006E6F9D">
        <w:rPr>
          <w:rFonts w:eastAsia="Times New Roman"/>
          <w:szCs w:val="24"/>
        </w:rPr>
        <w:t>h</w:t>
      </w:r>
      <w:r w:rsidRPr="006E6F9D">
        <w:rPr>
          <w:rFonts w:eastAsia="Times New Roman"/>
          <w:spacing w:val="3"/>
          <w:szCs w:val="24"/>
        </w:rPr>
        <w:t>i</w:t>
      </w:r>
      <w:r w:rsidRPr="006E6F9D">
        <w:rPr>
          <w:rFonts w:eastAsia="Times New Roman"/>
          <w:spacing w:val="-2"/>
          <w:szCs w:val="24"/>
        </w:rPr>
        <w:t>g</w:t>
      </w:r>
      <w:r w:rsidRPr="006E6F9D">
        <w:rPr>
          <w:rFonts w:eastAsia="Times New Roman"/>
          <w:szCs w:val="24"/>
        </w:rPr>
        <w:t>h</w:t>
      </w:r>
      <w:r w:rsidRPr="006E6F9D">
        <w:rPr>
          <w:rFonts w:eastAsia="Times New Roman"/>
          <w:spacing w:val="3"/>
          <w:szCs w:val="24"/>
        </w:rPr>
        <w:t xml:space="preserve"> </w:t>
      </w:r>
      <w:r w:rsidRPr="006E6F9D">
        <w:rPr>
          <w:rFonts w:eastAsia="Times New Roman"/>
          <w:szCs w:val="24"/>
        </w:rPr>
        <w:t>s</w:t>
      </w:r>
      <w:r w:rsidRPr="006E6F9D">
        <w:rPr>
          <w:rFonts w:eastAsia="Times New Roman"/>
          <w:spacing w:val="-1"/>
          <w:szCs w:val="24"/>
        </w:rPr>
        <w:t>c</w:t>
      </w:r>
      <w:r w:rsidRPr="006E6F9D">
        <w:rPr>
          <w:rFonts w:eastAsia="Times New Roman"/>
          <w:szCs w:val="24"/>
        </w:rPr>
        <w:t>hool</w:t>
      </w:r>
      <w:r w:rsidRPr="006E6F9D">
        <w:rPr>
          <w:rFonts w:eastAsia="Times New Roman"/>
          <w:spacing w:val="3"/>
          <w:szCs w:val="24"/>
        </w:rPr>
        <w:t xml:space="preserve"> </w:t>
      </w:r>
      <w:r w:rsidRPr="006E6F9D">
        <w:rPr>
          <w:rFonts w:eastAsia="Times New Roman"/>
          <w:szCs w:val="24"/>
        </w:rPr>
        <w:t>g</w:t>
      </w:r>
      <w:r w:rsidRPr="006E6F9D">
        <w:rPr>
          <w:rFonts w:eastAsia="Times New Roman"/>
          <w:spacing w:val="-1"/>
          <w:szCs w:val="24"/>
        </w:rPr>
        <w:t>ra</w:t>
      </w:r>
      <w:r w:rsidRPr="006E6F9D">
        <w:rPr>
          <w:rFonts w:eastAsia="Times New Roman"/>
          <w:szCs w:val="24"/>
        </w:rPr>
        <w:t>de</w:t>
      </w:r>
      <w:r w:rsidRPr="006E6F9D">
        <w:rPr>
          <w:rFonts w:eastAsia="Times New Roman"/>
          <w:spacing w:val="2"/>
          <w:szCs w:val="24"/>
        </w:rPr>
        <w:t xml:space="preserve"> </w:t>
      </w:r>
      <w:r w:rsidRPr="006E6F9D">
        <w:rPr>
          <w:rFonts w:eastAsia="Times New Roman"/>
          <w:szCs w:val="24"/>
        </w:rPr>
        <w:t>point</w:t>
      </w:r>
      <w:r w:rsidRPr="006E6F9D">
        <w:rPr>
          <w:rFonts w:eastAsia="Times New Roman"/>
          <w:spacing w:val="1"/>
          <w:szCs w:val="24"/>
        </w:rPr>
        <w:t xml:space="preserve"> </w:t>
      </w:r>
      <w:r w:rsidRPr="006E6F9D">
        <w:rPr>
          <w:rFonts w:eastAsia="Times New Roman"/>
          <w:spacing w:val="-1"/>
          <w:szCs w:val="24"/>
        </w:rPr>
        <w:t>a</w:t>
      </w:r>
      <w:r w:rsidRPr="006E6F9D">
        <w:rPr>
          <w:rFonts w:eastAsia="Times New Roman"/>
          <w:szCs w:val="24"/>
        </w:rPr>
        <w:t>v</w:t>
      </w:r>
      <w:r w:rsidRPr="006E6F9D">
        <w:rPr>
          <w:rFonts w:eastAsia="Times New Roman"/>
          <w:spacing w:val="1"/>
          <w:szCs w:val="24"/>
        </w:rPr>
        <w:t>e</w:t>
      </w:r>
      <w:r w:rsidRPr="006E6F9D">
        <w:rPr>
          <w:rFonts w:eastAsia="Times New Roman"/>
          <w:spacing w:val="-1"/>
          <w:szCs w:val="24"/>
        </w:rPr>
        <w:t>r</w:t>
      </w:r>
      <w:r w:rsidRPr="006E6F9D">
        <w:rPr>
          <w:rFonts w:eastAsia="Times New Roman"/>
          <w:spacing w:val="1"/>
          <w:szCs w:val="24"/>
        </w:rPr>
        <w:t>a</w:t>
      </w:r>
      <w:r w:rsidRPr="006E6F9D">
        <w:rPr>
          <w:rFonts w:eastAsia="Times New Roman"/>
          <w:spacing w:val="-2"/>
          <w:szCs w:val="24"/>
        </w:rPr>
        <w:t>g</w:t>
      </w:r>
      <w:r w:rsidRPr="006E6F9D">
        <w:rPr>
          <w:rFonts w:eastAsia="Times New Roman"/>
          <w:szCs w:val="24"/>
        </w:rPr>
        <w:t>e</w:t>
      </w:r>
      <w:r w:rsidRPr="006E6F9D">
        <w:rPr>
          <w:rFonts w:eastAsia="Times New Roman"/>
          <w:spacing w:val="2"/>
          <w:szCs w:val="24"/>
        </w:rPr>
        <w:t xml:space="preserve"> o</w:t>
      </w:r>
      <w:r w:rsidRPr="006E6F9D">
        <w:rPr>
          <w:rFonts w:eastAsia="Times New Roman"/>
          <w:szCs w:val="24"/>
        </w:rPr>
        <w:t xml:space="preserve">r </w:t>
      </w:r>
      <w:r w:rsidRPr="006E6F9D">
        <w:rPr>
          <w:rFonts w:eastAsia="Times New Roman"/>
          <w:spacing w:val="-1"/>
          <w:szCs w:val="24"/>
        </w:rPr>
        <w:t>c</w:t>
      </w:r>
      <w:r w:rsidRPr="006E6F9D">
        <w:rPr>
          <w:rFonts w:eastAsia="Times New Roman"/>
          <w:szCs w:val="24"/>
        </w:rPr>
        <w:t>l</w:t>
      </w:r>
      <w:r w:rsidRPr="006E6F9D">
        <w:rPr>
          <w:rFonts w:eastAsia="Times New Roman"/>
          <w:spacing w:val="-1"/>
          <w:szCs w:val="24"/>
        </w:rPr>
        <w:t>a</w:t>
      </w:r>
      <w:r w:rsidRPr="006E6F9D">
        <w:rPr>
          <w:rFonts w:eastAsia="Times New Roman"/>
          <w:spacing w:val="3"/>
          <w:szCs w:val="24"/>
        </w:rPr>
        <w:t>s</w:t>
      </w:r>
      <w:r w:rsidRPr="006E6F9D">
        <w:rPr>
          <w:rFonts w:eastAsia="Times New Roman"/>
          <w:szCs w:val="24"/>
        </w:rPr>
        <w:t xml:space="preserve">s </w:t>
      </w:r>
      <w:r w:rsidRPr="006E6F9D">
        <w:rPr>
          <w:rFonts w:eastAsia="Times New Roman"/>
          <w:spacing w:val="-1"/>
          <w:szCs w:val="24"/>
        </w:rPr>
        <w:t>ra</w:t>
      </w:r>
      <w:r w:rsidRPr="006E6F9D">
        <w:rPr>
          <w:rFonts w:eastAsia="Times New Roman"/>
          <w:szCs w:val="24"/>
        </w:rPr>
        <w:t>nk)</w:t>
      </w:r>
      <w:r w:rsidRPr="006E6F9D">
        <w:rPr>
          <w:rFonts w:eastAsia="Times New Roman"/>
          <w:spacing w:val="18"/>
          <w:szCs w:val="24"/>
        </w:rPr>
        <w:t xml:space="preserve"> </w:t>
      </w:r>
      <w:r w:rsidRPr="006E6F9D">
        <w:rPr>
          <w:rFonts w:eastAsia="Times New Roman"/>
          <w:spacing w:val="-1"/>
          <w:szCs w:val="24"/>
        </w:rPr>
        <w:t>a</w:t>
      </w:r>
      <w:r w:rsidRPr="006E6F9D">
        <w:rPr>
          <w:rFonts w:eastAsia="Times New Roman"/>
          <w:szCs w:val="24"/>
        </w:rPr>
        <w:t>nd</w:t>
      </w:r>
      <w:r w:rsidRPr="006E6F9D">
        <w:rPr>
          <w:rFonts w:eastAsia="Times New Roman"/>
          <w:spacing w:val="17"/>
          <w:szCs w:val="24"/>
        </w:rPr>
        <w:t xml:space="preserve"> </w:t>
      </w:r>
      <w:r w:rsidRPr="006E6F9D">
        <w:rPr>
          <w:rFonts w:eastAsia="Times New Roman"/>
          <w:szCs w:val="24"/>
        </w:rPr>
        <w:t>p</w:t>
      </w:r>
      <w:r w:rsidRPr="006E6F9D">
        <w:rPr>
          <w:rFonts w:eastAsia="Times New Roman"/>
          <w:spacing w:val="-1"/>
          <w:szCs w:val="24"/>
        </w:rPr>
        <w:t>e</w:t>
      </w:r>
      <w:r w:rsidRPr="006E6F9D">
        <w:rPr>
          <w:rFonts w:eastAsia="Times New Roman"/>
          <w:spacing w:val="2"/>
          <w:szCs w:val="24"/>
        </w:rPr>
        <w:t>r</w:t>
      </w:r>
      <w:r w:rsidRPr="006E6F9D">
        <w:rPr>
          <w:rFonts w:eastAsia="Times New Roman"/>
          <w:spacing w:val="-1"/>
          <w:szCs w:val="24"/>
        </w:rPr>
        <w:t>f</w:t>
      </w:r>
      <w:r w:rsidRPr="006E6F9D">
        <w:rPr>
          <w:rFonts w:eastAsia="Times New Roman"/>
          <w:szCs w:val="24"/>
        </w:rPr>
        <w:t>o</w:t>
      </w:r>
      <w:r w:rsidRPr="006E6F9D">
        <w:rPr>
          <w:rFonts w:eastAsia="Times New Roman"/>
          <w:spacing w:val="-1"/>
          <w:szCs w:val="24"/>
        </w:rPr>
        <w:t>r</w:t>
      </w:r>
      <w:r w:rsidRPr="006E6F9D">
        <w:rPr>
          <w:rFonts w:eastAsia="Times New Roman"/>
          <w:szCs w:val="24"/>
        </w:rPr>
        <w:t>m</w:t>
      </w:r>
      <w:r w:rsidRPr="006E6F9D">
        <w:rPr>
          <w:rFonts w:eastAsia="Times New Roman"/>
          <w:spacing w:val="-1"/>
          <w:szCs w:val="24"/>
        </w:rPr>
        <w:t>a</w:t>
      </w:r>
      <w:r w:rsidRPr="006E6F9D">
        <w:rPr>
          <w:rFonts w:eastAsia="Times New Roman"/>
          <w:spacing w:val="2"/>
          <w:szCs w:val="24"/>
        </w:rPr>
        <w:t>n</w:t>
      </w:r>
      <w:r w:rsidRPr="006E6F9D">
        <w:rPr>
          <w:rFonts w:eastAsia="Times New Roman"/>
          <w:spacing w:val="-1"/>
          <w:szCs w:val="24"/>
        </w:rPr>
        <w:t>c</w:t>
      </w:r>
      <w:r w:rsidRPr="006E6F9D">
        <w:rPr>
          <w:rFonts w:eastAsia="Times New Roman"/>
          <w:szCs w:val="24"/>
        </w:rPr>
        <w:t>e</w:t>
      </w:r>
      <w:r w:rsidRPr="006E6F9D">
        <w:rPr>
          <w:rFonts w:eastAsia="Times New Roman"/>
          <w:spacing w:val="16"/>
          <w:szCs w:val="24"/>
        </w:rPr>
        <w:t xml:space="preserve"> </w:t>
      </w:r>
      <w:r w:rsidRPr="006E6F9D">
        <w:rPr>
          <w:rFonts w:eastAsia="Times New Roman"/>
          <w:spacing w:val="2"/>
          <w:szCs w:val="24"/>
        </w:rPr>
        <w:t>o</w:t>
      </w:r>
      <w:r w:rsidRPr="006E6F9D">
        <w:rPr>
          <w:rFonts w:eastAsia="Times New Roman"/>
          <w:szCs w:val="24"/>
        </w:rPr>
        <w:t>n</w:t>
      </w:r>
      <w:r w:rsidRPr="006E6F9D">
        <w:rPr>
          <w:rFonts w:eastAsia="Times New Roman"/>
          <w:spacing w:val="17"/>
          <w:szCs w:val="24"/>
        </w:rPr>
        <w:t xml:space="preserve"> </w:t>
      </w:r>
      <w:r w:rsidRPr="006E6F9D">
        <w:rPr>
          <w:rFonts w:eastAsia="Times New Roman"/>
          <w:szCs w:val="24"/>
        </w:rPr>
        <w:t>a</w:t>
      </w:r>
      <w:r w:rsidRPr="006E6F9D">
        <w:rPr>
          <w:rFonts w:eastAsia="Times New Roman"/>
          <w:spacing w:val="16"/>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w:t>
      </w:r>
      <w:r w:rsidRPr="006E6F9D">
        <w:rPr>
          <w:rFonts w:eastAsia="Times New Roman"/>
          <w:spacing w:val="-1"/>
          <w:szCs w:val="24"/>
        </w:rPr>
        <w:t>r</w:t>
      </w:r>
      <w:r w:rsidRPr="006E6F9D">
        <w:rPr>
          <w:rFonts w:eastAsia="Times New Roman"/>
          <w:szCs w:val="24"/>
        </w:rPr>
        <w:t>di</w:t>
      </w:r>
      <w:r w:rsidRPr="006E6F9D">
        <w:rPr>
          <w:rFonts w:eastAsia="Times New Roman"/>
          <w:spacing w:val="1"/>
          <w:szCs w:val="24"/>
        </w:rPr>
        <w:t>z</w:t>
      </w:r>
      <w:r w:rsidRPr="006E6F9D">
        <w:rPr>
          <w:rFonts w:eastAsia="Times New Roman"/>
          <w:spacing w:val="-1"/>
          <w:szCs w:val="24"/>
        </w:rPr>
        <w:t>e</w:t>
      </w:r>
      <w:r w:rsidRPr="006E6F9D">
        <w:rPr>
          <w:rFonts w:eastAsia="Times New Roman"/>
          <w:szCs w:val="24"/>
        </w:rPr>
        <w:t>d</w:t>
      </w:r>
      <w:r w:rsidRPr="006E6F9D">
        <w:rPr>
          <w:rFonts w:eastAsia="Times New Roman"/>
          <w:spacing w:val="17"/>
          <w:szCs w:val="24"/>
        </w:rPr>
        <w:t xml:space="preserve"> </w:t>
      </w:r>
      <w:r w:rsidRPr="006E6F9D">
        <w:rPr>
          <w:rFonts w:eastAsia="Times New Roman"/>
          <w:szCs w:val="24"/>
        </w:rPr>
        <w:t>t</w:t>
      </w:r>
      <w:r w:rsidRPr="006E6F9D">
        <w:rPr>
          <w:rFonts w:eastAsia="Times New Roman"/>
          <w:spacing w:val="-1"/>
          <w:szCs w:val="24"/>
        </w:rPr>
        <w:t>e</w:t>
      </w:r>
      <w:r w:rsidRPr="006E6F9D">
        <w:rPr>
          <w:rFonts w:eastAsia="Times New Roman"/>
          <w:szCs w:val="24"/>
        </w:rPr>
        <w:t xml:space="preserve">st. </w:t>
      </w:r>
      <w:r w:rsidRPr="006E6F9D">
        <w:rPr>
          <w:rFonts w:eastAsia="Times New Roman"/>
          <w:spacing w:val="34"/>
          <w:szCs w:val="24"/>
        </w:rPr>
        <w:t xml:space="preserve"> </w:t>
      </w:r>
      <w:r w:rsidRPr="006E6F9D">
        <w:rPr>
          <w:rFonts w:eastAsia="Times New Roman"/>
          <w:spacing w:val="1"/>
          <w:szCs w:val="24"/>
        </w:rPr>
        <w:t>F</w:t>
      </w:r>
      <w:r w:rsidRPr="006E6F9D">
        <w:rPr>
          <w:rFonts w:eastAsia="Times New Roman"/>
          <w:szCs w:val="24"/>
        </w:rPr>
        <w:t>or</w:t>
      </w:r>
      <w:r w:rsidRPr="006E6F9D">
        <w:rPr>
          <w:rFonts w:eastAsia="Times New Roman"/>
          <w:spacing w:val="16"/>
          <w:szCs w:val="24"/>
        </w:rPr>
        <w:t xml:space="preserve"> </w:t>
      </w:r>
      <w:r w:rsidRPr="006E6F9D">
        <w:rPr>
          <w:rFonts w:eastAsia="Times New Roman"/>
          <w:spacing w:val="-1"/>
          <w:szCs w:val="24"/>
        </w:rPr>
        <w:t>a</w:t>
      </w:r>
      <w:r w:rsidRPr="006E6F9D">
        <w:rPr>
          <w:rFonts w:eastAsia="Times New Roman"/>
          <w:szCs w:val="24"/>
        </w:rPr>
        <w:t>n</w:t>
      </w:r>
      <w:r w:rsidRPr="006E6F9D">
        <w:rPr>
          <w:rFonts w:eastAsia="Times New Roman"/>
          <w:spacing w:val="17"/>
          <w:szCs w:val="24"/>
        </w:rPr>
        <w:t xml:space="preserve"> </w:t>
      </w:r>
      <w:r w:rsidRPr="006E6F9D">
        <w:rPr>
          <w:rFonts w:eastAsia="Times New Roman"/>
          <w:szCs w:val="24"/>
        </w:rPr>
        <w:t>und</w:t>
      </w:r>
      <w:r w:rsidRPr="006E6F9D">
        <w:rPr>
          <w:rFonts w:eastAsia="Times New Roman"/>
          <w:spacing w:val="1"/>
          <w:szCs w:val="24"/>
        </w:rPr>
        <w:t>e</w:t>
      </w:r>
      <w:r w:rsidRPr="006E6F9D">
        <w:rPr>
          <w:rFonts w:eastAsia="Times New Roman"/>
          <w:spacing w:val="2"/>
          <w:szCs w:val="24"/>
        </w:rPr>
        <w:t>r</w:t>
      </w:r>
      <w:r w:rsidRPr="006E6F9D">
        <w:rPr>
          <w:rFonts w:eastAsia="Times New Roman"/>
          <w:spacing w:val="-2"/>
          <w:szCs w:val="24"/>
        </w:rPr>
        <w:t>g</w:t>
      </w:r>
      <w:r w:rsidRPr="006E6F9D">
        <w:rPr>
          <w:rFonts w:eastAsia="Times New Roman"/>
          <w:spacing w:val="-1"/>
          <w:szCs w:val="24"/>
        </w:rPr>
        <w:t>ra</w:t>
      </w:r>
      <w:r w:rsidRPr="006E6F9D">
        <w:rPr>
          <w:rFonts w:eastAsia="Times New Roman"/>
          <w:szCs w:val="24"/>
        </w:rPr>
        <w:t>d</w:t>
      </w:r>
      <w:r w:rsidRPr="006E6F9D">
        <w:rPr>
          <w:rFonts w:eastAsia="Times New Roman"/>
          <w:spacing w:val="2"/>
          <w:szCs w:val="24"/>
        </w:rPr>
        <w:t>u</w:t>
      </w:r>
      <w:r w:rsidRPr="006E6F9D">
        <w:rPr>
          <w:rFonts w:eastAsia="Times New Roman"/>
          <w:spacing w:val="-1"/>
          <w:szCs w:val="24"/>
        </w:rPr>
        <w:t>a</w:t>
      </w:r>
      <w:r w:rsidRPr="006E6F9D">
        <w:rPr>
          <w:rFonts w:eastAsia="Times New Roman"/>
          <w:szCs w:val="24"/>
        </w:rPr>
        <w:t>te</w:t>
      </w:r>
      <w:r w:rsidRPr="006E6F9D">
        <w:rPr>
          <w:rFonts w:eastAsia="Times New Roman"/>
          <w:spacing w:val="16"/>
          <w:szCs w:val="24"/>
        </w:rPr>
        <w:t xml:space="preserve"> </w:t>
      </w:r>
      <w:r w:rsidRPr="006E6F9D">
        <w:rPr>
          <w:rFonts w:eastAsia="Times New Roman"/>
          <w:szCs w:val="24"/>
        </w:rPr>
        <w:t>t</w:t>
      </w:r>
      <w:r w:rsidRPr="006E6F9D">
        <w:rPr>
          <w:rFonts w:eastAsia="Times New Roman"/>
          <w:spacing w:val="2"/>
          <w:szCs w:val="24"/>
        </w:rPr>
        <w:t>r</w:t>
      </w:r>
      <w:r w:rsidRPr="006E6F9D">
        <w:rPr>
          <w:rFonts w:eastAsia="Times New Roman"/>
          <w:spacing w:val="-1"/>
          <w:szCs w:val="24"/>
        </w:rPr>
        <w:t>a</w:t>
      </w:r>
      <w:r w:rsidRPr="006E6F9D">
        <w:rPr>
          <w:rFonts w:eastAsia="Times New Roman"/>
          <w:spacing w:val="2"/>
          <w:szCs w:val="24"/>
        </w:rPr>
        <w:t>n</w:t>
      </w:r>
      <w:r w:rsidRPr="006E6F9D">
        <w:rPr>
          <w:rFonts w:eastAsia="Times New Roman"/>
          <w:szCs w:val="24"/>
        </w:rPr>
        <w:t>s</w:t>
      </w:r>
      <w:r w:rsidRPr="006E6F9D">
        <w:rPr>
          <w:rFonts w:eastAsia="Times New Roman"/>
          <w:spacing w:val="-1"/>
          <w:szCs w:val="24"/>
        </w:rPr>
        <w:t>ferr</w:t>
      </w:r>
      <w:r w:rsidRPr="006E6F9D">
        <w:rPr>
          <w:rFonts w:eastAsia="Times New Roman"/>
          <w:szCs w:val="24"/>
        </w:rPr>
        <w:t>i</w:t>
      </w:r>
      <w:r w:rsidRPr="006E6F9D">
        <w:rPr>
          <w:rFonts w:eastAsia="Times New Roman"/>
          <w:spacing w:val="2"/>
          <w:szCs w:val="24"/>
        </w:rPr>
        <w:t>n</w:t>
      </w:r>
      <w:r w:rsidRPr="006E6F9D">
        <w:rPr>
          <w:rFonts w:eastAsia="Times New Roman"/>
          <w:szCs w:val="24"/>
        </w:rPr>
        <w:t xml:space="preserve">g </w:t>
      </w:r>
      <w:r w:rsidRPr="006E6F9D">
        <w:rPr>
          <w:rFonts w:eastAsia="Times New Roman"/>
          <w:spacing w:val="-1"/>
          <w:szCs w:val="24"/>
        </w:rPr>
        <w:t>fr</w:t>
      </w:r>
      <w:r w:rsidRPr="006E6F9D">
        <w:rPr>
          <w:rFonts w:eastAsia="Times New Roman"/>
          <w:szCs w:val="24"/>
        </w:rPr>
        <w:t>om</w:t>
      </w:r>
      <w:r w:rsidRPr="006E6F9D">
        <w:rPr>
          <w:rFonts w:eastAsia="Times New Roman"/>
          <w:spacing w:val="2"/>
          <w:szCs w:val="24"/>
        </w:rPr>
        <w:t xml:space="preserve"> </w:t>
      </w:r>
      <w:r w:rsidRPr="006E6F9D">
        <w:rPr>
          <w:rFonts w:eastAsia="Times New Roman"/>
          <w:spacing w:val="-1"/>
          <w:szCs w:val="24"/>
        </w:rPr>
        <w:t>a</w:t>
      </w:r>
      <w:r w:rsidRPr="006E6F9D">
        <w:rPr>
          <w:rFonts w:eastAsia="Times New Roman"/>
          <w:szCs w:val="24"/>
        </w:rPr>
        <w:t>noth</w:t>
      </w:r>
      <w:r w:rsidRPr="006E6F9D">
        <w:rPr>
          <w:rFonts w:eastAsia="Times New Roman"/>
          <w:spacing w:val="1"/>
          <w:szCs w:val="24"/>
        </w:rPr>
        <w:t>e</w:t>
      </w:r>
      <w:r w:rsidRPr="006E6F9D">
        <w:rPr>
          <w:rFonts w:eastAsia="Times New Roman"/>
          <w:szCs w:val="24"/>
        </w:rPr>
        <w:t>r institution, the st</w:t>
      </w:r>
      <w:r w:rsidRPr="006E6F9D">
        <w:rPr>
          <w:rFonts w:eastAsia="Times New Roman"/>
          <w:spacing w:val="-1"/>
          <w:szCs w:val="24"/>
        </w:rPr>
        <w:t>a</w:t>
      </w:r>
      <w:r w:rsidRPr="006E6F9D">
        <w:rPr>
          <w:rFonts w:eastAsia="Times New Roman"/>
          <w:szCs w:val="24"/>
        </w:rPr>
        <w:t>n</w:t>
      </w:r>
      <w:r w:rsidRPr="006E6F9D">
        <w:rPr>
          <w:rFonts w:eastAsia="Times New Roman"/>
          <w:spacing w:val="2"/>
          <w:szCs w:val="24"/>
        </w:rPr>
        <w:t>d</w:t>
      </w:r>
      <w:r w:rsidRPr="006E6F9D">
        <w:rPr>
          <w:rFonts w:eastAsia="Times New Roman"/>
          <w:spacing w:val="-1"/>
          <w:szCs w:val="24"/>
        </w:rPr>
        <w:t>ar</w:t>
      </w:r>
      <w:r w:rsidRPr="006E6F9D">
        <w:rPr>
          <w:rFonts w:eastAsia="Times New Roman"/>
          <w:szCs w:val="24"/>
        </w:rPr>
        <w:t>d</w:t>
      </w:r>
      <w:r w:rsidRPr="006E6F9D">
        <w:rPr>
          <w:rFonts w:eastAsia="Times New Roman"/>
          <w:spacing w:val="-1"/>
          <w:szCs w:val="24"/>
        </w:rPr>
        <w:t>’</w:t>
      </w:r>
      <w:r w:rsidRPr="006E6F9D">
        <w:rPr>
          <w:rFonts w:eastAsia="Times New Roman"/>
          <w:szCs w:val="24"/>
        </w:rPr>
        <w:t xml:space="preserve">s </w:t>
      </w:r>
      <w:r w:rsidRPr="006E6F9D">
        <w:rPr>
          <w:rFonts w:eastAsia="Times New Roman"/>
          <w:spacing w:val="-1"/>
          <w:szCs w:val="24"/>
        </w:rPr>
        <w:t>cr</w:t>
      </w:r>
      <w:r w:rsidRPr="006E6F9D">
        <w:rPr>
          <w:rFonts w:eastAsia="Times New Roman"/>
          <w:szCs w:val="24"/>
        </w:rPr>
        <w:t>it</w:t>
      </w:r>
      <w:r w:rsidRPr="006E6F9D">
        <w:rPr>
          <w:rFonts w:eastAsia="Times New Roman"/>
          <w:spacing w:val="1"/>
          <w:szCs w:val="24"/>
        </w:rPr>
        <w:t>e</w:t>
      </w:r>
      <w:r w:rsidRPr="006E6F9D">
        <w:rPr>
          <w:rFonts w:eastAsia="Times New Roman"/>
          <w:spacing w:val="-1"/>
          <w:szCs w:val="24"/>
        </w:rPr>
        <w:t>r</w:t>
      </w:r>
      <w:r w:rsidRPr="006E6F9D">
        <w:rPr>
          <w:rFonts w:eastAsia="Times New Roman"/>
          <w:szCs w:val="24"/>
        </w:rPr>
        <w:t>ion w</w:t>
      </w:r>
      <w:r w:rsidRPr="006E6F9D">
        <w:rPr>
          <w:rFonts w:eastAsia="Times New Roman"/>
          <w:spacing w:val="-1"/>
          <w:szCs w:val="24"/>
        </w:rPr>
        <w:t>a</w:t>
      </w:r>
      <w:r w:rsidRPr="006E6F9D">
        <w:rPr>
          <w:rFonts w:eastAsia="Times New Roman"/>
          <w:szCs w:val="24"/>
        </w:rPr>
        <w:t>s a s</w:t>
      </w:r>
      <w:r w:rsidRPr="006E6F9D">
        <w:rPr>
          <w:rFonts w:eastAsia="Times New Roman"/>
          <w:spacing w:val="2"/>
          <w:szCs w:val="24"/>
        </w:rPr>
        <w:t>p</w:t>
      </w:r>
      <w:r w:rsidRPr="006E6F9D">
        <w:rPr>
          <w:rFonts w:eastAsia="Times New Roman"/>
          <w:spacing w:val="-1"/>
          <w:szCs w:val="24"/>
        </w:rPr>
        <w:t>ec</w:t>
      </w:r>
      <w:r w:rsidRPr="006E6F9D">
        <w:rPr>
          <w:rFonts w:eastAsia="Times New Roman"/>
          <w:szCs w:val="24"/>
        </w:rPr>
        <w:t>i</w:t>
      </w:r>
      <w:r w:rsidRPr="006E6F9D">
        <w:rPr>
          <w:rFonts w:eastAsia="Times New Roman"/>
          <w:spacing w:val="-1"/>
          <w:szCs w:val="24"/>
        </w:rPr>
        <w:t>f</w:t>
      </w:r>
      <w:r w:rsidRPr="006E6F9D">
        <w:rPr>
          <w:rFonts w:eastAsia="Times New Roman"/>
          <w:szCs w:val="24"/>
        </w:rPr>
        <w:t>ic</w:t>
      </w:r>
      <w:r w:rsidRPr="006E6F9D">
        <w:rPr>
          <w:rFonts w:eastAsia="Times New Roman"/>
          <w:spacing w:val="5"/>
          <w:szCs w:val="24"/>
        </w:rPr>
        <w:t xml:space="preserve"> </w:t>
      </w:r>
      <w:r w:rsidRPr="006E6F9D">
        <w:rPr>
          <w:rFonts w:eastAsia="Times New Roman"/>
          <w:spacing w:val="-2"/>
          <w:szCs w:val="24"/>
        </w:rPr>
        <w:t>GPA</w:t>
      </w:r>
      <w:r w:rsidRPr="006E6F9D">
        <w:rPr>
          <w:rFonts w:eastAsia="Times New Roman"/>
          <w:spacing w:val="-1"/>
          <w:szCs w:val="24"/>
        </w:rPr>
        <w:t>.</w:t>
      </w:r>
    </w:p>
    <w:p w14:paraId="6777D031" w14:textId="77777777" w:rsidR="00681391" w:rsidRPr="006E6F9D" w:rsidRDefault="00681391" w:rsidP="00E21ACF">
      <w:pPr>
        <w:spacing w:after="0" w:line="240" w:lineRule="auto"/>
        <w:jc w:val="both"/>
        <w:rPr>
          <w:rFonts w:eastAsia="Times New Roman"/>
          <w:szCs w:val="24"/>
        </w:rPr>
      </w:pPr>
    </w:p>
    <w:p w14:paraId="7A7AE7B3" w14:textId="77777777" w:rsidR="00681391" w:rsidRDefault="00943AFC" w:rsidP="00E21ACF">
      <w:pPr>
        <w:spacing w:after="0" w:line="240" w:lineRule="auto"/>
        <w:jc w:val="both"/>
        <w:rPr>
          <w:rFonts w:eastAsia="Times New Roman"/>
          <w:spacing w:val="1"/>
          <w:szCs w:val="24"/>
        </w:rPr>
      </w:pPr>
      <w:r>
        <w:rPr>
          <w:rFonts w:eastAsia="Times New Roman"/>
          <w:szCs w:val="24"/>
        </w:rPr>
        <w:t>C</w:t>
      </w:r>
      <w:r w:rsidR="00681391" w:rsidRPr="006E6F9D">
        <w:rPr>
          <w:rFonts w:eastAsia="Times New Roman"/>
          <w:szCs w:val="24"/>
        </w:rPr>
        <w:t xml:space="preserve">hanges made in 2008 </w:t>
      </w:r>
      <w:r w:rsidR="00681391" w:rsidRPr="006E6F9D">
        <w:rPr>
          <w:rFonts w:eastAsia="Times New Roman"/>
          <w:spacing w:val="2"/>
          <w:szCs w:val="24"/>
        </w:rPr>
        <w:t>r</w:t>
      </w:r>
      <w:r w:rsidR="00681391" w:rsidRPr="006E6F9D">
        <w:rPr>
          <w:rFonts w:eastAsia="Times New Roman"/>
          <w:spacing w:val="-1"/>
          <w:szCs w:val="24"/>
        </w:rPr>
        <w:t>ef</w:t>
      </w:r>
      <w:r w:rsidR="00681391" w:rsidRPr="006E6F9D">
        <w:rPr>
          <w:rFonts w:eastAsia="Times New Roman"/>
          <w:szCs w:val="24"/>
        </w:rPr>
        <w:t>l</w:t>
      </w:r>
      <w:r w:rsidR="00681391" w:rsidRPr="006E6F9D">
        <w:rPr>
          <w:rFonts w:eastAsia="Times New Roman"/>
          <w:spacing w:val="-1"/>
          <w:szCs w:val="24"/>
        </w:rPr>
        <w:t>e</w:t>
      </w:r>
      <w:r w:rsidR="00681391" w:rsidRPr="006E6F9D">
        <w:rPr>
          <w:rFonts w:eastAsia="Times New Roman"/>
          <w:spacing w:val="1"/>
          <w:szCs w:val="24"/>
        </w:rPr>
        <w:t>c</w:t>
      </w:r>
      <w:r w:rsidR="00681391" w:rsidRPr="006E6F9D">
        <w:rPr>
          <w:rFonts w:eastAsia="Times New Roman"/>
          <w:szCs w:val="24"/>
        </w:rPr>
        <w:t>t</w:t>
      </w:r>
      <w:r w:rsidR="00681391" w:rsidRPr="006E6F9D">
        <w:rPr>
          <w:rFonts w:eastAsia="Times New Roman"/>
          <w:spacing w:val="2"/>
          <w:szCs w:val="24"/>
        </w:rPr>
        <w:t xml:space="preserve"> </w:t>
      </w:r>
      <w:r w:rsidR="00681391" w:rsidRPr="006E6F9D">
        <w:rPr>
          <w:rFonts w:eastAsia="Times New Roman"/>
          <w:szCs w:val="24"/>
        </w:rPr>
        <w:t>a</w:t>
      </w:r>
      <w:r w:rsidR="00681391" w:rsidRPr="006E6F9D">
        <w:rPr>
          <w:rFonts w:eastAsia="Times New Roman"/>
          <w:spacing w:val="1"/>
          <w:szCs w:val="24"/>
        </w:rPr>
        <w:t xml:space="preserve"> </w:t>
      </w:r>
      <w:r w:rsidR="00681391" w:rsidRPr="006E6F9D">
        <w:rPr>
          <w:rFonts w:eastAsia="Times New Roman"/>
          <w:szCs w:val="24"/>
        </w:rPr>
        <w:t>s</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ni</w:t>
      </w:r>
      <w:r w:rsidR="00681391" w:rsidRPr="006E6F9D">
        <w:rPr>
          <w:rFonts w:eastAsia="Times New Roman"/>
          <w:spacing w:val="-1"/>
          <w:szCs w:val="24"/>
        </w:rPr>
        <w:t>f</w:t>
      </w:r>
      <w:r w:rsidR="00681391" w:rsidRPr="006E6F9D">
        <w:rPr>
          <w:rFonts w:eastAsia="Times New Roman"/>
          <w:szCs w:val="24"/>
        </w:rPr>
        <w:t>i</w:t>
      </w:r>
      <w:r w:rsidR="00681391" w:rsidRPr="006E6F9D">
        <w:rPr>
          <w:rFonts w:eastAsia="Times New Roman"/>
          <w:spacing w:val="-1"/>
          <w:szCs w:val="24"/>
        </w:rPr>
        <w:t>ca</w:t>
      </w:r>
      <w:r w:rsidR="00681391" w:rsidRPr="006E6F9D">
        <w:rPr>
          <w:rFonts w:eastAsia="Times New Roman"/>
          <w:szCs w:val="24"/>
        </w:rPr>
        <w:t>nt</w:t>
      </w:r>
      <w:r w:rsidR="00681391" w:rsidRPr="006E6F9D">
        <w:rPr>
          <w:rFonts w:eastAsia="Times New Roman"/>
          <w:spacing w:val="5"/>
          <w:szCs w:val="24"/>
        </w:rPr>
        <w:t xml:space="preserve"> </w:t>
      </w:r>
      <w:r w:rsidR="00681391" w:rsidRPr="006E6F9D">
        <w:rPr>
          <w:rFonts w:eastAsia="Times New Roman"/>
          <w:spacing w:val="-1"/>
          <w:szCs w:val="24"/>
        </w:rPr>
        <w:t>a</w:t>
      </w:r>
      <w:r w:rsidR="00681391" w:rsidRPr="006E6F9D">
        <w:rPr>
          <w:rFonts w:eastAsia="Times New Roman"/>
          <w:szCs w:val="24"/>
        </w:rPr>
        <w:t>ddition</w:t>
      </w:r>
      <w:r w:rsidR="00681391" w:rsidRPr="006E6F9D">
        <w:rPr>
          <w:rFonts w:eastAsia="Times New Roman"/>
          <w:spacing w:val="5"/>
          <w:szCs w:val="24"/>
        </w:rPr>
        <w:t xml:space="preserve"> </w:t>
      </w:r>
      <w:r w:rsidR="00681391" w:rsidRPr="006E6F9D">
        <w:rPr>
          <w:rFonts w:eastAsia="Times New Roman"/>
          <w:spacing w:val="-1"/>
          <w:szCs w:val="24"/>
        </w:rPr>
        <w:t>f</w:t>
      </w:r>
      <w:r w:rsidR="00681391" w:rsidRPr="006E6F9D">
        <w:rPr>
          <w:rFonts w:eastAsia="Times New Roman"/>
          <w:szCs w:val="24"/>
        </w:rPr>
        <w:t>or</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ppli</w:t>
      </w:r>
      <w:r w:rsidR="00681391" w:rsidRPr="006E6F9D">
        <w:rPr>
          <w:rFonts w:eastAsia="Times New Roman"/>
          <w:spacing w:val="1"/>
          <w:szCs w:val="24"/>
        </w:rPr>
        <w:t>c</w:t>
      </w:r>
      <w:r w:rsidR="00681391" w:rsidRPr="006E6F9D">
        <w:rPr>
          <w:rFonts w:eastAsia="Times New Roman"/>
          <w:spacing w:val="-1"/>
          <w:szCs w:val="24"/>
        </w:rPr>
        <w:t>a</w:t>
      </w:r>
      <w:r w:rsidR="00681391" w:rsidRPr="006E6F9D">
        <w:rPr>
          <w:rFonts w:eastAsia="Times New Roman"/>
          <w:szCs w:val="24"/>
        </w:rPr>
        <w:t>nts</w:t>
      </w:r>
      <w:r w:rsidR="00681391" w:rsidRPr="006E6F9D">
        <w:rPr>
          <w:rFonts w:eastAsia="Times New Roman"/>
          <w:spacing w:val="2"/>
          <w:szCs w:val="24"/>
        </w:rPr>
        <w:t xml:space="preserve"> </w:t>
      </w:r>
      <w:r w:rsidR="00681391" w:rsidRPr="006E6F9D">
        <w:rPr>
          <w:rFonts w:eastAsia="Times New Roman"/>
          <w:szCs w:val="24"/>
        </w:rPr>
        <w:t xml:space="preserve">who </w:t>
      </w:r>
      <w:r w:rsidR="00082778">
        <w:rPr>
          <w:rFonts w:eastAsia="Times New Roman"/>
          <w:szCs w:val="24"/>
        </w:rPr>
        <w:t>graduate</w:t>
      </w:r>
      <w:r w:rsidR="00681391" w:rsidRPr="006E6F9D">
        <w:rPr>
          <w:rFonts w:eastAsia="Times New Roman"/>
          <w:spacing w:val="1"/>
          <w:szCs w:val="24"/>
        </w:rPr>
        <w:t xml:space="preserve"> </w:t>
      </w:r>
      <w:r w:rsidR="00681391" w:rsidRPr="006E6F9D">
        <w:rPr>
          <w:rFonts w:eastAsia="Times New Roman"/>
          <w:szCs w:val="24"/>
        </w:rPr>
        <w:t>h</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h s</w:t>
      </w:r>
      <w:r w:rsidR="00681391" w:rsidRPr="006E6F9D">
        <w:rPr>
          <w:rFonts w:eastAsia="Times New Roman"/>
          <w:spacing w:val="-1"/>
          <w:szCs w:val="24"/>
        </w:rPr>
        <w:t>c</w:t>
      </w:r>
      <w:r w:rsidR="00681391" w:rsidRPr="006E6F9D">
        <w:rPr>
          <w:rFonts w:eastAsia="Times New Roman"/>
          <w:szCs w:val="24"/>
        </w:rPr>
        <w:t>hool</w:t>
      </w:r>
      <w:r w:rsidR="00681391" w:rsidRPr="006E6F9D">
        <w:rPr>
          <w:rFonts w:eastAsia="Times New Roman"/>
          <w:spacing w:val="29"/>
          <w:szCs w:val="24"/>
        </w:rPr>
        <w:t xml:space="preserve"> </w:t>
      </w:r>
      <w:r w:rsidR="00082778">
        <w:rPr>
          <w:rFonts w:eastAsia="Times New Roman"/>
          <w:spacing w:val="-2"/>
          <w:szCs w:val="24"/>
        </w:rPr>
        <w:t>after</w:t>
      </w:r>
      <w:r w:rsidR="00681391" w:rsidRPr="006E6F9D">
        <w:rPr>
          <w:rFonts w:eastAsia="Times New Roman"/>
          <w:spacing w:val="29"/>
          <w:szCs w:val="24"/>
        </w:rPr>
        <w:t xml:space="preserve"> </w:t>
      </w:r>
      <w:r w:rsidR="00681391" w:rsidRPr="006E6F9D">
        <w:rPr>
          <w:rFonts w:eastAsia="Times New Roman"/>
          <w:szCs w:val="24"/>
        </w:rPr>
        <w:t>sp</w:t>
      </w:r>
      <w:r w:rsidR="00681391" w:rsidRPr="006E6F9D">
        <w:rPr>
          <w:rFonts w:eastAsia="Times New Roman"/>
          <w:spacing w:val="-1"/>
          <w:szCs w:val="24"/>
        </w:rPr>
        <w:t>r</w:t>
      </w:r>
      <w:r w:rsidR="00681391" w:rsidRPr="006E6F9D">
        <w:rPr>
          <w:rFonts w:eastAsia="Times New Roman"/>
          <w:szCs w:val="24"/>
        </w:rPr>
        <w:t>ing</w:t>
      </w:r>
      <w:r w:rsidR="00681391" w:rsidRPr="006E6F9D">
        <w:rPr>
          <w:rFonts w:eastAsia="Times New Roman"/>
          <w:spacing w:val="26"/>
          <w:szCs w:val="24"/>
        </w:rPr>
        <w:t xml:space="preserve"> </w:t>
      </w:r>
      <w:r w:rsidR="00681391" w:rsidRPr="006E6F9D">
        <w:rPr>
          <w:rFonts w:eastAsia="Times New Roman"/>
          <w:szCs w:val="24"/>
        </w:rPr>
        <w:t xml:space="preserve">2008.   </w:t>
      </w:r>
      <w:r w:rsidR="00681391" w:rsidRPr="006E6F9D">
        <w:rPr>
          <w:rFonts w:eastAsia="Times New Roman"/>
          <w:spacing w:val="-6"/>
          <w:szCs w:val="24"/>
        </w:rPr>
        <w:t>I</w:t>
      </w:r>
      <w:r w:rsidR="00681391" w:rsidRPr="006E6F9D">
        <w:rPr>
          <w:rFonts w:eastAsia="Times New Roman"/>
          <w:szCs w:val="24"/>
        </w:rPr>
        <w:t>n</w:t>
      </w:r>
      <w:r w:rsidR="00681391" w:rsidRPr="006E6F9D">
        <w:rPr>
          <w:rFonts w:eastAsia="Times New Roman"/>
          <w:spacing w:val="29"/>
          <w:szCs w:val="24"/>
        </w:rPr>
        <w:t xml:space="preserve"> </w:t>
      </w:r>
      <w:r w:rsidR="00681391" w:rsidRPr="006E6F9D">
        <w:rPr>
          <w:rFonts w:eastAsia="Times New Roman"/>
          <w:spacing w:val="1"/>
          <w:szCs w:val="24"/>
        </w:rPr>
        <w:t>a</w:t>
      </w:r>
      <w:r w:rsidR="00681391" w:rsidRPr="006E6F9D">
        <w:rPr>
          <w:rFonts w:eastAsia="Times New Roman"/>
          <w:szCs w:val="24"/>
        </w:rPr>
        <w:t>ddition</w:t>
      </w:r>
      <w:r w:rsidR="00681391" w:rsidRPr="006E6F9D">
        <w:rPr>
          <w:rFonts w:eastAsia="Times New Roman"/>
          <w:spacing w:val="29"/>
          <w:szCs w:val="24"/>
        </w:rPr>
        <w:t xml:space="preserve"> </w:t>
      </w:r>
      <w:r w:rsidR="00681391" w:rsidRPr="006E6F9D">
        <w:rPr>
          <w:rFonts w:eastAsia="Times New Roman"/>
          <w:szCs w:val="24"/>
        </w:rPr>
        <w:t>to</w:t>
      </w:r>
      <w:r w:rsidR="00681391" w:rsidRPr="006E6F9D">
        <w:rPr>
          <w:rFonts w:eastAsia="Times New Roman"/>
          <w:spacing w:val="26"/>
          <w:szCs w:val="24"/>
        </w:rPr>
        <w:t xml:space="preserve"> </w:t>
      </w:r>
      <w:r w:rsidR="00681391" w:rsidRPr="006E6F9D">
        <w:rPr>
          <w:rFonts w:eastAsia="Times New Roman"/>
          <w:szCs w:val="24"/>
        </w:rPr>
        <w:t>d</w:t>
      </w:r>
      <w:r w:rsidR="00681391" w:rsidRPr="006E6F9D">
        <w:rPr>
          <w:rFonts w:eastAsia="Times New Roman"/>
          <w:spacing w:val="-1"/>
          <w:szCs w:val="24"/>
        </w:rPr>
        <w:t>ef</w:t>
      </w:r>
      <w:r w:rsidR="00681391" w:rsidRPr="006E6F9D">
        <w:rPr>
          <w:rFonts w:eastAsia="Times New Roman"/>
          <w:szCs w:val="24"/>
        </w:rPr>
        <w:t>ining</w:t>
      </w:r>
      <w:r w:rsidR="00681391" w:rsidRPr="006E6F9D">
        <w:rPr>
          <w:rFonts w:eastAsia="Times New Roman"/>
          <w:spacing w:val="26"/>
          <w:szCs w:val="24"/>
        </w:rPr>
        <w:t xml:space="preserve"> </w:t>
      </w:r>
      <w:r w:rsidR="00681391" w:rsidRPr="006E6F9D">
        <w:rPr>
          <w:rFonts w:eastAsia="Times New Roman"/>
          <w:szCs w:val="24"/>
        </w:rPr>
        <w:t>insti</w:t>
      </w:r>
      <w:r w:rsidR="00681391" w:rsidRPr="006E6F9D">
        <w:rPr>
          <w:rFonts w:eastAsia="Times New Roman"/>
          <w:spacing w:val="-2"/>
          <w:szCs w:val="24"/>
        </w:rPr>
        <w:t>t</w:t>
      </w:r>
      <w:r w:rsidR="00681391" w:rsidRPr="006E6F9D">
        <w:rPr>
          <w:rFonts w:eastAsia="Times New Roman"/>
          <w:szCs w:val="24"/>
        </w:rPr>
        <w:t>ution</w:t>
      </w:r>
      <w:r w:rsidR="00681391" w:rsidRPr="006E6F9D">
        <w:rPr>
          <w:rFonts w:eastAsia="Times New Roman"/>
          <w:spacing w:val="-1"/>
          <w:szCs w:val="24"/>
        </w:rPr>
        <w:t>a</w:t>
      </w:r>
      <w:r w:rsidR="00681391" w:rsidRPr="006E6F9D">
        <w:rPr>
          <w:rFonts w:eastAsia="Times New Roman"/>
          <w:szCs w:val="24"/>
        </w:rPr>
        <w:t xml:space="preserve">l </w:t>
      </w:r>
      <w:r w:rsidR="00681391" w:rsidRPr="006E6F9D">
        <w:rPr>
          <w:rFonts w:eastAsia="Times New Roman"/>
          <w:spacing w:val="-1"/>
          <w:szCs w:val="24"/>
        </w:rPr>
        <w:t>a</w:t>
      </w:r>
      <w:r w:rsidR="00681391" w:rsidRPr="006E6F9D">
        <w:rPr>
          <w:rFonts w:eastAsia="Times New Roman"/>
          <w:szCs w:val="24"/>
        </w:rPr>
        <w:t>dmissions</w:t>
      </w:r>
      <w:r w:rsidR="00681391" w:rsidRPr="006E6F9D">
        <w:rPr>
          <w:rFonts w:eastAsia="Times New Roman"/>
          <w:spacing w:val="1"/>
          <w:szCs w:val="24"/>
        </w:rPr>
        <w:t xml:space="preserve"> </w:t>
      </w:r>
      <w:r w:rsidR="00681391" w:rsidRPr="006E6F9D">
        <w:rPr>
          <w:rFonts w:eastAsia="Times New Roman"/>
          <w:szCs w:val="24"/>
        </w:rPr>
        <w:t>indi</w:t>
      </w:r>
      <w:r w:rsidR="00681391" w:rsidRPr="006E6F9D">
        <w:rPr>
          <w:rFonts w:eastAsia="Times New Roman"/>
          <w:spacing w:val="-1"/>
          <w:szCs w:val="24"/>
        </w:rPr>
        <w:t>ce</w:t>
      </w:r>
      <w:r w:rsidR="00681391" w:rsidRPr="006E6F9D">
        <w:rPr>
          <w:rFonts w:eastAsia="Times New Roman"/>
          <w:szCs w:val="24"/>
        </w:rPr>
        <w:t>s</w:t>
      </w:r>
      <w:r w:rsidR="00681391" w:rsidRPr="006E6F9D">
        <w:rPr>
          <w:rFonts w:eastAsia="Times New Roman"/>
          <w:spacing w:val="1"/>
          <w:szCs w:val="24"/>
        </w:rPr>
        <w:t xml:space="preserve"> </w:t>
      </w:r>
      <w:r w:rsidR="00681391" w:rsidRPr="006E6F9D">
        <w:rPr>
          <w:rFonts w:eastAsia="Times New Roman"/>
          <w:spacing w:val="-1"/>
          <w:szCs w:val="24"/>
        </w:rPr>
        <w:t>f</w:t>
      </w:r>
      <w:r w:rsidR="00681391" w:rsidRPr="006E6F9D">
        <w:rPr>
          <w:rFonts w:eastAsia="Times New Roman"/>
          <w:szCs w:val="24"/>
        </w:rPr>
        <w:t xml:space="preserve">or </w:t>
      </w:r>
      <w:r w:rsidR="00681391" w:rsidRPr="006E6F9D">
        <w:rPr>
          <w:rFonts w:eastAsia="Times New Roman"/>
          <w:spacing w:val="-1"/>
          <w:szCs w:val="24"/>
        </w:rPr>
        <w:t>f</w:t>
      </w:r>
      <w:r w:rsidR="00681391" w:rsidRPr="006E6F9D">
        <w:rPr>
          <w:rFonts w:eastAsia="Times New Roman"/>
          <w:spacing w:val="-2"/>
          <w:szCs w:val="24"/>
        </w:rPr>
        <w:t>i</w:t>
      </w:r>
      <w:r w:rsidR="00681391" w:rsidRPr="006E6F9D">
        <w:rPr>
          <w:rFonts w:eastAsia="Times New Roman"/>
          <w:spacing w:val="-1"/>
          <w:szCs w:val="24"/>
        </w:rPr>
        <w:t>r</w:t>
      </w:r>
      <w:r w:rsidR="00681391" w:rsidRPr="006E6F9D">
        <w:rPr>
          <w:rFonts w:eastAsia="Times New Roman"/>
          <w:szCs w:val="24"/>
        </w:rPr>
        <w:t>st</w:t>
      </w:r>
      <w:r w:rsidR="00681391" w:rsidRPr="006E6F9D">
        <w:rPr>
          <w:rFonts w:eastAsia="Times New Roman"/>
          <w:spacing w:val="-1"/>
          <w:szCs w:val="24"/>
        </w:rPr>
        <w:t>-</w:t>
      </w:r>
      <w:r w:rsidR="00681391" w:rsidRPr="006E6F9D">
        <w:rPr>
          <w:rFonts w:eastAsia="Times New Roman"/>
          <w:szCs w:val="24"/>
        </w:rPr>
        <w:t xml:space="preserve">time </w:t>
      </w:r>
      <w:r w:rsidR="00681391" w:rsidRPr="006E6F9D">
        <w:rPr>
          <w:rFonts w:eastAsia="Times New Roman"/>
          <w:spacing w:val="-1"/>
          <w:szCs w:val="24"/>
        </w:rPr>
        <w:t>students</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 xml:space="preserve"> g</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de point</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v</w:t>
      </w:r>
      <w:r w:rsidR="00681391" w:rsidRPr="006E6F9D">
        <w:rPr>
          <w:rFonts w:eastAsia="Times New Roman"/>
          <w:spacing w:val="-1"/>
          <w:szCs w:val="24"/>
        </w:rPr>
        <w:t>er</w:t>
      </w:r>
      <w:r w:rsidR="00681391" w:rsidRPr="006E6F9D">
        <w:rPr>
          <w:rFonts w:eastAsia="Times New Roman"/>
          <w:spacing w:val="1"/>
          <w:szCs w:val="24"/>
        </w:rPr>
        <w:t>a</w:t>
      </w:r>
      <w:r w:rsidR="00681391" w:rsidRPr="006E6F9D">
        <w:rPr>
          <w:rFonts w:eastAsia="Times New Roman"/>
          <w:spacing w:val="-2"/>
          <w:szCs w:val="24"/>
        </w:rPr>
        <w:t>g</w:t>
      </w:r>
      <w:r w:rsidR="00681391" w:rsidRPr="006E6F9D">
        <w:rPr>
          <w:rFonts w:eastAsia="Times New Roman"/>
          <w:spacing w:val="-1"/>
          <w:szCs w:val="24"/>
        </w:rPr>
        <w:t>e</w:t>
      </w:r>
      <w:r w:rsidR="00681391" w:rsidRPr="006E6F9D">
        <w:rPr>
          <w:rFonts w:eastAsia="Times New Roman"/>
          <w:szCs w:val="24"/>
        </w:rPr>
        <w:t>s</w:t>
      </w:r>
      <w:r w:rsidR="00681391" w:rsidRPr="006E6F9D">
        <w:rPr>
          <w:rFonts w:eastAsia="Times New Roman"/>
          <w:spacing w:val="1"/>
          <w:szCs w:val="24"/>
        </w:rPr>
        <w:t xml:space="preserve"> </w:t>
      </w:r>
      <w:r w:rsidR="00681391" w:rsidRPr="006E6F9D">
        <w:rPr>
          <w:rFonts w:eastAsia="Times New Roman"/>
          <w:spacing w:val="-1"/>
          <w:szCs w:val="24"/>
        </w:rPr>
        <w:t>f</w:t>
      </w:r>
      <w:r w:rsidR="00681391" w:rsidRPr="006E6F9D">
        <w:rPr>
          <w:rFonts w:eastAsia="Times New Roman"/>
          <w:szCs w:val="24"/>
        </w:rPr>
        <w:t xml:space="preserve">or </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1"/>
          <w:szCs w:val="24"/>
        </w:rPr>
        <w:t>er</w:t>
      </w:r>
      <w:r w:rsidR="00681391" w:rsidRPr="006E6F9D">
        <w:rPr>
          <w:rFonts w:eastAsia="Times New Roman"/>
          <w:szCs w:val="24"/>
        </w:rPr>
        <w:t>ing und</w:t>
      </w:r>
      <w:r w:rsidR="00681391" w:rsidRPr="006E6F9D">
        <w:rPr>
          <w:rFonts w:eastAsia="Times New Roman"/>
          <w:spacing w:val="-1"/>
          <w:szCs w:val="24"/>
        </w:rPr>
        <w:t>e</w:t>
      </w:r>
      <w:r w:rsidR="00681391" w:rsidRPr="006E6F9D">
        <w:rPr>
          <w:rFonts w:eastAsia="Times New Roman"/>
          <w:spacing w:val="2"/>
          <w:szCs w:val="24"/>
        </w:rPr>
        <w:t>r</w:t>
      </w:r>
      <w:r w:rsidR="00681391" w:rsidRPr="006E6F9D">
        <w:rPr>
          <w:rFonts w:eastAsia="Times New Roman"/>
          <w:spacing w:val="-2"/>
          <w:szCs w:val="24"/>
        </w:rPr>
        <w:t>g</w:t>
      </w:r>
      <w:r w:rsidR="00681391" w:rsidRPr="006E6F9D">
        <w:rPr>
          <w:rFonts w:eastAsia="Times New Roman"/>
          <w:spacing w:val="-1"/>
          <w:szCs w:val="24"/>
        </w:rPr>
        <w:t>ra</w:t>
      </w:r>
      <w:r w:rsidR="00681391" w:rsidRPr="006E6F9D">
        <w:rPr>
          <w:rFonts w:eastAsia="Times New Roman"/>
          <w:szCs w:val="24"/>
        </w:rPr>
        <w:t>d</w:t>
      </w:r>
      <w:r w:rsidR="00681391" w:rsidRPr="006E6F9D">
        <w:rPr>
          <w:rFonts w:eastAsia="Times New Roman"/>
          <w:spacing w:val="2"/>
          <w:szCs w:val="24"/>
        </w:rPr>
        <w:t>u</w:t>
      </w:r>
      <w:r w:rsidR="00681391" w:rsidRPr="006E6F9D">
        <w:rPr>
          <w:rFonts w:eastAsia="Times New Roman"/>
          <w:spacing w:val="-1"/>
          <w:szCs w:val="24"/>
        </w:rPr>
        <w:t>a</w:t>
      </w:r>
      <w:r w:rsidR="00681391" w:rsidRPr="006E6F9D">
        <w:rPr>
          <w:rFonts w:eastAsia="Times New Roman"/>
          <w:szCs w:val="24"/>
        </w:rPr>
        <w:t>te</w:t>
      </w:r>
      <w:r w:rsidR="00681391" w:rsidRPr="006E6F9D">
        <w:rPr>
          <w:rFonts w:eastAsia="Times New Roman"/>
          <w:spacing w:val="2"/>
          <w:szCs w:val="24"/>
        </w:rPr>
        <w:t xml:space="preserve"> </w:t>
      </w:r>
      <w:r w:rsidR="00681391" w:rsidRPr="006E6F9D">
        <w:rPr>
          <w:rFonts w:eastAsia="Times New Roman"/>
          <w:szCs w:val="24"/>
        </w:rPr>
        <w:t>t</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ns</w:t>
      </w:r>
      <w:r w:rsidR="00681391" w:rsidRPr="006E6F9D">
        <w:rPr>
          <w:rFonts w:eastAsia="Times New Roman"/>
          <w:spacing w:val="-1"/>
          <w:szCs w:val="24"/>
        </w:rPr>
        <w:t>f</w:t>
      </w:r>
      <w:r w:rsidR="00681391" w:rsidRPr="006E6F9D">
        <w:rPr>
          <w:rFonts w:eastAsia="Times New Roman"/>
          <w:spacing w:val="1"/>
          <w:szCs w:val="24"/>
        </w:rPr>
        <w:t>e</w:t>
      </w:r>
      <w:r w:rsidR="00681391" w:rsidRPr="006E6F9D">
        <w:rPr>
          <w:rFonts w:eastAsia="Times New Roman"/>
          <w:spacing w:val="-1"/>
          <w:szCs w:val="24"/>
        </w:rPr>
        <w:t>r</w:t>
      </w:r>
      <w:r w:rsidR="00681391" w:rsidRPr="006E6F9D">
        <w:rPr>
          <w:rFonts w:eastAsia="Times New Roman"/>
          <w:szCs w:val="24"/>
        </w:rPr>
        <w:t>s,</w:t>
      </w:r>
      <w:r w:rsidR="00681391" w:rsidRPr="006E6F9D">
        <w:rPr>
          <w:rFonts w:eastAsia="Times New Roman"/>
          <w:spacing w:val="5"/>
          <w:szCs w:val="24"/>
        </w:rPr>
        <w:t xml:space="preserve"> </w:t>
      </w:r>
      <w:r w:rsidR="00681391" w:rsidRPr="006E6F9D">
        <w:rPr>
          <w:rFonts w:eastAsia="Times New Roman"/>
          <w:szCs w:val="24"/>
        </w:rPr>
        <w:t>the</w:t>
      </w:r>
      <w:r w:rsidR="00681391" w:rsidRPr="006E6F9D">
        <w:rPr>
          <w:rFonts w:eastAsia="Times New Roman"/>
          <w:spacing w:val="2"/>
          <w:szCs w:val="24"/>
        </w:rPr>
        <w:t xml:space="preserve"> </w:t>
      </w:r>
      <w:r w:rsidR="00681391" w:rsidRPr="006E6F9D">
        <w:rPr>
          <w:rFonts w:eastAsia="Times New Roman"/>
          <w:szCs w:val="24"/>
        </w:rPr>
        <w:t>st</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a</w:t>
      </w:r>
      <w:r w:rsidR="00681391" w:rsidRPr="006E6F9D">
        <w:rPr>
          <w:rFonts w:eastAsia="Times New Roman"/>
          <w:spacing w:val="-1"/>
          <w:szCs w:val="24"/>
        </w:rPr>
        <w:t>r</w:t>
      </w:r>
      <w:r w:rsidR="00681391" w:rsidRPr="006E6F9D">
        <w:rPr>
          <w:rFonts w:eastAsia="Times New Roman"/>
          <w:szCs w:val="24"/>
        </w:rPr>
        <w:t>ds</w:t>
      </w:r>
      <w:r w:rsidR="00681391" w:rsidRPr="006E6F9D">
        <w:rPr>
          <w:rFonts w:eastAsia="Times New Roman"/>
          <w:spacing w:val="3"/>
          <w:szCs w:val="24"/>
        </w:rPr>
        <w:t xml:space="preserve"> </w:t>
      </w:r>
      <w:r w:rsidR="00681391" w:rsidRPr="006E6F9D">
        <w:rPr>
          <w:rFonts w:eastAsia="Times New Roman"/>
          <w:spacing w:val="-1"/>
          <w:szCs w:val="24"/>
        </w:rPr>
        <w:t>e</w:t>
      </w:r>
      <w:r w:rsidR="00681391" w:rsidRPr="006E6F9D">
        <w:rPr>
          <w:rFonts w:eastAsia="Times New Roman"/>
          <w:spacing w:val="2"/>
          <w:szCs w:val="24"/>
        </w:rPr>
        <w:t>x</w:t>
      </w:r>
      <w:r w:rsidR="00681391" w:rsidRPr="006E6F9D">
        <w:rPr>
          <w:rFonts w:eastAsia="Times New Roman"/>
          <w:szCs w:val="24"/>
        </w:rPr>
        <w:t>p</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e</w:t>
      </w:r>
      <w:r w:rsidR="00681391" w:rsidRPr="006E6F9D">
        <w:rPr>
          <w:rFonts w:eastAsia="Times New Roman"/>
          <w:szCs w:val="24"/>
        </w:rPr>
        <w:t>d</w:t>
      </w:r>
      <w:r w:rsidR="00681391" w:rsidRPr="006E6F9D">
        <w:rPr>
          <w:rFonts w:eastAsia="Times New Roman"/>
          <w:spacing w:val="3"/>
          <w:szCs w:val="24"/>
        </w:rPr>
        <w:t xml:space="preserve"> </w:t>
      </w:r>
      <w:r w:rsidR="00681391" w:rsidRPr="006E6F9D">
        <w:rPr>
          <w:rFonts w:eastAsia="Times New Roman"/>
          <w:szCs w:val="24"/>
        </w:rPr>
        <w:t>to</w:t>
      </w:r>
      <w:r w:rsidR="00681391" w:rsidRPr="006E6F9D">
        <w:rPr>
          <w:rFonts w:eastAsia="Times New Roman"/>
          <w:spacing w:val="3"/>
          <w:szCs w:val="24"/>
        </w:rPr>
        <w:t xml:space="preserve"> </w:t>
      </w:r>
      <w:r w:rsidR="00681391" w:rsidRPr="006E6F9D">
        <w:rPr>
          <w:rFonts w:eastAsia="Times New Roman"/>
          <w:spacing w:val="-1"/>
          <w:szCs w:val="24"/>
        </w:rPr>
        <w:t>re</w:t>
      </w:r>
      <w:r w:rsidR="00681391" w:rsidRPr="006E6F9D">
        <w:rPr>
          <w:rFonts w:eastAsia="Times New Roman"/>
          <w:szCs w:val="24"/>
        </w:rPr>
        <w:t>qu</w:t>
      </w:r>
      <w:r w:rsidR="00681391" w:rsidRPr="006E6F9D">
        <w:rPr>
          <w:rFonts w:eastAsia="Times New Roman"/>
          <w:spacing w:val="3"/>
          <w:szCs w:val="24"/>
        </w:rPr>
        <w:t>i</w:t>
      </w:r>
      <w:r w:rsidR="00681391" w:rsidRPr="006E6F9D">
        <w:rPr>
          <w:rFonts w:eastAsia="Times New Roman"/>
          <w:spacing w:val="-1"/>
          <w:szCs w:val="24"/>
        </w:rPr>
        <w:t>r</w:t>
      </w:r>
      <w:r w:rsidR="00681391" w:rsidRPr="006E6F9D">
        <w:rPr>
          <w:rFonts w:eastAsia="Times New Roman"/>
          <w:szCs w:val="24"/>
        </w:rPr>
        <w:t>e</w:t>
      </w:r>
      <w:r w:rsidR="00681391" w:rsidRPr="006E6F9D">
        <w:rPr>
          <w:rFonts w:eastAsia="Times New Roman"/>
          <w:spacing w:val="4"/>
          <w:szCs w:val="24"/>
        </w:rPr>
        <w:t xml:space="preserve"> </w:t>
      </w:r>
      <w:r w:rsidR="00681391" w:rsidRPr="006E6F9D">
        <w:rPr>
          <w:rFonts w:eastAsia="Times New Roman"/>
          <w:szCs w:val="24"/>
        </w:rPr>
        <w:t>a</w:t>
      </w:r>
      <w:r w:rsidR="00681391" w:rsidRPr="006E6F9D">
        <w:rPr>
          <w:rFonts w:eastAsia="Times New Roman"/>
          <w:spacing w:val="2"/>
          <w:szCs w:val="24"/>
        </w:rPr>
        <w:t xml:space="preserve"> </w:t>
      </w:r>
      <w:r w:rsidR="00681391" w:rsidRPr="006E6F9D">
        <w:rPr>
          <w:rFonts w:eastAsia="Times New Roman"/>
          <w:szCs w:val="24"/>
        </w:rPr>
        <w:t>st</w:t>
      </w:r>
      <w:r w:rsidR="00681391" w:rsidRPr="006E6F9D">
        <w:rPr>
          <w:rFonts w:eastAsia="Times New Roman"/>
          <w:spacing w:val="-1"/>
          <w:szCs w:val="24"/>
        </w:rPr>
        <w:t>r</w:t>
      </w:r>
      <w:r w:rsidR="00681391" w:rsidRPr="006E6F9D">
        <w:rPr>
          <w:rFonts w:eastAsia="Times New Roman"/>
          <w:szCs w:val="24"/>
        </w:rPr>
        <w:t>o</w:t>
      </w:r>
      <w:r w:rsidR="00681391" w:rsidRPr="006E6F9D">
        <w:rPr>
          <w:rFonts w:eastAsia="Times New Roman"/>
          <w:spacing w:val="2"/>
          <w:szCs w:val="24"/>
        </w:rPr>
        <w:t>n</w:t>
      </w:r>
      <w:r w:rsidR="00681391" w:rsidRPr="006E6F9D">
        <w:rPr>
          <w:rFonts w:eastAsia="Times New Roman"/>
          <w:szCs w:val="24"/>
        </w:rPr>
        <w:t>ger h</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
          <w:szCs w:val="24"/>
        </w:rPr>
        <w:t>e</w:t>
      </w:r>
      <w:r w:rsidR="00681391" w:rsidRPr="006E6F9D">
        <w:rPr>
          <w:rFonts w:eastAsia="Times New Roman"/>
          <w:szCs w:val="24"/>
        </w:rPr>
        <w:t xml:space="preserve">r </w:t>
      </w:r>
      <w:r w:rsidR="00681391" w:rsidRPr="006E6F9D">
        <w:rPr>
          <w:rFonts w:eastAsia="Times New Roman"/>
          <w:spacing w:val="-1"/>
          <w:szCs w:val="24"/>
        </w:rPr>
        <w:t>e</w:t>
      </w:r>
      <w:r w:rsidR="00681391" w:rsidRPr="006E6F9D">
        <w:rPr>
          <w:rFonts w:eastAsia="Times New Roman"/>
          <w:szCs w:val="24"/>
        </w:rPr>
        <w:t>du</w:t>
      </w:r>
      <w:r w:rsidR="00681391" w:rsidRPr="006E6F9D">
        <w:rPr>
          <w:rFonts w:eastAsia="Times New Roman"/>
          <w:spacing w:val="-1"/>
          <w:szCs w:val="24"/>
        </w:rPr>
        <w:t>ca</w:t>
      </w:r>
      <w:r w:rsidR="00681391" w:rsidRPr="006E6F9D">
        <w:rPr>
          <w:rFonts w:eastAsia="Times New Roman"/>
          <w:szCs w:val="24"/>
        </w:rPr>
        <w:t>tion</w:t>
      </w:r>
      <w:r w:rsidR="00681391" w:rsidRPr="006E6F9D">
        <w:rPr>
          <w:rFonts w:eastAsia="Times New Roman"/>
          <w:spacing w:val="2"/>
          <w:szCs w:val="24"/>
        </w:rPr>
        <w:t xml:space="preserve"> </w:t>
      </w:r>
      <w:r w:rsidR="00681391" w:rsidRPr="006E6F9D">
        <w:rPr>
          <w:rFonts w:eastAsia="Times New Roman"/>
          <w:spacing w:val="-1"/>
          <w:szCs w:val="24"/>
        </w:rPr>
        <w:t>admissions</w:t>
      </w:r>
      <w:r w:rsidR="00681391" w:rsidRPr="006E6F9D">
        <w:rPr>
          <w:rFonts w:eastAsia="Times New Roman"/>
          <w:spacing w:val="2"/>
          <w:szCs w:val="24"/>
        </w:rPr>
        <w:t xml:space="preserve"> </w:t>
      </w:r>
      <w:r w:rsidR="00681391" w:rsidRPr="006E6F9D">
        <w:rPr>
          <w:rFonts w:eastAsia="Times New Roman"/>
          <w:spacing w:val="-1"/>
          <w:szCs w:val="24"/>
        </w:rPr>
        <w:t>re</w:t>
      </w:r>
      <w:r w:rsidR="00681391" w:rsidRPr="006E6F9D">
        <w:rPr>
          <w:rFonts w:eastAsia="Times New Roman"/>
          <w:spacing w:val="2"/>
          <w:szCs w:val="24"/>
        </w:rPr>
        <w:t>q</w:t>
      </w:r>
      <w:r w:rsidR="00681391" w:rsidRPr="006E6F9D">
        <w:rPr>
          <w:rFonts w:eastAsia="Times New Roman"/>
          <w:szCs w:val="24"/>
        </w:rPr>
        <w:t>ui</w:t>
      </w:r>
      <w:r w:rsidR="00681391" w:rsidRPr="006E6F9D">
        <w:rPr>
          <w:rFonts w:eastAsia="Times New Roman"/>
          <w:spacing w:val="-1"/>
          <w:szCs w:val="24"/>
        </w:rPr>
        <w:t>re</w:t>
      </w:r>
      <w:r w:rsidR="00681391" w:rsidRPr="006E6F9D">
        <w:rPr>
          <w:rFonts w:eastAsia="Times New Roman"/>
          <w:szCs w:val="24"/>
        </w:rPr>
        <w:t>m</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3"/>
          <w:szCs w:val="24"/>
        </w:rPr>
        <w:t xml:space="preserve"> </w:t>
      </w:r>
      <w:r w:rsidR="00681391" w:rsidRPr="006E6F9D">
        <w:rPr>
          <w:rFonts w:eastAsia="Times New Roman"/>
          <w:szCs w:val="24"/>
        </w:rPr>
        <w:t>so</w:t>
      </w:r>
      <w:r w:rsidR="00681391" w:rsidRPr="006E6F9D">
        <w:rPr>
          <w:rFonts w:eastAsia="Times New Roman"/>
          <w:spacing w:val="2"/>
          <w:szCs w:val="24"/>
        </w:rPr>
        <w:t xml:space="preserve"> </w:t>
      </w:r>
      <w:r w:rsidR="00681391" w:rsidRPr="006E6F9D">
        <w:rPr>
          <w:rFonts w:eastAsia="Times New Roman"/>
          <w:szCs w:val="24"/>
        </w:rPr>
        <w:t>th</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3"/>
          <w:szCs w:val="24"/>
        </w:rPr>
        <w:t xml:space="preserve"> </w:t>
      </w:r>
      <w:r w:rsidR="00681391" w:rsidRPr="006E6F9D">
        <w:rPr>
          <w:rFonts w:eastAsia="Times New Roman"/>
          <w:szCs w:val="24"/>
        </w:rPr>
        <w:t>stud</w:t>
      </w:r>
      <w:r w:rsidR="00681391" w:rsidRPr="006E6F9D">
        <w:rPr>
          <w:rFonts w:eastAsia="Times New Roman"/>
          <w:spacing w:val="-1"/>
          <w:szCs w:val="24"/>
        </w:rPr>
        <w:t>e</w:t>
      </w:r>
      <w:r w:rsidR="00681391" w:rsidRPr="006E6F9D">
        <w:rPr>
          <w:rFonts w:eastAsia="Times New Roman"/>
          <w:szCs w:val="24"/>
        </w:rPr>
        <w:t>nts</w:t>
      </w:r>
      <w:r w:rsidR="00681391" w:rsidRPr="006E6F9D">
        <w:rPr>
          <w:rFonts w:eastAsia="Times New Roman"/>
          <w:spacing w:val="2"/>
          <w:szCs w:val="24"/>
        </w:rPr>
        <w:t xml:space="preserve"> </w:t>
      </w:r>
      <w:r w:rsidR="00681391" w:rsidRPr="006E6F9D">
        <w:rPr>
          <w:rFonts w:eastAsia="Times New Roman"/>
          <w:szCs w:val="24"/>
        </w:rPr>
        <w:t>s</w:t>
      </w:r>
      <w:r w:rsidR="00681391" w:rsidRPr="006E6F9D">
        <w:rPr>
          <w:rFonts w:eastAsia="Times New Roman"/>
          <w:spacing w:val="-1"/>
          <w:szCs w:val="24"/>
        </w:rPr>
        <w:t>ee</w:t>
      </w:r>
      <w:r w:rsidR="00681391" w:rsidRPr="006E6F9D">
        <w:rPr>
          <w:rFonts w:eastAsia="Times New Roman"/>
          <w:szCs w:val="24"/>
        </w:rPr>
        <w:t xml:space="preserve">king </w:t>
      </w:r>
      <w:r w:rsidR="00681391" w:rsidRPr="006E6F9D">
        <w:rPr>
          <w:rFonts w:eastAsia="Times New Roman"/>
          <w:spacing w:val="-1"/>
          <w:szCs w:val="24"/>
        </w:rPr>
        <w:t>admissions</w:t>
      </w:r>
      <w:r w:rsidR="00681391" w:rsidRPr="006E6F9D">
        <w:rPr>
          <w:rFonts w:eastAsia="Times New Roman"/>
          <w:spacing w:val="2"/>
          <w:szCs w:val="24"/>
        </w:rPr>
        <w:t xml:space="preserve"> </w:t>
      </w:r>
      <w:r w:rsidR="00681391" w:rsidRPr="006E6F9D">
        <w:rPr>
          <w:rFonts w:eastAsia="Times New Roman"/>
          <w:szCs w:val="24"/>
        </w:rPr>
        <w:t>to</w:t>
      </w:r>
      <w:r w:rsidR="00681391" w:rsidRPr="006E6F9D">
        <w:rPr>
          <w:rFonts w:eastAsia="Times New Roman"/>
          <w:spacing w:val="2"/>
          <w:szCs w:val="24"/>
        </w:rPr>
        <w:t xml:space="preserve"> </w:t>
      </w:r>
      <w:r w:rsidR="00681391" w:rsidRPr="006E6F9D">
        <w:rPr>
          <w:rFonts w:eastAsia="Times New Roman"/>
          <w:spacing w:val="-1"/>
          <w:szCs w:val="24"/>
        </w:rPr>
        <w:t>f</w:t>
      </w:r>
      <w:r w:rsidR="00681391" w:rsidRPr="006E6F9D">
        <w:rPr>
          <w:rFonts w:eastAsia="Times New Roman"/>
          <w:szCs w:val="24"/>
        </w:rPr>
        <w:t>ou</w:t>
      </w:r>
      <w:r w:rsidR="00681391" w:rsidRPr="006E6F9D">
        <w:rPr>
          <w:rFonts w:eastAsia="Times New Roman"/>
          <w:spacing w:val="-1"/>
          <w:szCs w:val="24"/>
        </w:rPr>
        <w:t>r</w:t>
      </w:r>
      <w:r w:rsidR="00681391" w:rsidRPr="006E6F9D">
        <w:rPr>
          <w:rFonts w:eastAsia="Times New Roman"/>
          <w:spacing w:val="4"/>
          <w:szCs w:val="24"/>
        </w:rPr>
        <w:t>-</w:t>
      </w:r>
      <w:r w:rsidR="00681391" w:rsidRPr="006E6F9D">
        <w:rPr>
          <w:rFonts w:eastAsia="Times New Roman"/>
          <w:spacing w:val="-5"/>
          <w:szCs w:val="24"/>
        </w:rPr>
        <w:t>y</w:t>
      </w:r>
      <w:r w:rsidR="00681391" w:rsidRPr="006E6F9D">
        <w:rPr>
          <w:rFonts w:eastAsia="Times New Roman"/>
          <w:spacing w:val="-1"/>
          <w:szCs w:val="24"/>
        </w:rPr>
        <w:t>e</w:t>
      </w:r>
      <w:r w:rsidR="00681391" w:rsidRPr="006E6F9D">
        <w:rPr>
          <w:rFonts w:eastAsia="Times New Roman"/>
          <w:spacing w:val="1"/>
          <w:szCs w:val="24"/>
        </w:rPr>
        <w:t>a</w:t>
      </w:r>
      <w:r w:rsidR="00681391" w:rsidRPr="006E6F9D">
        <w:rPr>
          <w:rFonts w:eastAsia="Times New Roman"/>
          <w:szCs w:val="24"/>
        </w:rPr>
        <w:t>r public</w:t>
      </w:r>
      <w:r w:rsidR="00681391" w:rsidRPr="006E6F9D">
        <w:rPr>
          <w:rFonts w:eastAsia="Times New Roman"/>
          <w:spacing w:val="4"/>
          <w:szCs w:val="24"/>
        </w:rPr>
        <w:t xml:space="preserve"> </w:t>
      </w:r>
      <w:r w:rsidR="00681391" w:rsidRPr="006E6F9D">
        <w:rPr>
          <w:rFonts w:eastAsia="Times New Roman"/>
          <w:spacing w:val="-1"/>
          <w:szCs w:val="24"/>
        </w:rPr>
        <w:t>institutions of higher education</w:t>
      </w:r>
      <w:r w:rsidR="00681391" w:rsidRPr="006E6F9D">
        <w:rPr>
          <w:rFonts w:eastAsia="Times New Roman"/>
          <w:spacing w:val="5"/>
          <w:szCs w:val="24"/>
        </w:rPr>
        <w:t xml:space="preserve"> </w:t>
      </w:r>
      <w:r w:rsidR="00681391" w:rsidRPr="006E6F9D">
        <w:rPr>
          <w:rFonts w:eastAsia="Times New Roman"/>
          <w:spacing w:val="-1"/>
          <w:szCs w:val="24"/>
        </w:rPr>
        <w:t>were</w:t>
      </w:r>
      <w:r w:rsidR="00681391" w:rsidRPr="006E6F9D">
        <w:rPr>
          <w:rFonts w:eastAsia="Times New Roman"/>
          <w:spacing w:val="7"/>
          <w:szCs w:val="24"/>
        </w:rPr>
        <w:t xml:space="preserve"> </w:t>
      </w:r>
      <w:r w:rsidR="00681391" w:rsidRPr="006E6F9D">
        <w:rPr>
          <w:rFonts w:eastAsia="Times New Roman"/>
          <w:spacing w:val="-1"/>
          <w:szCs w:val="24"/>
        </w:rPr>
        <w:t>rea</w:t>
      </w:r>
      <w:r w:rsidR="00681391" w:rsidRPr="006E6F9D">
        <w:rPr>
          <w:rFonts w:eastAsia="Times New Roman"/>
          <w:spacing w:val="5"/>
          <w:szCs w:val="24"/>
        </w:rPr>
        <w:t>d</w:t>
      </w:r>
      <w:r w:rsidR="00681391" w:rsidRPr="006E6F9D">
        <w:rPr>
          <w:rFonts w:eastAsia="Times New Roman"/>
          <w:szCs w:val="24"/>
        </w:rPr>
        <w:t>y</w:t>
      </w:r>
      <w:r w:rsidR="00681391" w:rsidRPr="006E6F9D">
        <w:rPr>
          <w:rFonts w:eastAsia="Times New Roman"/>
          <w:spacing w:val="3"/>
          <w:szCs w:val="24"/>
        </w:rPr>
        <w:t xml:space="preserve"> </w:t>
      </w:r>
      <w:r w:rsidR="00681391" w:rsidRPr="006E6F9D">
        <w:rPr>
          <w:rFonts w:eastAsia="Times New Roman"/>
          <w:szCs w:val="24"/>
        </w:rPr>
        <w:t>to</w:t>
      </w:r>
      <w:r w:rsidR="00681391" w:rsidRPr="006E6F9D">
        <w:rPr>
          <w:rFonts w:eastAsia="Times New Roman"/>
          <w:spacing w:val="5"/>
          <w:szCs w:val="24"/>
        </w:rPr>
        <w:t xml:space="preserve"> </w:t>
      </w:r>
      <w:r w:rsidR="00681391" w:rsidRPr="006E6F9D">
        <w:rPr>
          <w:rFonts w:eastAsia="Times New Roman"/>
          <w:spacing w:val="2"/>
          <w:szCs w:val="24"/>
        </w:rPr>
        <w:t>p</w:t>
      </w:r>
      <w:r w:rsidR="00681391" w:rsidRPr="006E6F9D">
        <w:rPr>
          <w:rFonts w:eastAsia="Times New Roman"/>
          <w:spacing w:val="-1"/>
          <w:szCs w:val="24"/>
        </w:rPr>
        <w:t>r</w:t>
      </w:r>
      <w:r w:rsidR="00681391" w:rsidRPr="006E6F9D">
        <w:rPr>
          <w:rFonts w:eastAsia="Times New Roman"/>
          <w:szCs w:val="24"/>
        </w:rPr>
        <w:t>og</w:t>
      </w:r>
      <w:r w:rsidR="00681391" w:rsidRPr="006E6F9D">
        <w:rPr>
          <w:rFonts w:eastAsia="Times New Roman"/>
          <w:spacing w:val="-1"/>
          <w:szCs w:val="24"/>
        </w:rPr>
        <w:t>re</w:t>
      </w:r>
      <w:r w:rsidR="00681391" w:rsidRPr="006E6F9D">
        <w:rPr>
          <w:rFonts w:eastAsia="Times New Roman"/>
          <w:szCs w:val="24"/>
        </w:rPr>
        <w:t>ss</w:t>
      </w:r>
      <w:r w:rsidR="00681391" w:rsidRPr="006E6F9D">
        <w:rPr>
          <w:rFonts w:eastAsia="Times New Roman"/>
          <w:spacing w:val="5"/>
          <w:szCs w:val="24"/>
        </w:rPr>
        <w:t xml:space="preserve"> </w:t>
      </w:r>
      <w:r w:rsidR="00681391" w:rsidRPr="006E6F9D">
        <w:rPr>
          <w:rFonts w:eastAsia="Times New Roman"/>
          <w:szCs w:val="24"/>
        </w:rPr>
        <w:t>s</w:t>
      </w:r>
      <w:r w:rsidR="00681391" w:rsidRPr="006E6F9D">
        <w:rPr>
          <w:rFonts w:eastAsia="Times New Roman"/>
          <w:spacing w:val="2"/>
          <w:szCs w:val="24"/>
        </w:rPr>
        <w:t>u</w:t>
      </w:r>
      <w:r w:rsidR="00681391" w:rsidRPr="006E6F9D">
        <w:rPr>
          <w:rFonts w:eastAsia="Times New Roman"/>
          <w:spacing w:val="-1"/>
          <w:szCs w:val="24"/>
        </w:rPr>
        <w:t>cce</w:t>
      </w:r>
      <w:r w:rsidR="00681391" w:rsidRPr="006E6F9D">
        <w:rPr>
          <w:rFonts w:eastAsia="Times New Roman"/>
          <w:szCs w:val="24"/>
        </w:rPr>
        <w:t>ss</w:t>
      </w:r>
      <w:r w:rsidR="00681391" w:rsidRPr="006E6F9D">
        <w:rPr>
          <w:rFonts w:eastAsia="Times New Roman"/>
          <w:spacing w:val="2"/>
          <w:szCs w:val="24"/>
        </w:rPr>
        <w:t>f</w:t>
      </w:r>
      <w:r w:rsidR="00681391" w:rsidRPr="006E6F9D">
        <w:rPr>
          <w:rFonts w:eastAsia="Times New Roman"/>
          <w:szCs w:val="24"/>
        </w:rPr>
        <w:t>ul</w:t>
      </w:r>
      <w:r w:rsidR="00681391" w:rsidRPr="006E6F9D">
        <w:rPr>
          <w:rFonts w:eastAsia="Times New Roman"/>
          <w:spacing w:val="3"/>
          <w:szCs w:val="24"/>
        </w:rPr>
        <w:t>l</w:t>
      </w:r>
      <w:r w:rsidR="00681391" w:rsidRPr="006E6F9D">
        <w:rPr>
          <w:rFonts w:eastAsia="Times New Roman"/>
          <w:szCs w:val="24"/>
        </w:rPr>
        <w:t>y in</w:t>
      </w:r>
      <w:r w:rsidR="00681391" w:rsidRPr="006E6F9D">
        <w:rPr>
          <w:rFonts w:eastAsia="Times New Roman"/>
          <w:spacing w:val="10"/>
          <w:szCs w:val="24"/>
        </w:rPr>
        <w:t xml:space="preserve"> </w:t>
      </w:r>
      <w:r w:rsidR="00681391" w:rsidRPr="006E6F9D">
        <w:rPr>
          <w:rFonts w:eastAsia="Times New Roman"/>
          <w:szCs w:val="24"/>
        </w:rPr>
        <w:t>hi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
          <w:szCs w:val="24"/>
        </w:rPr>
        <w:t>er e</w:t>
      </w:r>
      <w:r w:rsidR="00681391" w:rsidRPr="006E6F9D">
        <w:rPr>
          <w:rFonts w:eastAsia="Times New Roman"/>
          <w:szCs w:val="24"/>
        </w:rPr>
        <w:t>du</w:t>
      </w:r>
      <w:r w:rsidR="00681391" w:rsidRPr="006E6F9D">
        <w:rPr>
          <w:rFonts w:eastAsia="Times New Roman"/>
          <w:spacing w:val="-1"/>
          <w:szCs w:val="24"/>
        </w:rPr>
        <w:t>ca</w:t>
      </w:r>
      <w:r w:rsidR="00681391" w:rsidRPr="006E6F9D">
        <w:rPr>
          <w:rFonts w:eastAsia="Times New Roman"/>
          <w:szCs w:val="24"/>
        </w:rPr>
        <w:t xml:space="preserve">tion. </w:t>
      </w:r>
      <w:r w:rsidR="00681391" w:rsidRPr="006E6F9D">
        <w:rPr>
          <w:rFonts w:eastAsia="Times New Roman"/>
          <w:spacing w:val="38"/>
          <w:szCs w:val="24"/>
        </w:rPr>
        <w:t xml:space="preserve"> </w:t>
      </w:r>
      <w:r w:rsidR="00681391" w:rsidRPr="006E6F9D">
        <w:rPr>
          <w:rFonts w:eastAsia="Times New Roman"/>
          <w:szCs w:val="24"/>
        </w:rPr>
        <w:t xml:space="preserve">This policy </w:t>
      </w:r>
      <w:r w:rsidR="00681391" w:rsidRPr="006E6F9D">
        <w:rPr>
          <w:rFonts w:eastAsia="Times New Roman"/>
          <w:spacing w:val="-1"/>
          <w:szCs w:val="24"/>
        </w:rPr>
        <w:t>ar</w:t>
      </w:r>
      <w:r w:rsidR="00681391" w:rsidRPr="006E6F9D">
        <w:rPr>
          <w:rFonts w:eastAsia="Times New Roman"/>
          <w:szCs w:val="24"/>
        </w:rPr>
        <w:t>ti</w:t>
      </w:r>
      <w:r w:rsidR="00681391" w:rsidRPr="006E6F9D">
        <w:rPr>
          <w:rFonts w:eastAsia="Times New Roman"/>
          <w:spacing w:val="-1"/>
          <w:szCs w:val="24"/>
        </w:rPr>
        <w:t>c</w:t>
      </w:r>
      <w:r w:rsidR="00681391" w:rsidRPr="006E6F9D">
        <w:rPr>
          <w:rFonts w:eastAsia="Times New Roman"/>
          <w:szCs w:val="24"/>
        </w:rPr>
        <w:t>ul</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w:t>
      </w:r>
      <w:r w:rsidR="00681391" w:rsidRPr="006E6F9D">
        <w:rPr>
          <w:rFonts w:eastAsia="Times New Roman"/>
          <w:szCs w:val="24"/>
        </w:rPr>
        <w:t>d</w:t>
      </w:r>
      <w:r w:rsidR="00681391" w:rsidRPr="006E6F9D">
        <w:rPr>
          <w:rFonts w:eastAsia="Times New Roman"/>
          <w:spacing w:val="2"/>
          <w:szCs w:val="24"/>
        </w:rPr>
        <w:t xml:space="preserve"> </w:t>
      </w:r>
      <w:r w:rsidR="00681391" w:rsidRPr="006E6F9D">
        <w:rPr>
          <w:rFonts w:eastAsia="Times New Roman"/>
          <w:spacing w:val="-1"/>
          <w:szCs w:val="24"/>
        </w:rPr>
        <w:t>a</w:t>
      </w:r>
      <w:r w:rsidR="00681391" w:rsidRPr="006E6F9D">
        <w:rPr>
          <w:rFonts w:eastAsia="Times New Roman"/>
          <w:szCs w:val="24"/>
        </w:rPr>
        <w:t xml:space="preserve">nd </w:t>
      </w:r>
      <w:r w:rsidR="00681391" w:rsidRPr="006E6F9D">
        <w:rPr>
          <w:rFonts w:eastAsia="Times New Roman"/>
          <w:spacing w:val="-1"/>
          <w:szCs w:val="24"/>
        </w:rPr>
        <w:t>re</w:t>
      </w:r>
      <w:r w:rsidR="00681391" w:rsidRPr="006E6F9D">
        <w:rPr>
          <w:rFonts w:eastAsia="Times New Roman"/>
          <w:szCs w:val="24"/>
        </w:rPr>
        <w:t>qui</w:t>
      </w:r>
      <w:r w:rsidR="00681391" w:rsidRPr="006E6F9D">
        <w:rPr>
          <w:rFonts w:eastAsia="Times New Roman"/>
          <w:spacing w:val="-1"/>
          <w:szCs w:val="24"/>
        </w:rPr>
        <w:t>re</w:t>
      </w:r>
      <w:r w:rsidR="00681391" w:rsidRPr="006E6F9D">
        <w:rPr>
          <w:rFonts w:eastAsia="Times New Roman"/>
          <w:szCs w:val="24"/>
        </w:rPr>
        <w:t>d</w:t>
      </w:r>
      <w:r w:rsidR="00681391" w:rsidRPr="006E6F9D">
        <w:rPr>
          <w:rFonts w:eastAsia="Times New Roman"/>
          <w:spacing w:val="4"/>
          <w:szCs w:val="24"/>
        </w:rPr>
        <w:t xml:space="preserve"> </w:t>
      </w:r>
      <w:r w:rsidR="00681391" w:rsidRPr="006E6F9D">
        <w:rPr>
          <w:rFonts w:eastAsia="Times New Roman"/>
          <w:szCs w:val="24"/>
        </w:rPr>
        <w:t xml:space="preserve">a particular </w:t>
      </w:r>
      <w:r w:rsidR="00681391" w:rsidRPr="006E6F9D">
        <w:rPr>
          <w:rFonts w:eastAsia="Times New Roman"/>
          <w:spacing w:val="-1"/>
          <w:szCs w:val="24"/>
        </w:rPr>
        <w:t>c</w:t>
      </w:r>
      <w:r w:rsidR="00681391" w:rsidRPr="006E6F9D">
        <w:rPr>
          <w:rFonts w:eastAsia="Times New Roman"/>
          <w:spacing w:val="2"/>
          <w:szCs w:val="24"/>
        </w:rPr>
        <w:t>u</w:t>
      </w:r>
      <w:r w:rsidR="00681391" w:rsidRPr="006E6F9D">
        <w:rPr>
          <w:rFonts w:eastAsia="Times New Roman"/>
          <w:spacing w:val="-1"/>
          <w:szCs w:val="24"/>
        </w:rPr>
        <w:t>rr</w:t>
      </w:r>
      <w:r w:rsidR="00681391" w:rsidRPr="006E6F9D">
        <w:rPr>
          <w:rFonts w:eastAsia="Times New Roman"/>
          <w:szCs w:val="24"/>
        </w:rPr>
        <w:t>i</w:t>
      </w:r>
      <w:r w:rsidR="00681391" w:rsidRPr="006E6F9D">
        <w:rPr>
          <w:rFonts w:eastAsia="Times New Roman"/>
          <w:spacing w:val="-1"/>
          <w:szCs w:val="24"/>
        </w:rPr>
        <w:t>c</w:t>
      </w:r>
      <w:r w:rsidR="00681391" w:rsidRPr="006E6F9D">
        <w:rPr>
          <w:rFonts w:eastAsia="Times New Roman"/>
          <w:szCs w:val="24"/>
        </w:rPr>
        <w:t>ulum to</w:t>
      </w:r>
      <w:r w:rsidR="00681391" w:rsidRPr="006E6F9D">
        <w:rPr>
          <w:rFonts w:eastAsia="Times New Roman"/>
          <w:spacing w:val="29"/>
          <w:szCs w:val="24"/>
        </w:rPr>
        <w:t xml:space="preserve"> </w:t>
      </w:r>
      <w:r w:rsidR="00681391" w:rsidRPr="006E6F9D">
        <w:rPr>
          <w:rFonts w:eastAsia="Times New Roman"/>
          <w:szCs w:val="24"/>
        </w:rPr>
        <w:t>be</w:t>
      </w:r>
      <w:r w:rsidR="00681391" w:rsidRPr="006E6F9D">
        <w:rPr>
          <w:rFonts w:eastAsia="Times New Roman"/>
          <w:spacing w:val="30"/>
          <w:szCs w:val="24"/>
        </w:rPr>
        <w:t xml:space="preserve"> </w:t>
      </w:r>
      <w:r w:rsidR="00681391" w:rsidRPr="006E6F9D">
        <w:rPr>
          <w:rFonts w:eastAsia="Times New Roman"/>
          <w:szCs w:val="24"/>
        </w:rPr>
        <w:t>m</w:t>
      </w:r>
      <w:r w:rsidR="00681391" w:rsidRPr="006E6F9D">
        <w:rPr>
          <w:rFonts w:eastAsia="Times New Roman"/>
          <w:spacing w:val="-1"/>
          <w:szCs w:val="24"/>
        </w:rPr>
        <w:t>e</w:t>
      </w:r>
      <w:r w:rsidR="00681391" w:rsidRPr="006E6F9D">
        <w:rPr>
          <w:rFonts w:eastAsia="Times New Roman"/>
          <w:szCs w:val="24"/>
        </w:rPr>
        <w:t>t</w:t>
      </w:r>
      <w:r w:rsidR="00681391" w:rsidRPr="006E6F9D">
        <w:rPr>
          <w:rFonts w:eastAsia="Times New Roman"/>
          <w:spacing w:val="29"/>
          <w:szCs w:val="24"/>
        </w:rPr>
        <w:t xml:space="preserve"> </w:t>
      </w:r>
      <w:r w:rsidR="00681391" w:rsidRPr="006E6F9D">
        <w:rPr>
          <w:rFonts w:eastAsia="Times New Roman"/>
          <w:spacing w:val="2"/>
          <w:szCs w:val="24"/>
        </w:rPr>
        <w:t>b</w:t>
      </w:r>
      <w:r w:rsidR="00681391" w:rsidRPr="006E6F9D">
        <w:rPr>
          <w:rFonts w:eastAsia="Times New Roman"/>
          <w:szCs w:val="24"/>
        </w:rPr>
        <w:t xml:space="preserve">y </w:t>
      </w:r>
      <w:r w:rsidR="00681391" w:rsidRPr="006E6F9D">
        <w:rPr>
          <w:rFonts w:eastAsia="Times New Roman"/>
          <w:spacing w:val="-1"/>
          <w:szCs w:val="24"/>
        </w:rPr>
        <w:t>f</w:t>
      </w:r>
      <w:r w:rsidR="00681391" w:rsidRPr="006E6F9D">
        <w:rPr>
          <w:rFonts w:eastAsia="Times New Roman"/>
          <w:szCs w:val="24"/>
        </w:rPr>
        <w:t>i</w:t>
      </w:r>
      <w:r w:rsidR="00681391" w:rsidRPr="006E6F9D">
        <w:rPr>
          <w:rFonts w:eastAsia="Times New Roman"/>
          <w:spacing w:val="-1"/>
          <w:szCs w:val="24"/>
        </w:rPr>
        <w:t>r</w:t>
      </w:r>
      <w:r w:rsidR="00681391" w:rsidRPr="006E6F9D">
        <w:rPr>
          <w:rFonts w:eastAsia="Times New Roman"/>
          <w:szCs w:val="24"/>
        </w:rPr>
        <w:t>st</w:t>
      </w:r>
      <w:r w:rsidR="00681391" w:rsidRPr="006E6F9D">
        <w:rPr>
          <w:rFonts w:eastAsia="Times New Roman"/>
          <w:spacing w:val="-1"/>
          <w:szCs w:val="24"/>
        </w:rPr>
        <w:t>-</w:t>
      </w:r>
      <w:r w:rsidR="00681391" w:rsidRPr="006E6F9D">
        <w:rPr>
          <w:rFonts w:eastAsia="Times New Roman"/>
          <w:szCs w:val="24"/>
        </w:rPr>
        <w:t>time</w:t>
      </w:r>
      <w:r w:rsidR="00681391" w:rsidRPr="006E6F9D">
        <w:rPr>
          <w:rFonts w:eastAsia="Times New Roman"/>
          <w:spacing w:val="13"/>
          <w:szCs w:val="24"/>
        </w:rPr>
        <w:t xml:space="preserve"> </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1"/>
          <w:szCs w:val="24"/>
        </w:rPr>
        <w:t>er</w:t>
      </w:r>
      <w:r w:rsidR="00681391" w:rsidRPr="006E6F9D">
        <w:rPr>
          <w:rFonts w:eastAsia="Times New Roman"/>
          <w:szCs w:val="24"/>
        </w:rPr>
        <w:t>i</w:t>
      </w:r>
      <w:r w:rsidR="00681391" w:rsidRPr="006E6F9D">
        <w:rPr>
          <w:rFonts w:eastAsia="Times New Roman"/>
          <w:spacing w:val="2"/>
          <w:szCs w:val="24"/>
        </w:rPr>
        <w:t>n</w:t>
      </w:r>
      <w:r w:rsidR="00681391" w:rsidRPr="006E6F9D">
        <w:rPr>
          <w:rFonts w:eastAsia="Times New Roman"/>
          <w:szCs w:val="24"/>
        </w:rPr>
        <w:t>g</w:t>
      </w:r>
      <w:r w:rsidR="00681391" w:rsidRPr="006E6F9D">
        <w:rPr>
          <w:rFonts w:eastAsia="Times New Roman"/>
          <w:spacing w:val="12"/>
          <w:szCs w:val="24"/>
        </w:rPr>
        <w:t xml:space="preserve"> </w:t>
      </w:r>
      <w:r w:rsidR="00681391" w:rsidRPr="006E6F9D">
        <w:rPr>
          <w:rFonts w:eastAsia="Times New Roman"/>
          <w:szCs w:val="24"/>
        </w:rPr>
        <w:t>un</w:t>
      </w:r>
      <w:r w:rsidR="00681391" w:rsidRPr="006E6F9D">
        <w:rPr>
          <w:rFonts w:eastAsia="Times New Roman"/>
          <w:spacing w:val="2"/>
          <w:szCs w:val="24"/>
        </w:rPr>
        <w:t>d</w:t>
      </w:r>
      <w:r w:rsidR="00681391" w:rsidRPr="006E6F9D">
        <w:rPr>
          <w:rFonts w:eastAsia="Times New Roman"/>
          <w:spacing w:val="-1"/>
          <w:szCs w:val="24"/>
        </w:rPr>
        <w:t>e</w:t>
      </w:r>
      <w:r w:rsidR="00681391" w:rsidRPr="006E6F9D">
        <w:rPr>
          <w:rFonts w:eastAsia="Times New Roman"/>
          <w:spacing w:val="2"/>
          <w:szCs w:val="24"/>
        </w:rPr>
        <w:t>r</w:t>
      </w:r>
      <w:r w:rsidR="00681391" w:rsidRPr="006E6F9D">
        <w:rPr>
          <w:rFonts w:eastAsia="Times New Roman"/>
          <w:spacing w:val="-2"/>
          <w:szCs w:val="24"/>
        </w:rPr>
        <w:t>g</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du</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w:t>
      </w:r>
      <w:r w:rsidR="00681391" w:rsidRPr="006E6F9D">
        <w:rPr>
          <w:rFonts w:eastAsia="Times New Roman"/>
          <w:szCs w:val="24"/>
        </w:rPr>
        <w:t>s</w:t>
      </w:r>
      <w:r w:rsidR="00681391" w:rsidRPr="006E6F9D">
        <w:rPr>
          <w:rFonts w:eastAsia="Times New Roman"/>
          <w:spacing w:val="17"/>
          <w:szCs w:val="24"/>
        </w:rPr>
        <w:t xml:space="preserve"> </w:t>
      </w:r>
      <w:r w:rsidR="00681391" w:rsidRPr="006E6F9D">
        <w:rPr>
          <w:rFonts w:eastAsia="Times New Roman"/>
          <w:szCs w:val="24"/>
        </w:rPr>
        <w:t>who</w:t>
      </w:r>
      <w:r w:rsidR="00681391" w:rsidRPr="006E6F9D">
        <w:rPr>
          <w:rFonts w:eastAsia="Times New Roman"/>
          <w:spacing w:val="17"/>
          <w:szCs w:val="24"/>
        </w:rPr>
        <w:t xml:space="preserve"> </w:t>
      </w:r>
      <w:r w:rsidR="00681391" w:rsidRPr="006E6F9D">
        <w:rPr>
          <w:rFonts w:eastAsia="Times New Roman"/>
          <w:spacing w:val="-2"/>
          <w:szCs w:val="24"/>
        </w:rPr>
        <w:t>g</w:t>
      </w:r>
      <w:r w:rsidR="00681391" w:rsidRPr="006E6F9D">
        <w:rPr>
          <w:rFonts w:eastAsia="Times New Roman"/>
          <w:spacing w:val="-1"/>
          <w:szCs w:val="24"/>
        </w:rPr>
        <w:t>r</w:t>
      </w:r>
      <w:r w:rsidR="00681391" w:rsidRPr="006E6F9D">
        <w:rPr>
          <w:rFonts w:eastAsia="Times New Roman"/>
          <w:spacing w:val="1"/>
          <w:szCs w:val="24"/>
        </w:rPr>
        <w:t>a</w:t>
      </w:r>
      <w:r w:rsidR="00681391" w:rsidRPr="006E6F9D">
        <w:rPr>
          <w:rFonts w:eastAsia="Times New Roman"/>
          <w:szCs w:val="24"/>
        </w:rPr>
        <w:t>du</w:t>
      </w:r>
      <w:r w:rsidR="00681391" w:rsidRPr="006E6F9D">
        <w:rPr>
          <w:rFonts w:eastAsia="Times New Roman"/>
          <w:spacing w:val="-1"/>
          <w:szCs w:val="24"/>
        </w:rPr>
        <w:t>a</w:t>
      </w:r>
      <w:r w:rsidR="00681391" w:rsidRPr="006E6F9D">
        <w:rPr>
          <w:rFonts w:eastAsia="Times New Roman"/>
          <w:szCs w:val="24"/>
        </w:rPr>
        <w:t>ted</w:t>
      </w:r>
      <w:r w:rsidR="00681391" w:rsidRPr="006E6F9D">
        <w:rPr>
          <w:rFonts w:eastAsia="Times New Roman"/>
          <w:spacing w:val="16"/>
          <w:szCs w:val="24"/>
        </w:rPr>
        <w:t xml:space="preserve"> </w:t>
      </w:r>
      <w:r w:rsidR="00681391" w:rsidRPr="006E6F9D">
        <w:rPr>
          <w:rFonts w:eastAsia="Times New Roman"/>
          <w:spacing w:val="-1"/>
          <w:szCs w:val="24"/>
        </w:rPr>
        <w:t>fr</w:t>
      </w:r>
      <w:r w:rsidR="00681391" w:rsidRPr="006E6F9D">
        <w:rPr>
          <w:rFonts w:eastAsia="Times New Roman"/>
          <w:szCs w:val="24"/>
        </w:rPr>
        <w:t>om</w:t>
      </w:r>
      <w:r w:rsidR="00681391" w:rsidRPr="006E6F9D">
        <w:rPr>
          <w:rFonts w:eastAsia="Times New Roman"/>
          <w:spacing w:val="15"/>
          <w:szCs w:val="24"/>
        </w:rPr>
        <w:t xml:space="preserve"> </w:t>
      </w:r>
      <w:r w:rsidR="00681391" w:rsidRPr="006E6F9D">
        <w:rPr>
          <w:rFonts w:eastAsia="Times New Roman"/>
          <w:szCs w:val="24"/>
        </w:rPr>
        <w:t>hi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7"/>
          <w:szCs w:val="24"/>
        </w:rPr>
        <w:t xml:space="preserve"> </w:t>
      </w:r>
      <w:r w:rsidR="00681391" w:rsidRPr="006E6F9D">
        <w:rPr>
          <w:rFonts w:eastAsia="Times New Roman"/>
          <w:szCs w:val="24"/>
        </w:rPr>
        <w:t>s</w:t>
      </w:r>
      <w:r w:rsidR="00681391" w:rsidRPr="006E6F9D">
        <w:rPr>
          <w:rFonts w:eastAsia="Times New Roman"/>
          <w:spacing w:val="-1"/>
          <w:szCs w:val="24"/>
        </w:rPr>
        <w:t>c</w:t>
      </w:r>
      <w:r w:rsidR="00681391" w:rsidRPr="006E6F9D">
        <w:rPr>
          <w:rFonts w:eastAsia="Times New Roman"/>
          <w:szCs w:val="24"/>
        </w:rPr>
        <w:t>hool</w:t>
      </w:r>
      <w:r w:rsidR="00681391" w:rsidRPr="006E6F9D">
        <w:rPr>
          <w:rFonts w:eastAsia="Times New Roman"/>
          <w:spacing w:val="15"/>
          <w:szCs w:val="24"/>
        </w:rPr>
        <w:t xml:space="preserve"> </w:t>
      </w:r>
      <w:r w:rsidR="00681391" w:rsidRPr="006E6F9D">
        <w:rPr>
          <w:rFonts w:eastAsia="Times New Roman"/>
          <w:szCs w:val="24"/>
        </w:rPr>
        <w:t>in</w:t>
      </w:r>
      <w:r w:rsidR="00681391" w:rsidRPr="006E6F9D">
        <w:rPr>
          <w:rFonts w:eastAsia="Times New Roman"/>
          <w:spacing w:val="14"/>
          <w:szCs w:val="24"/>
        </w:rPr>
        <w:t xml:space="preserve"> </w:t>
      </w:r>
      <w:r w:rsidR="00681391" w:rsidRPr="006E6F9D">
        <w:rPr>
          <w:rFonts w:eastAsia="Times New Roman"/>
          <w:szCs w:val="24"/>
        </w:rPr>
        <w:t>sp</w:t>
      </w:r>
      <w:r w:rsidR="00681391" w:rsidRPr="006E6F9D">
        <w:rPr>
          <w:rFonts w:eastAsia="Times New Roman"/>
          <w:spacing w:val="-1"/>
          <w:szCs w:val="24"/>
        </w:rPr>
        <w:t>r</w:t>
      </w:r>
      <w:r w:rsidR="00681391" w:rsidRPr="006E6F9D">
        <w:rPr>
          <w:rFonts w:eastAsia="Times New Roman"/>
          <w:spacing w:val="3"/>
          <w:szCs w:val="24"/>
        </w:rPr>
        <w:t>i</w:t>
      </w:r>
      <w:r w:rsidR="00681391" w:rsidRPr="006E6F9D">
        <w:rPr>
          <w:rFonts w:eastAsia="Times New Roman"/>
          <w:szCs w:val="24"/>
        </w:rPr>
        <w:t>ng</w:t>
      </w:r>
      <w:r w:rsidR="00681391" w:rsidRPr="006E6F9D">
        <w:rPr>
          <w:rFonts w:eastAsia="Times New Roman"/>
          <w:spacing w:val="12"/>
          <w:szCs w:val="24"/>
        </w:rPr>
        <w:t xml:space="preserve"> </w:t>
      </w:r>
      <w:r w:rsidR="00681391" w:rsidRPr="006E6F9D">
        <w:rPr>
          <w:rFonts w:eastAsia="Times New Roman"/>
          <w:szCs w:val="24"/>
        </w:rPr>
        <w:t>2008 or</w:t>
      </w:r>
      <w:r w:rsidR="00681391" w:rsidRPr="006E6F9D">
        <w:rPr>
          <w:rFonts w:eastAsia="Times New Roman"/>
          <w:spacing w:val="-1"/>
          <w:szCs w:val="24"/>
        </w:rPr>
        <w:t xml:space="preserve"> </w:t>
      </w:r>
      <w:r w:rsidR="00681391" w:rsidRPr="006E6F9D">
        <w:rPr>
          <w:rFonts w:eastAsia="Times New Roman"/>
          <w:szCs w:val="24"/>
        </w:rPr>
        <w:t>l</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er</w:t>
      </w:r>
      <w:r w:rsidR="00681391" w:rsidRPr="006E6F9D">
        <w:rPr>
          <w:rFonts w:eastAsia="Times New Roman"/>
          <w:szCs w:val="24"/>
        </w:rPr>
        <w:t xml:space="preserve">.  </w:t>
      </w:r>
      <w:r w:rsidR="00681391" w:rsidRPr="006E6F9D">
        <w:rPr>
          <w:rFonts w:eastAsia="Times New Roman"/>
          <w:spacing w:val="1"/>
          <w:szCs w:val="24"/>
        </w:rPr>
        <w:t>Beginning with students graduating from high school in spring 2010, student</w:t>
      </w:r>
      <w:r>
        <w:rPr>
          <w:rFonts w:eastAsia="Times New Roman"/>
          <w:spacing w:val="1"/>
          <w:szCs w:val="24"/>
        </w:rPr>
        <w:t>s</w:t>
      </w:r>
      <w:r w:rsidR="00681391" w:rsidRPr="006E6F9D">
        <w:rPr>
          <w:rFonts w:eastAsia="Times New Roman"/>
          <w:spacing w:val="1"/>
          <w:szCs w:val="24"/>
        </w:rPr>
        <w:t xml:space="preserve"> </w:t>
      </w:r>
      <w:r>
        <w:rPr>
          <w:rFonts w:eastAsia="Times New Roman"/>
          <w:spacing w:val="1"/>
          <w:szCs w:val="24"/>
        </w:rPr>
        <w:t xml:space="preserve">had to </w:t>
      </w:r>
      <w:r w:rsidR="00681391" w:rsidRPr="006E6F9D">
        <w:rPr>
          <w:rFonts w:eastAsia="Times New Roman"/>
          <w:spacing w:val="1"/>
          <w:szCs w:val="24"/>
        </w:rPr>
        <w:t xml:space="preserve">complete a fourth unit of mathematics (including at least courses that are the equivalent of Algebra I, Geometry and Algebra II), and one unit of </w:t>
      </w:r>
      <w:r w:rsidR="00C46C25">
        <w:rPr>
          <w:rFonts w:eastAsia="Times New Roman"/>
          <w:spacing w:val="1"/>
          <w:szCs w:val="24"/>
        </w:rPr>
        <w:t>world</w:t>
      </w:r>
      <w:r w:rsidR="00C46C25" w:rsidRPr="006E6F9D">
        <w:rPr>
          <w:rFonts w:eastAsia="Times New Roman"/>
          <w:spacing w:val="1"/>
          <w:szCs w:val="24"/>
        </w:rPr>
        <w:t xml:space="preserve"> </w:t>
      </w:r>
      <w:r w:rsidR="00681391" w:rsidRPr="006E6F9D">
        <w:rPr>
          <w:rFonts w:eastAsia="Times New Roman"/>
          <w:spacing w:val="1"/>
          <w:szCs w:val="24"/>
        </w:rPr>
        <w:t>language</w:t>
      </w:r>
      <w:r>
        <w:rPr>
          <w:rFonts w:eastAsia="Times New Roman"/>
          <w:spacing w:val="1"/>
          <w:szCs w:val="24"/>
        </w:rPr>
        <w:t xml:space="preserve"> </w:t>
      </w:r>
      <w:r w:rsidR="00950BB0">
        <w:rPr>
          <w:rFonts w:eastAsia="Times New Roman"/>
          <w:spacing w:val="1"/>
          <w:szCs w:val="24"/>
        </w:rPr>
        <w:t>and academic</w:t>
      </w:r>
      <w:r w:rsidR="00681391" w:rsidRPr="006E6F9D">
        <w:rPr>
          <w:rFonts w:eastAsia="Times New Roman"/>
          <w:spacing w:val="1"/>
          <w:szCs w:val="24"/>
        </w:rPr>
        <w:t xml:space="preserve"> course units </w:t>
      </w:r>
      <w:r>
        <w:rPr>
          <w:rFonts w:eastAsia="Times New Roman"/>
          <w:spacing w:val="1"/>
          <w:szCs w:val="24"/>
        </w:rPr>
        <w:t xml:space="preserve">had to </w:t>
      </w:r>
      <w:r w:rsidR="00681391" w:rsidRPr="006E6F9D">
        <w:rPr>
          <w:rFonts w:eastAsia="Times New Roman"/>
          <w:spacing w:val="1"/>
          <w:szCs w:val="24"/>
        </w:rPr>
        <w:t>total 17.</w:t>
      </w:r>
    </w:p>
    <w:p w14:paraId="5817C08D" w14:textId="77777777" w:rsidR="00E21ACF" w:rsidRPr="006E6F9D" w:rsidRDefault="00E21ACF" w:rsidP="00E21ACF">
      <w:pPr>
        <w:spacing w:after="0" w:line="240" w:lineRule="auto"/>
        <w:jc w:val="both"/>
        <w:rPr>
          <w:rFonts w:eastAsia="Times New Roman"/>
          <w:spacing w:val="1"/>
          <w:szCs w:val="24"/>
        </w:rPr>
      </w:pPr>
    </w:p>
    <w:p w14:paraId="2242CB40" w14:textId="77777777" w:rsidR="00681391" w:rsidRPr="006E6F9D" w:rsidRDefault="00681391" w:rsidP="00E21ACF">
      <w:pPr>
        <w:spacing w:after="0" w:line="240" w:lineRule="auto"/>
        <w:ind w:left="720" w:firstLine="720"/>
        <w:jc w:val="both"/>
        <w:rPr>
          <w:rFonts w:eastAsia="Times New Roman"/>
          <w:spacing w:val="1"/>
          <w:szCs w:val="24"/>
        </w:rPr>
      </w:pPr>
      <w:r w:rsidRPr="006E6F9D">
        <w:rPr>
          <w:rFonts w:eastAsia="Times New Roman"/>
          <w:spacing w:val="1"/>
          <w:szCs w:val="24"/>
          <w:u w:val="single"/>
        </w:rPr>
        <w:t xml:space="preserve">Academic Area </w:t>
      </w:r>
      <w:r w:rsidRPr="006E6F9D">
        <w:rPr>
          <w:rFonts w:eastAsia="Times New Roman"/>
          <w:spacing w:val="1"/>
          <w:szCs w:val="24"/>
          <w:u w:val="single"/>
        </w:rPr>
        <w:tab/>
        <w:t xml:space="preserve">2008/2009 </w:t>
      </w:r>
      <w:r w:rsidRPr="006E6F9D">
        <w:rPr>
          <w:rFonts w:eastAsia="Times New Roman"/>
          <w:spacing w:val="1"/>
          <w:szCs w:val="24"/>
          <w:u w:val="single"/>
        </w:rPr>
        <w:tab/>
        <w:t>2010</w:t>
      </w:r>
    </w:p>
    <w:tbl>
      <w:tblPr>
        <w:tblpPr w:leftFromText="180" w:rightFromText="180" w:vertAnchor="text" w:tblpX="1329" w:tblpY="1"/>
        <w:tblOverlap w:val="never"/>
        <w:tblW w:w="0" w:type="auto"/>
        <w:tblLayout w:type="fixed"/>
        <w:tblCellMar>
          <w:left w:w="0" w:type="dxa"/>
          <w:right w:w="0" w:type="dxa"/>
        </w:tblCellMar>
        <w:tblLook w:val="01E0" w:firstRow="1" w:lastRow="1" w:firstColumn="1" w:lastColumn="1" w:noHBand="0" w:noVBand="0"/>
      </w:tblPr>
      <w:tblGrid>
        <w:gridCol w:w="2340"/>
        <w:gridCol w:w="1350"/>
        <w:gridCol w:w="1080"/>
      </w:tblGrid>
      <w:tr w:rsidR="00681391" w:rsidRPr="006E6F9D" w14:paraId="73CB0E68" w14:textId="77777777" w:rsidTr="00D32376">
        <w:trPr>
          <w:trHeight w:hRule="exact" w:val="294"/>
        </w:trPr>
        <w:tc>
          <w:tcPr>
            <w:tcW w:w="2340" w:type="dxa"/>
            <w:tcBorders>
              <w:top w:val="nil"/>
              <w:left w:val="nil"/>
              <w:bottom w:val="nil"/>
              <w:right w:val="nil"/>
            </w:tcBorders>
          </w:tcPr>
          <w:p w14:paraId="777C0A8C"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English</w:t>
            </w:r>
          </w:p>
        </w:tc>
        <w:tc>
          <w:tcPr>
            <w:tcW w:w="1350" w:type="dxa"/>
            <w:tcBorders>
              <w:top w:val="nil"/>
              <w:left w:val="nil"/>
              <w:bottom w:val="nil"/>
              <w:right w:val="nil"/>
            </w:tcBorders>
          </w:tcPr>
          <w:p w14:paraId="6CAD94D1"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c>
          <w:tcPr>
            <w:tcW w:w="1080" w:type="dxa"/>
            <w:tcBorders>
              <w:top w:val="nil"/>
              <w:left w:val="nil"/>
              <w:bottom w:val="nil"/>
              <w:right w:val="nil"/>
            </w:tcBorders>
          </w:tcPr>
          <w:p w14:paraId="5A330EC9"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r>
      <w:tr w:rsidR="00681391" w:rsidRPr="006E6F9D" w14:paraId="1DD0E83F" w14:textId="77777777" w:rsidTr="00D32376">
        <w:trPr>
          <w:trHeight w:hRule="exact" w:val="276"/>
        </w:trPr>
        <w:tc>
          <w:tcPr>
            <w:tcW w:w="2340" w:type="dxa"/>
            <w:tcBorders>
              <w:top w:val="nil"/>
              <w:left w:val="nil"/>
              <w:bottom w:val="nil"/>
              <w:right w:val="nil"/>
            </w:tcBorders>
          </w:tcPr>
          <w:p w14:paraId="4FF4A05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Mathematics</w:t>
            </w:r>
          </w:p>
        </w:tc>
        <w:tc>
          <w:tcPr>
            <w:tcW w:w="1350" w:type="dxa"/>
            <w:tcBorders>
              <w:top w:val="nil"/>
              <w:left w:val="nil"/>
              <w:bottom w:val="nil"/>
              <w:right w:val="nil"/>
            </w:tcBorders>
          </w:tcPr>
          <w:p w14:paraId="76B92843"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384A84A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r>
      <w:tr w:rsidR="00681391" w:rsidRPr="006E6F9D" w14:paraId="5EDBE8AE" w14:textId="77777777" w:rsidTr="00D32376">
        <w:trPr>
          <w:trHeight w:hRule="exact" w:val="276"/>
        </w:trPr>
        <w:tc>
          <w:tcPr>
            <w:tcW w:w="2340" w:type="dxa"/>
            <w:tcBorders>
              <w:top w:val="nil"/>
              <w:left w:val="nil"/>
              <w:bottom w:val="nil"/>
              <w:right w:val="nil"/>
            </w:tcBorders>
          </w:tcPr>
          <w:p w14:paraId="726A74FA"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Natural Science</w:t>
            </w:r>
          </w:p>
        </w:tc>
        <w:tc>
          <w:tcPr>
            <w:tcW w:w="1350" w:type="dxa"/>
            <w:tcBorders>
              <w:top w:val="nil"/>
              <w:left w:val="nil"/>
              <w:bottom w:val="nil"/>
              <w:right w:val="nil"/>
            </w:tcBorders>
          </w:tcPr>
          <w:p w14:paraId="79168E95"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7168DC64"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r>
      <w:tr w:rsidR="00681391" w:rsidRPr="006E6F9D" w14:paraId="31F9DCAC" w14:textId="77777777" w:rsidTr="00D32376">
        <w:trPr>
          <w:trHeight w:hRule="exact" w:val="276"/>
        </w:trPr>
        <w:tc>
          <w:tcPr>
            <w:tcW w:w="2340" w:type="dxa"/>
            <w:tcBorders>
              <w:top w:val="nil"/>
              <w:left w:val="nil"/>
              <w:bottom w:val="nil"/>
              <w:right w:val="nil"/>
            </w:tcBorders>
          </w:tcPr>
          <w:p w14:paraId="357A3AE5"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Social Science</w:t>
            </w:r>
          </w:p>
        </w:tc>
        <w:tc>
          <w:tcPr>
            <w:tcW w:w="1350" w:type="dxa"/>
            <w:tcBorders>
              <w:top w:val="nil"/>
              <w:left w:val="nil"/>
              <w:bottom w:val="nil"/>
              <w:right w:val="nil"/>
            </w:tcBorders>
          </w:tcPr>
          <w:p w14:paraId="2D323B4F"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7B1A108D"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r>
      <w:tr w:rsidR="00681391" w:rsidRPr="006E6F9D" w14:paraId="7434DAE1" w14:textId="77777777" w:rsidTr="00D32376">
        <w:trPr>
          <w:trHeight w:hRule="exact" w:val="276"/>
        </w:trPr>
        <w:tc>
          <w:tcPr>
            <w:tcW w:w="2340" w:type="dxa"/>
            <w:tcBorders>
              <w:top w:val="nil"/>
              <w:left w:val="nil"/>
              <w:bottom w:val="nil"/>
              <w:right w:val="nil"/>
            </w:tcBorders>
          </w:tcPr>
          <w:p w14:paraId="5993783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World Languages</w:t>
            </w:r>
          </w:p>
        </w:tc>
        <w:tc>
          <w:tcPr>
            <w:tcW w:w="1350" w:type="dxa"/>
            <w:tcBorders>
              <w:top w:val="nil"/>
              <w:left w:val="nil"/>
              <w:bottom w:val="nil"/>
              <w:right w:val="nil"/>
            </w:tcBorders>
          </w:tcPr>
          <w:p w14:paraId="0978C07D" w14:textId="77777777" w:rsidR="00681391" w:rsidRPr="006E6F9D" w:rsidRDefault="00681391" w:rsidP="00E21ACF">
            <w:pPr>
              <w:spacing w:after="0" w:line="240" w:lineRule="auto"/>
              <w:jc w:val="both"/>
              <w:rPr>
                <w:rFonts w:eastAsia="Times New Roman"/>
                <w:spacing w:val="1"/>
                <w:szCs w:val="24"/>
              </w:rPr>
            </w:pPr>
            <w:r w:rsidRPr="00D32376">
              <w:rPr>
                <w:rFonts w:eastAsia="Times New Roman"/>
                <w:spacing w:val="1"/>
                <w:sz w:val="18"/>
                <w:szCs w:val="18"/>
              </w:rPr>
              <w:t>Not Req</w:t>
            </w:r>
            <w:r w:rsidR="00D32376" w:rsidRPr="00D32376">
              <w:rPr>
                <w:rFonts w:eastAsia="Times New Roman"/>
                <w:spacing w:val="1"/>
                <w:sz w:val="18"/>
                <w:szCs w:val="18"/>
              </w:rPr>
              <w:t>uired</w:t>
            </w:r>
          </w:p>
        </w:tc>
        <w:tc>
          <w:tcPr>
            <w:tcW w:w="1080" w:type="dxa"/>
            <w:tcBorders>
              <w:top w:val="nil"/>
              <w:left w:val="nil"/>
              <w:bottom w:val="nil"/>
              <w:right w:val="nil"/>
            </w:tcBorders>
          </w:tcPr>
          <w:p w14:paraId="787D2657"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1 Unit</w:t>
            </w:r>
          </w:p>
        </w:tc>
      </w:tr>
      <w:tr w:rsidR="00681391" w:rsidRPr="006E6F9D" w14:paraId="09B5AFB8" w14:textId="77777777" w:rsidTr="00D32376">
        <w:trPr>
          <w:trHeight w:hRule="exact" w:val="299"/>
        </w:trPr>
        <w:tc>
          <w:tcPr>
            <w:tcW w:w="2340" w:type="dxa"/>
            <w:tcBorders>
              <w:top w:val="nil"/>
              <w:left w:val="nil"/>
              <w:bottom w:val="nil"/>
              <w:right w:val="nil"/>
            </w:tcBorders>
          </w:tcPr>
          <w:p w14:paraId="2ABDCC92"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Academic Electives</w:t>
            </w:r>
          </w:p>
        </w:tc>
        <w:tc>
          <w:tcPr>
            <w:tcW w:w="1350" w:type="dxa"/>
            <w:tcBorders>
              <w:top w:val="nil"/>
              <w:left w:val="nil"/>
              <w:bottom w:val="nil"/>
              <w:right w:val="nil"/>
            </w:tcBorders>
          </w:tcPr>
          <w:p w14:paraId="4E5DC6F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2 Units</w:t>
            </w:r>
          </w:p>
        </w:tc>
        <w:tc>
          <w:tcPr>
            <w:tcW w:w="1080" w:type="dxa"/>
            <w:tcBorders>
              <w:top w:val="nil"/>
              <w:left w:val="nil"/>
              <w:bottom w:val="nil"/>
              <w:right w:val="nil"/>
            </w:tcBorders>
          </w:tcPr>
          <w:p w14:paraId="7EA7E2D3"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2 Units</w:t>
            </w:r>
          </w:p>
        </w:tc>
      </w:tr>
    </w:tbl>
    <w:p w14:paraId="1A22CB16" w14:textId="77777777" w:rsidR="00681391" w:rsidRPr="006E6F9D" w:rsidRDefault="00681391" w:rsidP="0099561A">
      <w:pPr>
        <w:spacing w:after="0" w:line="240" w:lineRule="auto"/>
        <w:ind w:left="1440"/>
        <w:jc w:val="both"/>
        <w:rPr>
          <w:rFonts w:eastAsia="Times New Roman"/>
          <w:spacing w:val="1"/>
          <w:szCs w:val="24"/>
        </w:rPr>
      </w:pPr>
      <w:r w:rsidRPr="006E6F9D">
        <w:rPr>
          <w:rFonts w:eastAsia="Times New Roman"/>
          <w:b/>
          <w:bCs/>
          <w:spacing w:val="1"/>
          <w:szCs w:val="24"/>
        </w:rPr>
        <w:br w:type="textWrapping" w:clear="all"/>
        <w:t>TOTAL</w:t>
      </w:r>
      <w:r w:rsidRPr="006E6F9D">
        <w:rPr>
          <w:rFonts w:eastAsia="Times New Roman"/>
          <w:b/>
          <w:bCs/>
          <w:spacing w:val="1"/>
          <w:szCs w:val="24"/>
        </w:rPr>
        <w:tab/>
      </w:r>
      <w:r w:rsidR="00225B75">
        <w:rPr>
          <w:rFonts w:eastAsia="Times New Roman"/>
          <w:b/>
          <w:bCs/>
          <w:spacing w:val="1"/>
          <w:szCs w:val="24"/>
        </w:rPr>
        <w:tab/>
      </w:r>
      <w:r w:rsidRPr="006E6F9D">
        <w:rPr>
          <w:rFonts w:eastAsia="Times New Roman"/>
          <w:b/>
          <w:bCs/>
          <w:spacing w:val="1"/>
          <w:szCs w:val="24"/>
        </w:rPr>
        <w:t>15 Units</w:t>
      </w:r>
      <w:r w:rsidRPr="006E6F9D">
        <w:rPr>
          <w:rFonts w:eastAsia="Times New Roman"/>
          <w:b/>
          <w:bCs/>
          <w:spacing w:val="1"/>
          <w:szCs w:val="24"/>
        </w:rPr>
        <w:tab/>
        <w:t>17 Units</w:t>
      </w:r>
    </w:p>
    <w:p w14:paraId="43D5C908" w14:textId="77777777" w:rsidR="00E21ACF" w:rsidRDefault="00E21ACF" w:rsidP="00E21ACF">
      <w:pPr>
        <w:spacing w:after="0" w:line="240" w:lineRule="auto"/>
        <w:contextualSpacing/>
        <w:jc w:val="both"/>
        <w:rPr>
          <w:rFonts w:eastAsia="Times New Roman"/>
          <w:i/>
          <w:spacing w:val="1"/>
          <w:szCs w:val="24"/>
        </w:rPr>
      </w:pPr>
    </w:p>
    <w:p w14:paraId="7B8E2107" w14:textId="77777777" w:rsidR="00681391" w:rsidRPr="006E6F9D" w:rsidRDefault="00681391" w:rsidP="00E21ACF">
      <w:pPr>
        <w:spacing w:after="0" w:line="240" w:lineRule="auto"/>
        <w:contextualSpacing/>
        <w:jc w:val="both"/>
        <w:rPr>
          <w:rFonts w:eastAsia="Times New Roman"/>
          <w:i/>
          <w:spacing w:val="1"/>
          <w:szCs w:val="24"/>
        </w:rPr>
      </w:pPr>
      <w:r w:rsidRPr="006E6F9D">
        <w:rPr>
          <w:rFonts w:eastAsia="Times New Roman"/>
          <w:i/>
          <w:spacing w:val="1"/>
          <w:szCs w:val="24"/>
        </w:rPr>
        <w:t>Note:  An academic unit, often referred to as a Carnegie unit,</w:t>
      </w:r>
      <w:r w:rsidR="00A250EE">
        <w:rPr>
          <w:rFonts w:eastAsia="Times New Roman"/>
          <w:i/>
          <w:spacing w:val="1"/>
          <w:szCs w:val="24"/>
        </w:rPr>
        <w:t xml:space="preserve"> is equivalent to on full school year </w:t>
      </w:r>
      <w:r w:rsidRPr="006E6F9D">
        <w:rPr>
          <w:rFonts w:eastAsia="Times New Roman"/>
          <w:i/>
          <w:spacing w:val="1"/>
          <w:szCs w:val="24"/>
        </w:rPr>
        <w:t>of credit in a specific subject.</w:t>
      </w:r>
      <w:r w:rsidR="00D32376" w:rsidRPr="00D32376">
        <w:rPr>
          <w:rFonts w:eastAsia="Times New Roman"/>
          <w:i/>
          <w:spacing w:val="1"/>
          <w:szCs w:val="24"/>
        </w:rPr>
        <w:t xml:space="preserve"> </w:t>
      </w:r>
      <w:r w:rsidR="00D32376" w:rsidRPr="009E175F">
        <w:rPr>
          <w:rFonts w:eastAsia="Times New Roman"/>
          <w:i/>
          <w:spacing w:val="1"/>
          <w:szCs w:val="24"/>
        </w:rPr>
        <w:t>Regarding CCHE Policy I, U, Section 2,04:</w:t>
      </w:r>
      <w:r w:rsidR="00D32376" w:rsidRPr="009E175F">
        <w:rPr>
          <w:i/>
          <w:color w:val="000000"/>
        </w:rPr>
        <w:t xml:space="preserve"> “Two units of American Sign Language credits earned or awarded in high school (or the equivalent earned prior to the time of application) shall satisfy the </w:t>
      </w:r>
      <w:r w:rsidR="00C46C25">
        <w:rPr>
          <w:i/>
          <w:color w:val="000000"/>
        </w:rPr>
        <w:t>world</w:t>
      </w:r>
      <w:r w:rsidR="00C46C25" w:rsidRPr="009E175F">
        <w:rPr>
          <w:i/>
          <w:color w:val="000000"/>
        </w:rPr>
        <w:t xml:space="preserve"> </w:t>
      </w:r>
      <w:r w:rsidR="00D32376" w:rsidRPr="009E175F">
        <w:rPr>
          <w:i/>
          <w:color w:val="000000"/>
        </w:rPr>
        <w:t>language entrance requirements of any public higher educ</w:t>
      </w:r>
      <w:r w:rsidR="00D32376">
        <w:rPr>
          <w:i/>
          <w:color w:val="000000"/>
        </w:rPr>
        <w:t>ation institution in Colorado.”</w:t>
      </w:r>
    </w:p>
    <w:p w14:paraId="169603AE" w14:textId="77777777" w:rsidR="00695298" w:rsidRPr="006E6F9D" w:rsidRDefault="00695298" w:rsidP="00E21ACF">
      <w:pPr>
        <w:spacing w:after="0" w:line="240" w:lineRule="auto"/>
        <w:jc w:val="both"/>
        <w:rPr>
          <w:szCs w:val="24"/>
        </w:rPr>
      </w:pPr>
    </w:p>
    <w:p w14:paraId="1417E0B0" w14:textId="77777777" w:rsidR="00695298" w:rsidRDefault="00A250EE" w:rsidP="00E21ACF">
      <w:pPr>
        <w:spacing w:after="0" w:line="240" w:lineRule="auto"/>
        <w:jc w:val="both"/>
        <w:rPr>
          <w:b/>
          <w:bCs/>
          <w:color w:val="333333"/>
          <w:szCs w:val="24"/>
        </w:rPr>
      </w:pPr>
      <w:r>
        <w:rPr>
          <w:b/>
          <w:bCs/>
          <w:color w:val="333333"/>
          <w:szCs w:val="24"/>
        </w:rPr>
        <w:t>10.00</w:t>
      </w:r>
      <w:r>
        <w:rPr>
          <w:b/>
          <w:bCs/>
          <w:color w:val="333333"/>
          <w:szCs w:val="24"/>
        </w:rPr>
        <w:tab/>
      </w:r>
      <w:r>
        <w:rPr>
          <w:b/>
          <w:bCs/>
          <w:color w:val="333333"/>
          <w:szCs w:val="24"/>
        </w:rPr>
        <w:tab/>
      </w:r>
      <w:r w:rsidR="00695298" w:rsidRPr="00A250EE">
        <w:rPr>
          <w:b/>
          <w:bCs/>
          <w:color w:val="333333"/>
          <w:szCs w:val="24"/>
        </w:rPr>
        <w:t>Guiding Policies</w:t>
      </w:r>
    </w:p>
    <w:p w14:paraId="7313756F" w14:textId="77777777" w:rsidR="0099561A" w:rsidRPr="00A250EE" w:rsidRDefault="0099561A" w:rsidP="00E21ACF">
      <w:pPr>
        <w:spacing w:after="0" w:line="240" w:lineRule="auto"/>
        <w:jc w:val="both"/>
        <w:rPr>
          <w:b/>
          <w:bCs/>
          <w:color w:val="333333"/>
          <w:szCs w:val="24"/>
        </w:rPr>
      </w:pPr>
    </w:p>
    <w:p w14:paraId="4C8D17B0" w14:textId="77777777" w:rsidR="00695298" w:rsidRDefault="00583A1C" w:rsidP="00E21ACF">
      <w:pPr>
        <w:spacing w:after="0" w:line="240" w:lineRule="auto"/>
        <w:jc w:val="both"/>
        <w:rPr>
          <w:color w:val="333333"/>
          <w:szCs w:val="24"/>
        </w:rPr>
      </w:pPr>
      <w:r w:rsidRPr="00583A1C">
        <w:rPr>
          <w:color w:val="333333"/>
          <w:szCs w:val="24"/>
        </w:rPr>
        <w:lastRenderedPageBreak/>
        <w:t xml:space="preserve">C.R.S. 23-1-113(4) </w:t>
      </w:r>
      <w:r w:rsidR="00695298" w:rsidRPr="00583A1C">
        <w:rPr>
          <w:color w:val="333333"/>
          <w:szCs w:val="24"/>
        </w:rPr>
        <w:t xml:space="preserve">directs the Commission to align this policy with </w:t>
      </w:r>
      <w:r w:rsidRPr="00583A1C">
        <w:rPr>
          <w:color w:val="333333"/>
          <w:szCs w:val="24"/>
        </w:rPr>
        <w:t>State Board of Education</w:t>
      </w:r>
      <w:r w:rsidR="00695298" w:rsidRPr="00583A1C">
        <w:rPr>
          <w:color w:val="333333"/>
          <w:szCs w:val="24"/>
        </w:rPr>
        <w:t xml:space="preserve">-determined graduation guidelines.  </w:t>
      </w:r>
      <w:r w:rsidRPr="00583A1C">
        <w:rPr>
          <w:color w:val="333333"/>
          <w:szCs w:val="24"/>
        </w:rPr>
        <w:t>It</w:t>
      </w:r>
      <w:r>
        <w:rPr>
          <w:color w:val="333333"/>
          <w:szCs w:val="24"/>
        </w:rPr>
        <w:t xml:space="preserve"> states:</w:t>
      </w:r>
    </w:p>
    <w:p w14:paraId="5BD29839" w14:textId="77777777" w:rsidR="0099561A" w:rsidRPr="006E6F9D" w:rsidRDefault="0099561A" w:rsidP="00E21ACF">
      <w:pPr>
        <w:spacing w:after="0" w:line="240" w:lineRule="auto"/>
        <w:jc w:val="both"/>
        <w:rPr>
          <w:color w:val="333333"/>
          <w:szCs w:val="24"/>
        </w:rPr>
      </w:pPr>
    </w:p>
    <w:p w14:paraId="3926A204" w14:textId="77777777" w:rsidR="00695298" w:rsidRPr="00B6445F" w:rsidRDefault="00583A1C" w:rsidP="00E21ACF">
      <w:pPr>
        <w:spacing w:after="0" w:line="240" w:lineRule="auto"/>
        <w:ind w:left="432" w:right="288"/>
        <w:jc w:val="both"/>
        <w:rPr>
          <w:szCs w:val="24"/>
        </w:rPr>
      </w:pPr>
      <w:r w:rsidRPr="00E62783">
        <w:rPr>
          <w:color w:val="333333"/>
          <w:szCs w:val="24"/>
        </w:rPr>
        <w:t xml:space="preserve">The commission shall work with the state board of education to align the academic admission standards established pursuant to </w:t>
      </w:r>
      <w:r w:rsidRPr="00B6445F">
        <w:rPr>
          <w:szCs w:val="24"/>
        </w:rPr>
        <w:t xml:space="preserve">this section with the guidelines for high school graduation requirements developed pursuant to </w:t>
      </w:r>
      <w:hyperlink r:id="rId14" w:history="1">
        <w:r w:rsidRPr="00B6445F">
          <w:rPr>
            <w:rStyle w:val="Hyperlink"/>
            <w:color w:val="auto"/>
            <w:szCs w:val="24"/>
          </w:rPr>
          <w:t>section 22-2-106 (1) (a.5)</w:t>
        </w:r>
      </w:hyperlink>
      <w:r w:rsidRPr="00B6445F">
        <w:rPr>
          <w:szCs w:val="24"/>
        </w:rPr>
        <w:t>, C.R.S. Any revised academic admission standards shall be implemented no later than the selection of the freshman class of fall 2012.</w:t>
      </w:r>
    </w:p>
    <w:p w14:paraId="1A224F18" w14:textId="77777777" w:rsidR="00583A1C" w:rsidRPr="00B6445F" w:rsidRDefault="00583A1C" w:rsidP="00E21ACF">
      <w:pPr>
        <w:spacing w:after="0" w:line="240" w:lineRule="auto"/>
        <w:jc w:val="both"/>
        <w:rPr>
          <w:szCs w:val="24"/>
        </w:rPr>
      </w:pPr>
    </w:p>
    <w:p w14:paraId="314104D1" w14:textId="77777777" w:rsidR="00695298" w:rsidRPr="00B6445F" w:rsidRDefault="00695298" w:rsidP="00E21ACF">
      <w:pPr>
        <w:spacing w:after="0" w:line="240" w:lineRule="auto"/>
        <w:ind w:left="432" w:right="288"/>
        <w:jc w:val="both"/>
        <w:rPr>
          <w:szCs w:val="24"/>
        </w:rPr>
      </w:pPr>
      <w:r w:rsidRPr="00B6445F">
        <w:rPr>
          <w:szCs w:val="24"/>
        </w:rPr>
        <w:t>C.R.S. 23-1-113</w:t>
      </w:r>
      <w:r w:rsidR="00583A1C" w:rsidRPr="00B6445F">
        <w:rPr>
          <w:szCs w:val="24"/>
        </w:rPr>
        <w:t>(</w:t>
      </w:r>
      <w:proofErr w:type="gramStart"/>
      <w:r w:rsidRPr="00B6445F">
        <w:rPr>
          <w:szCs w:val="24"/>
        </w:rPr>
        <w:t>1.5</w:t>
      </w:r>
      <w:r w:rsidR="00583A1C" w:rsidRPr="00B6445F">
        <w:rPr>
          <w:szCs w:val="24"/>
        </w:rPr>
        <w:t>)(</w:t>
      </w:r>
      <w:proofErr w:type="gramEnd"/>
      <w:r w:rsidR="00583A1C" w:rsidRPr="00B6445F">
        <w:rPr>
          <w:szCs w:val="24"/>
        </w:rPr>
        <w:t>a)</w:t>
      </w:r>
      <w:r w:rsidRPr="00B6445F">
        <w:rPr>
          <w:szCs w:val="24"/>
        </w:rPr>
        <w:t xml:space="preserve"> instructs the Commission to align the Remedial Education Policy and the Admissions Standards Policy.</w:t>
      </w:r>
      <w:r w:rsidR="00583A1C" w:rsidRPr="00B6445F">
        <w:rPr>
          <w:szCs w:val="24"/>
        </w:rPr>
        <w:t xml:space="preserve"> It states:</w:t>
      </w:r>
      <w:r w:rsidRPr="00B6445F">
        <w:rPr>
          <w:szCs w:val="24"/>
        </w:rPr>
        <w:br/>
      </w:r>
      <w:r w:rsidRPr="00B6445F">
        <w:rPr>
          <w:szCs w:val="24"/>
        </w:rPr>
        <w:br/>
        <w:t xml:space="preserve">(I) The commission shall establish and the governing boards shall implement a policy pursuant to </w:t>
      </w:r>
      <w:hyperlink r:id="rId15" w:history="1">
        <w:r w:rsidRPr="00B6445F">
          <w:rPr>
            <w:rStyle w:val="Hyperlink"/>
            <w:color w:val="auto"/>
            <w:szCs w:val="24"/>
          </w:rPr>
          <w:t>section 23-1-113.3</w:t>
        </w:r>
      </w:hyperlink>
      <w:r w:rsidRPr="00B6445F">
        <w:rPr>
          <w:szCs w:val="24"/>
        </w:rPr>
        <w:t xml:space="preserve"> to identify matriculated students who need basic skills courses in English and mathematics and standards and procedures whereby state institutions of higher education may offer basic skills courses as provided in </w:t>
      </w:r>
      <w:hyperlink r:id="rId16" w:history="1">
        <w:r w:rsidRPr="00B6445F">
          <w:rPr>
            <w:rStyle w:val="Hyperlink"/>
            <w:color w:val="auto"/>
            <w:szCs w:val="24"/>
          </w:rPr>
          <w:t>section 23-1-113.3</w:t>
        </w:r>
      </w:hyperlink>
      <w:r w:rsidRPr="00B6445F">
        <w:rPr>
          <w:szCs w:val="24"/>
        </w:rPr>
        <w:t>. The commission, in consultation with the governing boards, shall ensure that the policy aligns with the admission policy adopted pursuant to subsection (1) of this section. In identifying the standards for basic skills, the commission may differentiate requirements for mathematics based on the prerequisite skills needed for required courses within a student's declared program of study.</w:t>
      </w:r>
      <w:r w:rsidRPr="00B6445F">
        <w:rPr>
          <w:szCs w:val="24"/>
        </w:rPr>
        <w:br/>
      </w:r>
      <w:r w:rsidRPr="00B6445F">
        <w:rPr>
          <w:szCs w:val="24"/>
        </w:rPr>
        <w:br/>
        <w:t xml:space="preserve">(II) As part of the policy established pursuant to this paragraph (a), the commission may authorize a state institution of higher education to provide supplemental academic instruction even though the institution is not authorized to provide basic skills courses pursuant to </w:t>
      </w:r>
      <w:hyperlink r:id="rId17" w:history="1">
        <w:r w:rsidRPr="00B6445F">
          <w:rPr>
            <w:rStyle w:val="Hyperlink"/>
            <w:color w:val="auto"/>
            <w:szCs w:val="24"/>
          </w:rPr>
          <w:t>section 23-1-113.3</w:t>
        </w:r>
      </w:hyperlink>
      <w:r w:rsidRPr="00B6445F">
        <w:rPr>
          <w:szCs w:val="24"/>
        </w:rPr>
        <w:t xml:space="preserve">. The institution may receive stipend payments from the state pursuant to </w:t>
      </w:r>
      <w:hyperlink r:id="rId18" w:history="1">
        <w:r w:rsidRPr="00B6445F">
          <w:rPr>
            <w:rStyle w:val="Hyperlink"/>
            <w:color w:val="auto"/>
            <w:szCs w:val="24"/>
          </w:rPr>
          <w:t>section 23-18-202</w:t>
        </w:r>
      </w:hyperlink>
      <w:r w:rsidRPr="00B6445F">
        <w:rPr>
          <w:szCs w:val="24"/>
        </w:rPr>
        <w:t xml:space="preserve"> on behalf of an eligible undergraduate student, as defined in </w:t>
      </w:r>
      <w:hyperlink r:id="rId19" w:history="1">
        <w:r w:rsidRPr="00B6445F">
          <w:rPr>
            <w:rStyle w:val="Hyperlink"/>
            <w:color w:val="auto"/>
            <w:szCs w:val="24"/>
          </w:rPr>
          <w:t>section 23-18-102 (5)</w:t>
        </w:r>
      </w:hyperlink>
      <w:r w:rsidRPr="00B6445F">
        <w:rPr>
          <w:szCs w:val="24"/>
        </w:rPr>
        <w:t xml:space="preserve">, who is enrolled in a college-level course that includes supplemental academic instruction.(II) As part of the policy established pursuant to this paragraph (a), the commission may authorize a state institution of higher education to provide supplemental academic instruction even though the institution is not authorized to provide basic skills courses pursuant to </w:t>
      </w:r>
      <w:hyperlink r:id="rId20" w:history="1">
        <w:r w:rsidRPr="00B6445F">
          <w:rPr>
            <w:rStyle w:val="Hyperlink"/>
            <w:color w:val="auto"/>
            <w:szCs w:val="24"/>
          </w:rPr>
          <w:t>section 23-1-113.3</w:t>
        </w:r>
      </w:hyperlink>
      <w:r w:rsidRPr="00B6445F">
        <w:rPr>
          <w:szCs w:val="24"/>
        </w:rPr>
        <w:t xml:space="preserve">. The institution may receive stipend payments from the state pursuant to </w:t>
      </w:r>
      <w:hyperlink r:id="rId21" w:history="1">
        <w:r w:rsidRPr="00B6445F">
          <w:rPr>
            <w:rStyle w:val="Hyperlink"/>
            <w:color w:val="auto"/>
            <w:szCs w:val="24"/>
          </w:rPr>
          <w:t>section 23-18-202</w:t>
        </w:r>
      </w:hyperlink>
      <w:r w:rsidRPr="00B6445F">
        <w:rPr>
          <w:szCs w:val="24"/>
        </w:rPr>
        <w:t xml:space="preserve"> on behalf of an eligible undergraduate student, as defined in </w:t>
      </w:r>
      <w:hyperlink r:id="rId22" w:history="1">
        <w:r w:rsidRPr="00B6445F">
          <w:rPr>
            <w:rStyle w:val="Hyperlink"/>
            <w:color w:val="auto"/>
            <w:szCs w:val="24"/>
          </w:rPr>
          <w:t>section 23-18-102 (5)</w:t>
        </w:r>
      </w:hyperlink>
      <w:r w:rsidRPr="00B6445F">
        <w:rPr>
          <w:szCs w:val="24"/>
        </w:rPr>
        <w:t>, who is enrolled in a college-level course that includes supplemental academic instruction.</w:t>
      </w:r>
    </w:p>
    <w:p w14:paraId="26628923" w14:textId="77777777" w:rsidR="00695298" w:rsidRDefault="00695298" w:rsidP="00E21ACF">
      <w:pPr>
        <w:spacing w:after="0" w:line="240" w:lineRule="auto"/>
        <w:jc w:val="both"/>
        <w:rPr>
          <w:color w:val="333333"/>
          <w:szCs w:val="24"/>
        </w:rPr>
      </w:pPr>
      <w:r w:rsidRPr="00B6445F">
        <w:rPr>
          <w:szCs w:val="24"/>
        </w:rPr>
        <w:br/>
      </w:r>
    </w:p>
    <w:p w14:paraId="2D33DAEF" w14:textId="77777777" w:rsidR="00B6445F" w:rsidRDefault="00B6445F" w:rsidP="00E21ACF">
      <w:pPr>
        <w:widowControl/>
        <w:spacing w:after="0" w:line="240" w:lineRule="auto"/>
        <w:rPr>
          <w:szCs w:val="24"/>
        </w:rPr>
      </w:pPr>
    </w:p>
    <w:p w14:paraId="3962C6C9" w14:textId="77777777" w:rsidR="00B6445F" w:rsidRPr="00B6445F" w:rsidRDefault="00B6445F" w:rsidP="00B6445F">
      <w:pPr>
        <w:rPr>
          <w:szCs w:val="24"/>
        </w:rPr>
      </w:pPr>
    </w:p>
    <w:p w14:paraId="1D70DD32" w14:textId="77777777" w:rsidR="00B6445F" w:rsidRPr="00B6445F" w:rsidRDefault="00B6445F" w:rsidP="00B6445F">
      <w:pPr>
        <w:rPr>
          <w:szCs w:val="24"/>
        </w:rPr>
      </w:pPr>
    </w:p>
    <w:p w14:paraId="0DE28848" w14:textId="77777777" w:rsidR="00B6445F" w:rsidRPr="00B6445F" w:rsidRDefault="00B6445F" w:rsidP="00B6445F">
      <w:pPr>
        <w:rPr>
          <w:szCs w:val="24"/>
        </w:rPr>
      </w:pPr>
    </w:p>
    <w:p w14:paraId="4692DFB6" w14:textId="77777777" w:rsidR="00B6445F" w:rsidRPr="00B6445F" w:rsidRDefault="00B6445F" w:rsidP="00B6445F">
      <w:pPr>
        <w:rPr>
          <w:szCs w:val="24"/>
        </w:rPr>
      </w:pPr>
    </w:p>
    <w:p w14:paraId="0B9D33BE" w14:textId="77777777" w:rsidR="00B6445F" w:rsidRPr="00B6445F" w:rsidRDefault="00B6445F" w:rsidP="00B6445F">
      <w:pPr>
        <w:rPr>
          <w:szCs w:val="24"/>
        </w:rPr>
      </w:pPr>
    </w:p>
    <w:p w14:paraId="28D6C5B5" w14:textId="77777777" w:rsidR="00B6445F" w:rsidRPr="00B6445F" w:rsidRDefault="00B6445F" w:rsidP="00B6445F">
      <w:pPr>
        <w:rPr>
          <w:szCs w:val="24"/>
        </w:rPr>
      </w:pPr>
    </w:p>
    <w:p w14:paraId="526B87BF" w14:textId="77777777" w:rsidR="00B6445F" w:rsidRPr="00B6445F" w:rsidRDefault="00B6445F" w:rsidP="00B6445F">
      <w:pPr>
        <w:rPr>
          <w:szCs w:val="24"/>
        </w:rPr>
      </w:pPr>
    </w:p>
    <w:p w14:paraId="02437FCF" w14:textId="77777777" w:rsidR="00B6445F" w:rsidRPr="00B6445F" w:rsidRDefault="00B6445F" w:rsidP="00B6445F">
      <w:pPr>
        <w:rPr>
          <w:szCs w:val="24"/>
        </w:rPr>
      </w:pPr>
    </w:p>
    <w:p w14:paraId="728ADE5F" w14:textId="77777777" w:rsidR="00B6445F" w:rsidRPr="00B6445F" w:rsidRDefault="00B6445F" w:rsidP="00B6445F">
      <w:pPr>
        <w:rPr>
          <w:szCs w:val="24"/>
        </w:rPr>
      </w:pPr>
    </w:p>
    <w:p w14:paraId="5481C8DD" w14:textId="77777777" w:rsidR="00B6445F" w:rsidRDefault="00B6445F" w:rsidP="00B6445F">
      <w:pPr>
        <w:rPr>
          <w:szCs w:val="24"/>
        </w:rPr>
      </w:pPr>
    </w:p>
    <w:p w14:paraId="1203BBDA" w14:textId="77777777" w:rsidR="00D24F40" w:rsidRPr="00B6445F" w:rsidRDefault="00EC4E45" w:rsidP="00B6445F">
      <w:pPr>
        <w:tabs>
          <w:tab w:val="left" w:pos="6015"/>
        </w:tabs>
        <w:rPr>
          <w:szCs w:val="24"/>
        </w:rPr>
      </w:pPr>
      <w:r>
        <w:rPr>
          <w:noProof/>
        </w:rPr>
        <mc:AlternateContent>
          <mc:Choice Requires="wps">
            <w:drawing>
              <wp:anchor distT="0" distB="0" distL="114300" distR="114300" simplePos="0" relativeHeight="251662336" behindDoc="0" locked="0" layoutInCell="1" allowOverlap="1" wp14:anchorId="44044740" wp14:editId="732E2F59">
                <wp:simplePos x="0" y="0"/>
                <wp:positionH relativeFrom="column">
                  <wp:posOffset>38100</wp:posOffset>
                </wp:positionH>
                <wp:positionV relativeFrom="paragraph">
                  <wp:posOffset>1028065</wp:posOffset>
                </wp:positionV>
                <wp:extent cx="5991225" cy="771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912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70B18" w14:textId="5F22B418" w:rsidR="00EC4E45" w:rsidRDefault="00EC4E45" w:rsidP="00EC4E45">
                            <w:r>
                              <w:t>HISTORY: CCHE Agenda Item IV, A – April 11, 2014; CCHE Agenda Item IV, A –November 6, 2014</w:t>
                            </w:r>
                            <w:r w:rsidR="00ED6D03">
                              <w:t xml:space="preserve">; CCHE Agenda Item II, </w:t>
                            </w:r>
                            <w:r w:rsidR="00B72BE9">
                              <w:t>A</w:t>
                            </w:r>
                            <w:r w:rsidR="00ED6D03">
                              <w:t xml:space="preserve"> – September </w:t>
                            </w:r>
                            <w:r w:rsidR="00514EEB">
                              <w:t>5</w:t>
                            </w:r>
                            <w:r w:rsidR="00ED6D03">
                              <w:t>, 201</w:t>
                            </w:r>
                            <w:r w:rsidR="00514EEB">
                              <w:t>9</w:t>
                            </w:r>
                            <w:r w:rsidR="00ED6D03">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44740" id="_x0000_t202" coordsize="21600,21600" o:spt="202" path="m,l,21600r21600,l21600,xe">
                <v:stroke joinstyle="miter"/>
                <v:path gradientshapeok="t" o:connecttype="rect"/>
              </v:shapetype>
              <v:shape id="Text Box 5" o:spid="_x0000_s1026" type="#_x0000_t202" style="position:absolute;margin-left:3pt;margin-top:80.95pt;width:471.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pqkgIAALI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" fillcolor="white [3201]" strokeweight=".5pt">
                <v:textbox>
                  <w:txbxContent>
                    <w:p w14:paraId="3A170B18" w14:textId="5F22B418" w:rsidR="00EC4E45" w:rsidRDefault="00EC4E45" w:rsidP="00EC4E45">
                      <w:r>
                        <w:t>HISTORY: CCHE Agenda Item IV, A – April 11, 2014; CCHE Agenda Item IV, A –November 6, 2014</w:t>
                      </w:r>
                      <w:r w:rsidR="00ED6D03">
                        <w:t xml:space="preserve">; CCHE Agenda Item II, </w:t>
                      </w:r>
                      <w:r w:rsidR="00B72BE9">
                        <w:t>A</w:t>
                      </w:r>
                      <w:r w:rsidR="00ED6D03">
                        <w:t xml:space="preserve"> – September </w:t>
                      </w:r>
                      <w:r w:rsidR="00514EEB">
                        <w:t>5</w:t>
                      </w:r>
                      <w:r w:rsidR="00ED6D03">
                        <w:t>, 201</w:t>
                      </w:r>
                      <w:r w:rsidR="00514EEB">
                        <w:t>9</w:t>
                      </w:r>
                      <w:r w:rsidR="00ED6D03">
                        <w:t>.</w:t>
                      </w:r>
                      <w:r>
                        <w:t xml:space="preserve">  </w:t>
                      </w:r>
                    </w:p>
                  </w:txbxContent>
                </v:textbox>
              </v:shape>
            </w:pict>
          </mc:Fallback>
        </mc:AlternateContent>
      </w:r>
      <w:r w:rsidR="00B6445F">
        <w:rPr>
          <w:szCs w:val="24"/>
        </w:rPr>
        <w:tab/>
      </w:r>
    </w:p>
    <w:sectPr w:rsidR="00D24F40" w:rsidRPr="00B6445F" w:rsidSect="008346F8">
      <w:footerReference w:type="default" r:id="rId23"/>
      <w:pgSz w:w="12240" w:h="15840"/>
      <w:pgMar w:top="1440" w:right="1440" w:bottom="1440" w:left="1440" w:header="0" w:footer="932"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l Einhaus" w:date="2021-05-18T14:40:00Z" w:initials="CE">
    <w:p w14:paraId="328A1169" w14:textId="77777777" w:rsidR="00064AD9" w:rsidRDefault="00064AD9" w:rsidP="009105EB">
      <w:pPr>
        <w:pStyle w:val="CommentText"/>
      </w:pPr>
      <w:r>
        <w:rPr>
          <w:rStyle w:val="CommentReference"/>
        </w:rPr>
        <w:annotationRef/>
      </w:r>
      <w:r>
        <w:t>This was needed during the transition period but no longer relevant</w:t>
      </w:r>
    </w:p>
  </w:comment>
  <w:comment w:id="3" w:author="Carl Einhaus" w:date="2021-05-18T13:52:00Z" w:initials="CE">
    <w:p w14:paraId="028683E0" w14:textId="75CAB6B1" w:rsidR="00001379" w:rsidRDefault="00001379" w:rsidP="00064AD9">
      <w:pPr>
        <w:pStyle w:val="CommentText"/>
      </w:pPr>
      <w:r>
        <w:rPr>
          <w:rStyle w:val="CommentReference"/>
        </w:rPr>
        <w:annotationRef/>
      </w:r>
      <w:r>
        <w:t>In anticipation that the Governor will sign HB21-1067</w:t>
      </w:r>
    </w:p>
  </w:comment>
  <w:comment w:id="17" w:author="Carl Einhaus" w:date="2021-05-18T14:39:00Z" w:initials="CE">
    <w:p w14:paraId="54789D2E" w14:textId="77777777" w:rsidR="00064AD9" w:rsidRDefault="00064AD9" w:rsidP="005A7C52">
      <w:pPr>
        <w:pStyle w:val="CommentText"/>
      </w:pPr>
      <w:r>
        <w:rPr>
          <w:rStyle w:val="CommentReference"/>
        </w:rPr>
        <w:annotationRef/>
      </w:r>
      <w:r>
        <w:t xml:space="preserve">mid 50% still required as 21-1067 includes this section: (IV) ON OR BEFORE AN APPLICATION DEADLINE, AN APPLICANT MAY SUBMIT A NATIONAL ASSESSMENT TEST SCORE TO A STATE-SUPPORTED BACCALAUREATE AND GRADUATE INSTITUTION OF HIGHER EDUCATION THAT DOES NOT REQUIRE A NATIONAL ASSESSMENT TEST SCORE AS AN ELIGIBILITY CRITERION AND REQUEST THAT THE INSTITUTION CONSIDER THE NATIONAL ASSESSMENT TEST SCORE. THE INSTITUTION SHALL CONSIDER A NATIONAL TEST SCORE SUBMISSION PURSUANT TO THIS SUBSECTION (1)(b)(IV) AS A PART OF THE ADMISSION DECISION FOR THE APPLICANT. </w:t>
      </w:r>
    </w:p>
  </w:comment>
  <w:comment w:id="18" w:author="Carl Einhaus" w:date="2021-05-18T13:50:00Z" w:initials="CE">
    <w:p w14:paraId="253A3089" w14:textId="3232E047" w:rsidR="00001379" w:rsidRDefault="00001379" w:rsidP="00064AD9">
      <w:pPr>
        <w:pStyle w:val="CommentText"/>
      </w:pPr>
      <w:r>
        <w:rPr>
          <w:rStyle w:val="CommentReference"/>
        </w:rPr>
        <w:annotationRef/>
      </w:r>
      <w:r>
        <w:t>I could remove this, but it might be good to keep in as some of our neighboring states use PARCC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A1169" w15:done="0"/>
  <w15:commentEx w15:paraId="028683E0" w15:done="0"/>
  <w15:commentEx w15:paraId="54789D2E" w15:done="0"/>
  <w15:commentEx w15:paraId="253A30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5051" w16cex:dateUtc="2021-05-18T20:40:00Z"/>
  <w16cex:commentExtensible w16cex:durableId="244E451C" w16cex:dateUtc="2021-05-18T19:52:00Z"/>
  <w16cex:commentExtensible w16cex:durableId="244E5030" w16cex:dateUtc="2021-05-18T20:39:00Z"/>
  <w16cex:commentExtensible w16cex:durableId="244E44B0" w16cex:dateUtc="2021-05-18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A1169" w16cid:durableId="244E5051"/>
  <w16cid:commentId w16cid:paraId="028683E0" w16cid:durableId="244E451C"/>
  <w16cid:commentId w16cid:paraId="54789D2E" w16cid:durableId="244E5030"/>
  <w16cid:commentId w16cid:paraId="253A3089" w16cid:durableId="244E44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3D44" w14:textId="77777777" w:rsidR="00A539AF" w:rsidRDefault="00A539AF">
      <w:pPr>
        <w:spacing w:after="0" w:line="240" w:lineRule="auto"/>
      </w:pPr>
      <w:r>
        <w:separator/>
      </w:r>
    </w:p>
  </w:endnote>
  <w:endnote w:type="continuationSeparator" w:id="0">
    <w:p w14:paraId="30F89D05" w14:textId="77777777" w:rsidR="00A539AF" w:rsidRDefault="00A539AF">
      <w:pPr>
        <w:spacing w:after="0" w:line="240" w:lineRule="auto"/>
      </w:pPr>
      <w:r>
        <w:continuationSeparator/>
      </w:r>
    </w:p>
  </w:endnote>
  <w:endnote w:type="continuationNotice" w:id="1">
    <w:p w14:paraId="1461EA4B" w14:textId="77777777" w:rsidR="00A539AF" w:rsidRDefault="00A5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2175" w14:textId="77777777" w:rsidR="00AD073A" w:rsidRPr="00CA6E16" w:rsidRDefault="00AD073A" w:rsidP="00780E5F">
    <w:pPr>
      <w:pStyle w:val="returnaddressbottom"/>
      <w:spacing w:line="240" w:lineRule="auto"/>
      <w:jc w:val="left"/>
    </w:pPr>
  </w:p>
  <w:p w14:paraId="7F4041AB" w14:textId="168A034F" w:rsidR="003817E2" w:rsidRDefault="003817E2" w:rsidP="003817E2">
    <w:pPr>
      <w:pStyle w:val="Footer"/>
    </w:pPr>
    <w:r>
      <w:t xml:space="preserve">CCHE </w:t>
    </w:r>
    <w:ins w:id="64" w:author="Carl Einhaus" w:date="2021-05-18T13:20:00Z">
      <w:r w:rsidR="001659F3">
        <w:t>Proposed Changes</w:t>
      </w:r>
    </w:ins>
    <w:del w:id="65" w:author="Carl Einhaus" w:date="2021-05-18T13:20:00Z">
      <w:r w:rsidDel="001659F3">
        <w:delText>Approved Policy</w:delText>
      </w:r>
    </w:del>
    <w:r>
      <w:ptab w:relativeTo="margin" w:alignment="center" w:leader="none"/>
    </w:r>
    <w:r>
      <w:t>(I)-(F)-</w:t>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Revised: </w:t>
    </w:r>
    <w:del w:id="66" w:author="Carl Einhaus" w:date="2021-05-18T13:20:00Z">
      <w:r w:rsidR="00FD0F16" w:rsidDel="001659F3">
        <w:delText xml:space="preserve">September </w:delText>
      </w:r>
      <w:r w:rsidR="001D0F33" w:rsidDel="001659F3">
        <w:delText>5</w:delText>
      </w:r>
      <w:r w:rsidDel="001659F3">
        <w:delText>, 201</w:delText>
      </w:r>
      <w:r w:rsidR="001D0F33" w:rsidDel="001659F3">
        <w:delText>9</w:delText>
      </w:r>
    </w:del>
    <w:ins w:id="67" w:author="Carl Einhaus" w:date="2021-05-18T13:21:00Z">
      <w:r w:rsidR="001659F3">
        <w:t>June 3</w:t>
      </w:r>
    </w:ins>
    <w:ins w:id="68" w:author="Carl Einhaus" w:date="2021-05-18T13:20:00Z">
      <w:r w:rsidR="001659F3">
        <w:t xml:space="preserve">, </w:t>
      </w:r>
      <w:proofErr w:type="gramStart"/>
      <w:r w:rsidR="001659F3">
        <w:t>2021</w:t>
      </w:r>
    </w:ins>
    <w:proofErr w:type="gramEnd"/>
  </w:p>
  <w:p w14:paraId="5F2437DA" w14:textId="115D65EF" w:rsidR="00CC443D" w:rsidRPr="006800D2" w:rsidRDefault="00CC443D" w:rsidP="003817E2">
    <w:pPr>
      <w:tabs>
        <w:tab w:val="left" w:pos="7200"/>
      </w:tabs>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01F3" w14:textId="77777777" w:rsidR="00A539AF" w:rsidRDefault="00A539AF">
      <w:pPr>
        <w:spacing w:after="0" w:line="240" w:lineRule="auto"/>
      </w:pPr>
      <w:r>
        <w:separator/>
      </w:r>
    </w:p>
  </w:footnote>
  <w:footnote w:type="continuationSeparator" w:id="0">
    <w:p w14:paraId="69DCD7EA" w14:textId="77777777" w:rsidR="00A539AF" w:rsidRDefault="00A539AF">
      <w:pPr>
        <w:spacing w:after="0" w:line="240" w:lineRule="auto"/>
      </w:pPr>
      <w:r>
        <w:continuationSeparator/>
      </w:r>
    </w:p>
  </w:footnote>
  <w:footnote w:type="continuationNotice" w:id="1">
    <w:p w14:paraId="2DC9C0F7" w14:textId="77777777" w:rsidR="00A539AF" w:rsidRDefault="00A539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AE"/>
    <w:multiLevelType w:val="hybridMultilevel"/>
    <w:tmpl w:val="05E698B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B0B505F"/>
    <w:multiLevelType w:val="hybridMultilevel"/>
    <w:tmpl w:val="19D41C84"/>
    <w:lvl w:ilvl="0" w:tplc="90C4205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73B0C"/>
    <w:multiLevelType w:val="hybridMultilevel"/>
    <w:tmpl w:val="8BA4738E"/>
    <w:lvl w:ilvl="0" w:tplc="47DC37DE">
      <w:start w:val="3"/>
      <w:numFmt w:val="bullet"/>
      <w:lvlText w:val=""/>
      <w:lvlJc w:val="left"/>
      <w:pPr>
        <w:ind w:left="1800" w:hanging="360"/>
      </w:pPr>
      <w:rPr>
        <w:rFonts w:ascii="Symbol" w:eastAsia="Times New Roman" w:hAnsi="Symbol"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867DC4"/>
    <w:multiLevelType w:val="hybridMultilevel"/>
    <w:tmpl w:val="491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02CE"/>
    <w:multiLevelType w:val="multilevel"/>
    <w:tmpl w:val="7F7E905E"/>
    <w:lvl w:ilvl="0">
      <w:start w:val="4"/>
      <w:numFmt w:val="decimal"/>
      <w:lvlText w:val="%1"/>
      <w:lvlJc w:val="left"/>
      <w:pPr>
        <w:ind w:left="720" w:hanging="720"/>
      </w:pPr>
      <w:rPr>
        <w:rFonts w:hint="default"/>
      </w:rPr>
    </w:lvl>
    <w:lvl w:ilvl="1">
      <w:start w:val="1"/>
      <w:numFmt w:val="decimalZero"/>
      <w:lvlText w:val="%1.%2"/>
      <w:lvlJc w:val="left"/>
      <w:pPr>
        <w:ind w:left="720" w:hanging="720"/>
      </w:pPr>
      <w:rPr>
        <w:rFonts w:hint="default"/>
        <w:b w:val="0"/>
      </w:rPr>
    </w:lvl>
    <w:lvl w:ilvl="2">
      <w:start w:val="2"/>
      <w:numFmt w:val="decimalZero"/>
      <w:lvlText w:val="%1.%2.%3"/>
      <w:lvlJc w:val="left"/>
      <w:pPr>
        <w:ind w:left="720" w:hanging="720"/>
      </w:pPr>
      <w:rPr>
        <w:rFonts w:hint="default"/>
        <w:b w:val="0"/>
      </w:rPr>
    </w:lvl>
    <w:lvl w:ilvl="3">
      <w:start w:val="1"/>
      <w:numFmt w:val="decimal"/>
      <w:lvlText w:val="%1.%2.%3.0%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C0FE2"/>
    <w:multiLevelType w:val="multilevel"/>
    <w:tmpl w:val="7332D4A4"/>
    <w:lvl w:ilvl="0">
      <w:start w:val="4"/>
      <w:numFmt w:val="decimal"/>
      <w:lvlText w:val="%1"/>
      <w:lvlJc w:val="left"/>
      <w:pPr>
        <w:ind w:left="1020" w:hanging="1020"/>
      </w:pPr>
      <w:rPr>
        <w:rFonts w:hint="default"/>
      </w:rPr>
    </w:lvl>
    <w:lvl w:ilvl="1">
      <w:start w:val="1"/>
      <w:numFmt w:val="decimalZero"/>
      <w:lvlText w:val="%1.%2"/>
      <w:lvlJc w:val="left"/>
      <w:pPr>
        <w:ind w:left="1260" w:hanging="1020"/>
      </w:pPr>
      <w:rPr>
        <w:rFonts w:hint="default"/>
      </w:rPr>
    </w:lvl>
    <w:lvl w:ilvl="2">
      <w:start w:val="3"/>
      <w:numFmt w:val="decimalZero"/>
      <w:lvlText w:val="%1.%2.%3"/>
      <w:lvlJc w:val="left"/>
      <w:pPr>
        <w:ind w:left="1500" w:hanging="1020"/>
      </w:pPr>
      <w:rPr>
        <w:rFonts w:hint="default"/>
        <w:b w:val="0"/>
        <w:bCs w:val="0"/>
      </w:rPr>
    </w:lvl>
    <w:lvl w:ilvl="3">
      <w:start w:val="1"/>
      <w:numFmt w:val="decimalZero"/>
      <w:lvlText w:val="%1.%2.%3.%4"/>
      <w:lvlJc w:val="left"/>
      <w:pPr>
        <w:ind w:left="1740" w:hanging="1020"/>
      </w:pPr>
      <w:rPr>
        <w:rFonts w:hint="default"/>
      </w:rPr>
    </w:lvl>
    <w:lvl w:ilvl="4">
      <w:start w:val="1"/>
      <w:numFmt w:val="decimalZero"/>
      <w:lvlText w:val="%5%1.04.01.%4"/>
      <w:lvlJc w:val="left"/>
      <w:pPr>
        <w:ind w:left="252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5D00BC3"/>
    <w:multiLevelType w:val="multilevel"/>
    <w:tmpl w:val="2B585CC2"/>
    <w:lvl w:ilvl="0">
      <w:start w:val="4"/>
      <w:numFmt w:val="decimal"/>
      <w:lvlText w:val="%1"/>
      <w:lvlJc w:val="left"/>
      <w:pPr>
        <w:ind w:left="1020" w:hanging="1020"/>
      </w:pPr>
      <w:rPr>
        <w:rFonts w:hint="default"/>
      </w:rPr>
    </w:lvl>
    <w:lvl w:ilvl="1">
      <w:start w:val="1"/>
      <w:numFmt w:val="decimalZero"/>
      <w:lvlText w:val="%1.%2"/>
      <w:lvlJc w:val="left"/>
      <w:pPr>
        <w:ind w:left="1020" w:hanging="1020"/>
      </w:pPr>
      <w:rPr>
        <w:rFonts w:hint="default"/>
      </w:rPr>
    </w:lvl>
    <w:lvl w:ilvl="2">
      <w:start w:val="1"/>
      <w:numFmt w:val="decimalZero"/>
      <w:lvlText w:val="%1.%2.%3"/>
      <w:lvlJc w:val="left"/>
      <w:pPr>
        <w:ind w:left="1020" w:hanging="1020"/>
      </w:pPr>
      <w:rPr>
        <w:rFonts w:hint="default"/>
        <w:b w:val="0"/>
        <w:bCs w:val="0"/>
      </w:rPr>
    </w:lvl>
    <w:lvl w:ilvl="3">
      <w:start w:val="1"/>
      <w:numFmt w:val="decimalZero"/>
      <w:lvlText w:val="%1.%2.%3.%4"/>
      <w:lvlJc w:val="left"/>
      <w:pPr>
        <w:ind w:left="1020" w:hanging="10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1A177C"/>
    <w:multiLevelType w:val="hybridMultilevel"/>
    <w:tmpl w:val="56C40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B5FF6"/>
    <w:multiLevelType w:val="hybridMultilevel"/>
    <w:tmpl w:val="2174E146"/>
    <w:lvl w:ilvl="0" w:tplc="BBCABC30">
      <w:start w:val="1"/>
      <w:numFmt w:val="decimal"/>
      <w:lvlText w:val="%1.0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D0C4A"/>
    <w:multiLevelType w:val="multilevel"/>
    <w:tmpl w:val="7374C276"/>
    <w:lvl w:ilvl="0">
      <w:start w:val="1"/>
      <w:numFmt w:val="decimal"/>
      <w:lvlText w:val="%1.00"/>
      <w:lvlJc w:val="left"/>
      <w:pPr>
        <w:ind w:left="420" w:hanging="420"/>
      </w:pPr>
      <w:rPr>
        <w:rFonts w:hint="default"/>
        <w:b/>
        <w:bCs w:val="0"/>
      </w:rPr>
    </w:lvl>
    <w:lvl w:ilvl="1">
      <w:start w:val="1"/>
      <w:numFmt w:val="decimalZero"/>
      <w:lvlText w:val="%1.%2"/>
      <w:lvlJc w:val="left"/>
      <w:pPr>
        <w:ind w:left="1140" w:hanging="4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10" w15:restartNumberingAfterBreak="0">
    <w:nsid w:val="2F115C48"/>
    <w:multiLevelType w:val="multilevel"/>
    <w:tmpl w:val="D2CA27EC"/>
    <w:lvl w:ilvl="0">
      <w:start w:val="9"/>
      <w:numFmt w:val="decimal"/>
      <w:lvlText w:val="%1.00"/>
      <w:lvlJc w:val="left"/>
      <w:pPr>
        <w:ind w:left="420" w:hanging="420"/>
      </w:pPr>
      <w:rPr>
        <w:rFonts w:hint="default"/>
        <w:b/>
        <w:bCs/>
      </w:rPr>
    </w:lvl>
    <w:lvl w:ilvl="1">
      <w:start w:val="1"/>
      <w:numFmt w:val="decimalZero"/>
      <w:lvlText w:val="%1.%2"/>
      <w:lvlJc w:val="left"/>
      <w:pPr>
        <w:ind w:left="1140" w:hanging="420"/>
      </w:pPr>
      <w:rPr>
        <w:rFonts w:hint="default"/>
        <w:b/>
        <w:bCs/>
      </w:rPr>
    </w:lvl>
    <w:lvl w:ilvl="2">
      <w:start w:val="1"/>
      <w:numFmt w:val="decimalZero"/>
      <w:lvlText w:val="%1.%2.%3"/>
      <w:lvlJc w:val="left"/>
      <w:pPr>
        <w:ind w:left="2160" w:hanging="720"/>
      </w:pPr>
      <w:rPr>
        <w:rFonts w:hint="default"/>
        <w:b/>
        <w:bCs/>
      </w:rPr>
    </w:lvl>
    <w:lvl w:ilvl="3">
      <w:start w:val="1"/>
      <w:numFmt w:val="decimalZero"/>
      <w:lvlText w:val="%1.%2.%3.%4"/>
      <w:lvlJc w:val="left"/>
      <w:pPr>
        <w:ind w:left="2880" w:hanging="720"/>
      </w:pPr>
      <w:rPr>
        <w:rFonts w:hint="default"/>
        <w:b/>
        <w:bCs/>
      </w:rPr>
    </w:lvl>
    <w:lvl w:ilvl="4">
      <w:start w:val="1"/>
      <w:numFmt w:val="decimalZero"/>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11" w15:restartNumberingAfterBreak="0">
    <w:nsid w:val="31705D39"/>
    <w:multiLevelType w:val="multilevel"/>
    <w:tmpl w:val="869A46E4"/>
    <w:lvl w:ilvl="0">
      <w:start w:val="4"/>
      <w:numFmt w:val="decimal"/>
      <w:lvlText w:val="%1.0"/>
      <w:lvlJc w:val="left"/>
      <w:pPr>
        <w:ind w:left="420" w:hanging="420"/>
      </w:pPr>
      <w:rPr>
        <w:rFonts w:hint="default"/>
      </w:rPr>
    </w:lvl>
    <w:lvl w:ilvl="1">
      <w:start w:val="1"/>
      <w:numFmt w:val="decimalZero"/>
      <w:lvlText w:val="%1.%2"/>
      <w:lvlJc w:val="left"/>
      <w:pPr>
        <w:ind w:left="1140" w:hanging="4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B6605F"/>
    <w:multiLevelType w:val="hybridMultilevel"/>
    <w:tmpl w:val="D0AAA556"/>
    <w:lvl w:ilvl="0" w:tplc="C7A210B2">
      <w:numFmt w:val="bullet"/>
      <w:lvlText w:val=""/>
      <w:lvlJc w:val="left"/>
      <w:pPr>
        <w:ind w:left="1980" w:hanging="360"/>
      </w:pPr>
      <w:rPr>
        <w:rFonts w:ascii="Symbol" w:eastAsia="Calibri"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3550DAD"/>
    <w:multiLevelType w:val="multilevel"/>
    <w:tmpl w:val="C0564086"/>
    <w:lvl w:ilvl="0">
      <w:start w:val="4"/>
      <w:numFmt w:val="decimal"/>
      <w:lvlText w:val="%1"/>
      <w:lvlJc w:val="left"/>
      <w:pPr>
        <w:ind w:left="720" w:hanging="720"/>
      </w:pPr>
      <w:rPr>
        <w:rFonts w:hint="default"/>
      </w:rPr>
    </w:lvl>
    <w:lvl w:ilvl="1">
      <w:start w:val="4"/>
      <w:numFmt w:val="decimalZero"/>
      <w:lvlText w:val="%1.%2"/>
      <w:lvlJc w:val="left"/>
      <w:pPr>
        <w:ind w:left="1080" w:hanging="720"/>
      </w:pPr>
      <w:rPr>
        <w:rFonts w:hint="default"/>
      </w:rPr>
    </w:lvl>
    <w:lvl w:ilvl="2">
      <w:start w:val="2"/>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822BCC"/>
    <w:multiLevelType w:val="hybridMultilevel"/>
    <w:tmpl w:val="C7A0DC60"/>
    <w:lvl w:ilvl="0" w:tplc="47DC37DE">
      <w:start w:val="3"/>
      <w:numFmt w:val="bullet"/>
      <w:lvlText w:val=""/>
      <w:lvlJc w:val="left"/>
      <w:pPr>
        <w:ind w:left="1800" w:hanging="360"/>
      </w:pPr>
      <w:rPr>
        <w:rFonts w:ascii="Symbol" w:eastAsia="Times New Roman" w:hAnsi="Symbol" w:hint="default"/>
        <w:color w:val="000000"/>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EB3C05"/>
    <w:multiLevelType w:val="multilevel"/>
    <w:tmpl w:val="3DB4A958"/>
    <w:lvl w:ilvl="0">
      <w:start w:val="6"/>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006D26"/>
    <w:multiLevelType w:val="multilevel"/>
    <w:tmpl w:val="7332D4A4"/>
    <w:lvl w:ilvl="0">
      <w:start w:val="4"/>
      <w:numFmt w:val="decimal"/>
      <w:lvlText w:val="%1"/>
      <w:lvlJc w:val="left"/>
      <w:pPr>
        <w:ind w:left="1020" w:hanging="1020"/>
      </w:pPr>
      <w:rPr>
        <w:rFonts w:hint="default"/>
      </w:rPr>
    </w:lvl>
    <w:lvl w:ilvl="1">
      <w:start w:val="1"/>
      <w:numFmt w:val="decimalZero"/>
      <w:lvlText w:val="%1.%2"/>
      <w:lvlJc w:val="left"/>
      <w:pPr>
        <w:ind w:left="1260" w:hanging="1020"/>
      </w:pPr>
      <w:rPr>
        <w:rFonts w:hint="default"/>
      </w:rPr>
    </w:lvl>
    <w:lvl w:ilvl="2">
      <w:start w:val="3"/>
      <w:numFmt w:val="decimalZero"/>
      <w:lvlText w:val="%1.%2.%3"/>
      <w:lvlJc w:val="left"/>
      <w:pPr>
        <w:ind w:left="1500" w:hanging="1020"/>
      </w:pPr>
      <w:rPr>
        <w:rFonts w:hint="default"/>
        <w:b w:val="0"/>
        <w:bCs w:val="0"/>
      </w:rPr>
    </w:lvl>
    <w:lvl w:ilvl="3">
      <w:start w:val="1"/>
      <w:numFmt w:val="decimalZero"/>
      <w:lvlText w:val="%1.%2.%3.%4"/>
      <w:lvlJc w:val="left"/>
      <w:pPr>
        <w:ind w:left="1740" w:hanging="1020"/>
      </w:pPr>
      <w:rPr>
        <w:rFonts w:hint="default"/>
      </w:rPr>
    </w:lvl>
    <w:lvl w:ilvl="4">
      <w:start w:val="1"/>
      <w:numFmt w:val="decimalZero"/>
      <w:lvlText w:val="%5%1.04.01.%4"/>
      <w:lvlJc w:val="left"/>
      <w:pPr>
        <w:ind w:left="252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E3F287F"/>
    <w:multiLevelType w:val="hybridMultilevel"/>
    <w:tmpl w:val="217E68DA"/>
    <w:lvl w:ilvl="0" w:tplc="BBCABC30">
      <w:start w:val="1"/>
      <w:numFmt w:val="decimal"/>
      <w:lvlText w:val="%1.00"/>
      <w:lvlJc w:val="left"/>
      <w:pPr>
        <w:ind w:left="360" w:hanging="360"/>
      </w:pPr>
      <w:rPr>
        <w:rFonts w:hint="default"/>
      </w:rPr>
    </w:lvl>
    <w:lvl w:ilvl="1" w:tplc="08ECA0E4">
      <w:start w:val="1"/>
      <w:numFmt w:val="lowerLetter"/>
      <w:lvlText w:val="%2."/>
      <w:lvlJc w:val="left"/>
      <w:pPr>
        <w:ind w:left="1440" w:hanging="360"/>
      </w:pPr>
      <w:rPr>
        <w:rFonts w:hint="default"/>
      </w:rPr>
    </w:lvl>
    <w:lvl w:ilvl="2" w:tplc="E0EE91AE">
      <w:start w:val="1"/>
      <w:numFmt w:val="lowerRoman"/>
      <w:lvlText w:val="%3."/>
      <w:lvlJc w:val="right"/>
      <w:pPr>
        <w:ind w:left="2160" w:hanging="180"/>
      </w:pPr>
      <w:rPr>
        <w:rFonts w:hint="default"/>
      </w:rPr>
    </w:lvl>
    <w:lvl w:ilvl="3" w:tplc="6060C338">
      <w:start w:val="1"/>
      <w:numFmt w:val="decimal"/>
      <w:lvlText w:val="%4."/>
      <w:lvlJc w:val="left"/>
      <w:pPr>
        <w:ind w:left="2880" w:hanging="360"/>
      </w:pPr>
      <w:rPr>
        <w:rFonts w:hint="default"/>
      </w:rPr>
    </w:lvl>
    <w:lvl w:ilvl="4" w:tplc="C450D97A">
      <w:start w:val="1"/>
      <w:numFmt w:val="lowerLetter"/>
      <w:lvlText w:val="%5."/>
      <w:lvlJc w:val="left"/>
      <w:pPr>
        <w:ind w:left="3600" w:hanging="360"/>
      </w:pPr>
      <w:rPr>
        <w:rFonts w:hint="default"/>
      </w:rPr>
    </w:lvl>
    <w:lvl w:ilvl="5" w:tplc="BF826456">
      <w:start w:val="1"/>
      <w:numFmt w:val="lowerRoman"/>
      <w:lvlText w:val="%6."/>
      <w:lvlJc w:val="right"/>
      <w:pPr>
        <w:ind w:left="4320" w:hanging="180"/>
      </w:pPr>
      <w:rPr>
        <w:rFonts w:hint="default"/>
      </w:rPr>
    </w:lvl>
    <w:lvl w:ilvl="6" w:tplc="8D6AAF74">
      <w:start w:val="1"/>
      <w:numFmt w:val="decimal"/>
      <w:lvlText w:val="%7."/>
      <w:lvlJc w:val="left"/>
      <w:pPr>
        <w:ind w:left="5040" w:hanging="360"/>
      </w:pPr>
      <w:rPr>
        <w:rFonts w:hint="default"/>
      </w:rPr>
    </w:lvl>
    <w:lvl w:ilvl="7" w:tplc="84B0D286">
      <w:start w:val="1"/>
      <w:numFmt w:val="lowerLetter"/>
      <w:lvlText w:val="%8."/>
      <w:lvlJc w:val="left"/>
      <w:pPr>
        <w:ind w:left="5760" w:hanging="360"/>
      </w:pPr>
      <w:rPr>
        <w:rFonts w:hint="default"/>
      </w:rPr>
    </w:lvl>
    <w:lvl w:ilvl="8" w:tplc="163098B8">
      <w:start w:val="1"/>
      <w:numFmt w:val="lowerRoman"/>
      <w:lvlText w:val="%9."/>
      <w:lvlJc w:val="right"/>
      <w:pPr>
        <w:ind w:left="6480" w:hanging="180"/>
      </w:pPr>
      <w:rPr>
        <w:rFonts w:hint="default"/>
      </w:rPr>
    </w:lvl>
  </w:abstractNum>
  <w:abstractNum w:abstractNumId="18" w15:restartNumberingAfterBreak="0">
    <w:nsid w:val="4ABE161A"/>
    <w:multiLevelType w:val="hybridMultilevel"/>
    <w:tmpl w:val="4850B9B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50C00E2C"/>
    <w:multiLevelType w:val="multilevel"/>
    <w:tmpl w:val="E03A9B3C"/>
    <w:lvl w:ilvl="0">
      <w:start w:val="4"/>
      <w:numFmt w:val="decimal"/>
      <w:lvlText w:val="%1"/>
      <w:lvlJc w:val="left"/>
      <w:pPr>
        <w:ind w:left="1320" w:hanging="1320"/>
      </w:pPr>
      <w:rPr>
        <w:rFonts w:hint="default"/>
      </w:rPr>
    </w:lvl>
    <w:lvl w:ilvl="1">
      <w:start w:val="1"/>
      <w:numFmt w:val="decimalZero"/>
      <w:lvlText w:val="%1.%2"/>
      <w:lvlJc w:val="left"/>
      <w:pPr>
        <w:ind w:left="1575" w:hanging="1320"/>
      </w:pPr>
      <w:rPr>
        <w:rFonts w:hint="default"/>
      </w:rPr>
    </w:lvl>
    <w:lvl w:ilvl="2">
      <w:start w:val="2"/>
      <w:numFmt w:val="decimalZero"/>
      <w:lvlText w:val="%1.%2.%3"/>
      <w:lvlJc w:val="left"/>
      <w:pPr>
        <w:ind w:left="1830" w:hanging="1320"/>
      </w:pPr>
      <w:rPr>
        <w:rFonts w:hint="default"/>
      </w:rPr>
    </w:lvl>
    <w:lvl w:ilvl="3">
      <w:start w:val="4"/>
      <w:numFmt w:val="decimalZero"/>
      <w:lvlText w:val="%1.%2.%3.%4"/>
      <w:lvlJc w:val="left"/>
      <w:pPr>
        <w:ind w:left="2085" w:hanging="1320"/>
      </w:pPr>
      <w:rPr>
        <w:rFonts w:hint="default"/>
      </w:rPr>
    </w:lvl>
    <w:lvl w:ilvl="4">
      <w:start w:val="1"/>
      <w:numFmt w:val="decimalZero"/>
      <w:lvlText w:val="%1.%2.%3.%4.%5"/>
      <w:lvlJc w:val="left"/>
      <w:pPr>
        <w:ind w:left="2340" w:hanging="1320"/>
      </w:pPr>
      <w:rPr>
        <w:rFonts w:hint="default"/>
      </w:rPr>
    </w:lvl>
    <w:lvl w:ilvl="5">
      <w:start w:val="1"/>
      <w:numFmt w:val="decimal"/>
      <w:lvlText w:val="%1.%2.%3.%4.%5.%6"/>
      <w:lvlJc w:val="left"/>
      <w:pPr>
        <w:ind w:left="2595" w:hanging="132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517534A1"/>
    <w:multiLevelType w:val="hybridMultilevel"/>
    <w:tmpl w:val="830A746A"/>
    <w:lvl w:ilvl="0" w:tplc="47DC37DE">
      <w:start w:val="3"/>
      <w:numFmt w:val="bullet"/>
      <w:lvlText w:val=""/>
      <w:lvlJc w:val="left"/>
      <w:pPr>
        <w:tabs>
          <w:tab w:val="num" w:pos="1620"/>
        </w:tabs>
        <w:ind w:left="1620" w:hanging="360"/>
      </w:pPr>
      <w:rPr>
        <w:rFonts w:ascii="Symbol" w:eastAsia="Times New Roman" w:hAnsi="Symbol" w:hint="default"/>
        <w:color w:val="00000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1" w15:restartNumberingAfterBreak="0">
    <w:nsid w:val="558C2371"/>
    <w:multiLevelType w:val="multilevel"/>
    <w:tmpl w:val="3FAAD3EA"/>
    <w:lvl w:ilvl="0">
      <w:start w:val="11"/>
      <w:numFmt w:val="decimal"/>
      <w:lvlText w:val="%1.0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666312"/>
    <w:multiLevelType w:val="multilevel"/>
    <w:tmpl w:val="E954DBCA"/>
    <w:lvl w:ilvl="0">
      <w:start w:val="4"/>
      <w:numFmt w:val="decimal"/>
      <w:lvlText w:val="%1.00"/>
      <w:lvlJc w:val="left"/>
      <w:pPr>
        <w:ind w:left="420" w:hanging="420"/>
      </w:pPr>
      <w:rPr>
        <w:rFonts w:hint="default"/>
      </w:rPr>
    </w:lvl>
    <w:lvl w:ilvl="1">
      <w:start w:val="1"/>
      <w:numFmt w:val="decimalZero"/>
      <w:lvlText w:val="%1.%2"/>
      <w:lvlJc w:val="left"/>
      <w:pPr>
        <w:ind w:left="1140" w:hanging="4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B190E33"/>
    <w:multiLevelType w:val="hybridMultilevel"/>
    <w:tmpl w:val="5B902464"/>
    <w:lvl w:ilvl="0" w:tplc="8570C064">
      <w:start w:val="3"/>
      <w:numFmt w:val="bullet"/>
      <w:lvlText w:val=""/>
      <w:lvlJc w:val="left"/>
      <w:pPr>
        <w:tabs>
          <w:tab w:val="num" w:pos="1620"/>
        </w:tabs>
        <w:ind w:left="1620" w:hanging="360"/>
      </w:pPr>
      <w:rPr>
        <w:rFonts w:ascii="Symbol" w:eastAsia="Times New Roman" w:hAnsi="Symbol" w:hint="default"/>
        <w:color w:val="00000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4" w15:restartNumberingAfterBreak="0">
    <w:nsid w:val="5BAE7134"/>
    <w:multiLevelType w:val="multilevel"/>
    <w:tmpl w:val="B35C51A8"/>
    <w:lvl w:ilvl="0">
      <w:start w:val="5"/>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D1123DD"/>
    <w:multiLevelType w:val="multilevel"/>
    <w:tmpl w:val="325670E2"/>
    <w:lvl w:ilvl="0">
      <w:start w:val="8"/>
      <w:numFmt w:val="decimal"/>
      <w:lvlText w:val="%1.0"/>
      <w:lvlJc w:val="left"/>
      <w:pPr>
        <w:ind w:left="420" w:hanging="420"/>
      </w:pPr>
      <w:rPr>
        <w:rFonts w:hint="default"/>
        <w:b/>
      </w:rPr>
    </w:lvl>
    <w:lvl w:ilvl="1">
      <w:start w:val="1"/>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60795913"/>
    <w:multiLevelType w:val="hybridMultilevel"/>
    <w:tmpl w:val="FB2E95B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18D393C"/>
    <w:multiLevelType w:val="multilevel"/>
    <w:tmpl w:val="F60CBCCC"/>
    <w:lvl w:ilvl="0">
      <w:start w:val="4"/>
      <w:numFmt w:val="decimal"/>
      <w:lvlText w:val="%1"/>
      <w:lvlJc w:val="left"/>
      <w:pPr>
        <w:ind w:left="720" w:hanging="720"/>
      </w:pPr>
      <w:rPr>
        <w:rFonts w:eastAsia="Times New Roman" w:hint="default"/>
      </w:rPr>
    </w:lvl>
    <w:lvl w:ilvl="1">
      <w:start w:val="3"/>
      <w:numFmt w:val="decimalZero"/>
      <w:lvlText w:val="%1.%2"/>
      <w:lvlJc w:val="left"/>
      <w:pPr>
        <w:ind w:left="720" w:hanging="720"/>
      </w:pPr>
      <w:rPr>
        <w:rFonts w:eastAsia="Times New Roman" w:hint="default"/>
        <w:b w:val="0"/>
      </w:rPr>
    </w:lvl>
    <w:lvl w:ilvl="2">
      <w:start w:val="1"/>
      <w:numFmt w:val="decimalZero"/>
      <w:lvlText w:val="%1.%2.%3"/>
      <w:lvlJc w:val="left"/>
      <w:pPr>
        <w:ind w:left="7830" w:hanging="720"/>
      </w:pPr>
      <w:rPr>
        <w:rFonts w:eastAsia="Times New Roman" w:hint="default"/>
        <w:b w:val="0"/>
        <w:bCs w:val="0"/>
      </w:rPr>
    </w:lvl>
    <w:lvl w:ilvl="3">
      <w:start w:val="1"/>
      <w:numFmt w:val="decimalZero"/>
      <w:lvlText w:val="%1.%2.%3.%4"/>
      <w:lvlJc w:val="left"/>
      <w:pPr>
        <w:ind w:left="720" w:hanging="720"/>
      </w:pPr>
      <w:rPr>
        <w:rFonts w:eastAsia="Times New Roman" w:hint="default"/>
      </w:rPr>
    </w:lvl>
    <w:lvl w:ilvl="4">
      <w:start w:val="1"/>
      <w:numFmt w:val="decimalZero"/>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627E4034"/>
    <w:multiLevelType w:val="multilevel"/>
    <w:tmpl w:val="A048610C"/>
    <w:lvl w:ilvl="0">
      <w:start w:val="7"/>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5012A83"/>
    <w:multiLevelType w:val="hybridMultilevel"/>
    <w:tmpl w:val="C0922A9C"/>
    <w:lvl w:ilvl="0" w:tplc="88BAAB6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6718B6"/>
    <w:multiLevelType w:val="hybridMultilevel"/>
    <w:tmpl w:val="508A10B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E1745F6"/>
    <w:multiLevelType w:val="multilevel"/>
    <w:tmpl w:val="E03A9B3C"/>
    <w:lvl w:ilvl="0">
      <w:start w:val="4"/>
      <w:numFmt w:val="decimal"/>
      <w:lvlText w:val="%1"/>
      <w:lvlJc w:val="left"/>
      <w:pPr>
        <w:ind w:left="3480" w:hanging="1320"/>
      </w:pPr>
      <w:rPr>
        <w:rFonts w:hint="default"/>
      </w:rPr>
    </w:lvl>
    <w:lvl w:ilvl="1">
      <w:start w:val="1"/>
      <w:numFmt w:val="decimalZero"/>
      <w:lvlText w:val="%1.%2"/>
      <w:lvlJc w:val="left"/>
      <w:pPr>
        <w:ind w:left="3735" w:hanging="1320"/>
      </w:pPr>
      <w:rPr>
        <w:rFonts w:hint="default"/>
      </w:rPr>
    </w:lvl>
    <w:lvl w:ilvl="2">
      <w:start w:val="2"/>
      <w:numFmt w:val="decimalZero"/>
      <w:lvlText w:val="%1.%2.%3"/>
      <w:lvlJc w:val="left"/>
      <w:pPr>
        <w:ind w:left="3990" w:hanging="1320"/>
      </w:pPr>
      <w:rPr>
        <w:rFonts w:hint="default"/>
      </w:rPr>
    </w:lvl>
    <w:lvl w:ilvl="3">
      <w:start w:val="4"/>
      <w:numFmt w:val="decimalZero"/>
      <w:lvlText w:val="%1.%2.%3.%4"/>
      <w:lvlJc w:val="left"/>
      <w:pPr>
        <w:ind w:left="4245" w:hanging="1320"/>
      </w:pPr>
      <w:rPr>
        <w:rFonts w:hint="default"/>
      </w:rPr>
    </w:lvl>
    <w:lvl w:ilvl="4">
      <w:start w:val="1"/>
      <w:numFmt w:val="decimalZero"/>
      <w:lvlText w:val="%1.%2.%3.%4.%5"/>
      <w:lvlJc w:val="left"/>
      <w:pPr>
        <w:ind w:left="4500" w:hanging="1320"/>
      </w:pPr>
      <w:rPr>
        <w:rFonts w:hint="default"/>
      </w:rPr>
    </w:lvl>
    <w:lvl w:ilvl="5">
      <w:start w:val="1"/>
      <w:numFmt w:val="decimal"/>
      <w:lvlText w:val="%1.%2.%3.%4.%5.%6"/>
      <w:lvlJc w:val="left"/>
      <w:pPr>
        <w:ind w:left="4755" w:hanging="132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385" w:hanging="1440"/>
      </w:pPr>
      <w:rPr>
        <w:rFonts w:hint="default"/>
      </w:rPr>
    </w:lvl>
    <w:lvl w:ilvl="8">
      <w:start w:val="1"/>
      <w:numFmt w:val="decimal"/>
      <w:lvlText w:val="%1.%2.%3.%4.%5.%6.%7.%8.%9"/>
      <w:lvlJc w:val="left"/>
      <w:pPr>
        <w:ind w:left="6000" w:hanging="1800"/>
      </w:pPr>
      <w:rPr>
        <w:rFonts w:hint="default"/>
      </w:rPr>
    </w:lvl>
  </w:abstractNum>
  <w:abstractNum w:abstractNumId="32" w15:restartNumberingAfterBreak="0">
    <w:nsid w:val="74331740"/>
    <w:multiLevelType w:val="multilevel"/>
    <w:tmpl w:val="E03A9B3C"/>
    <w:lvl w:ilvl="0">
      <w:start w:val="4"/>
      <w:numFmt w:val="decimal"/>
      <w:lvlText w:val="%1"/>
      <w:lvlJc w:val="left"/>
      <w:pPr>
        <w:ind w:left="1320" w:hanging="1320"/>
      </w:pPr>
      <w:rPr>
        <w:rFonts w:hint="default"/>
      </w:rPr>
    </w:lvl>
    <w:lvl w:ilvl="1">
      <w:start w:val="1"/>
      <w:numFmt w:val="decimalZero"/>
      <w:lvlText w:val="%1.%2"/>
      <w:lvlJc w:val="left"/>
      <w:pPr>
        <w:ind w:left="1575" w:hanging="1320"/>
      </w:pPr>
      <w:rPr>
        <w:rFonts w:hint="default"/>
      </w:rPr>
    </w:lvl>
    <w:lvl w:ilvl="2">
      <w:start w:val="2"/>
      <w:numFmt w:val="decimalZero"/>
      <w:lvlText w:val="%1.%2.%3"/>
      <w:lvlJc w:val="left"/>
      <w:pPr>
        <w:ind w:left="1830" w:hanging="1320"/>
      </w:pPr>
      <w:rPr>
        <w:rFonts w:hint="default"/>
      </w:rPr>
    </w:lvl>
    <w:lvl w:ilvl="3">
      <w:start w:val="4"/>
      <w:numFmt w:val="decimalZero"/>
      <w:lvlText w:val="%1.%2.%3.%4"/>
      <w:lvlJc w:val="left"/>
      <w:pPr>
        <w:ind w:left="2085" w:hanging="1320"/>
      </w:pPr>
      <w:rPr>
        <w:rFonts w:hint="default"/>
      </w:rPr>
    </w:lvl>
    <w:lvl w:ilvl="4">
      <w:start w:val="1"/>
      <w:numFmt w:val="decimalZero"/>
      <w:lvlText w:val="%1.%2.%3.%4.%5"/>
      <w:lvlJc w:val="left"/>
      <w:pPr>
        <w:ind w:left="2340" w:hanging="1320"/>
      </w:pPr>
      <w:rPr>
        <w:rFonts w:hint="default"/>
      </w:rPr>
    </w:lvl>
    <w:lvl w:ilvl="5">
      <w:start w:val="1"/>
      <w:numFmt w:val="decimal"/>
      <w:lvlText w:val="%1.%2.%3.%4.%5.%6"/>
      <w:lvlJc w:val="left"/>
      <w:pPr>
        <w:ind w:left="2595" w:hanging="132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3" w15:restartNumberingAfterBreak="0">
    <w:nsid w:val="7EF96E4F"/>
    <w:multiLevelType w:val="multilevel"/>
    <w:tmpl w:val="EFE011A0"/>
    <w:lvl w:ilvl="0">
      <w:start w:val="4"/>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Zero"/>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7"/>
  </w:num>
  <w:num w:numId="3">
    <w:abstractNumId w:val="7"/>
  </w:num>
  <w:num w:numId="4">
    <w:abstractNumId w:val="11"/>
  </w:num>
  <w:num w:numId="5">
    <w:abstractNumId w:val="33"/>
  </w:num>
  <w:num w:numId="6">
    <w:abstractNumId w:val="6"/>
  </w:num>
  <w:num w:numId="7">
    <w:abstractNumId w:val="19"/>
  </w:num>
  <w:num w:numId="8">
    <w:abstractNumId w:val="5"/>
  </w:num>
  <w:num w:numId="9">
    <w:abstractNumId w:val="27"/>
  </w:num>
  <w:num w:numId="10">
    <w:abstractNumId w:val="15"/>
  </w:num>
  <w:num w:numId="11">
    <w:abstractNumId w:val="28"/>
  </w:num>
  <w:num w:numId="12">
    <w:abstractNumId w:val="10"/>
  </w:num>
  <w:num w:numId="13">
    <w:abstractNumId w:val="21"/>
  </w:num>
  <w:num w:numId="14">
    <w:abstractNumId w:val="24"/>
  </w:num>
  <w:num w:numId="15">
    <w:abstractNumId w:val="22"/>
  </w:num>
  <w:num w:numId="16">
    <w:abstractNumId w:val="23"/>
  </w:num>
  <w:num w:numId="17">
    <w:abstractNumId w:val="4"/>
  </w:num>
  <w:num w:numId="18">
    <w:abstractNumId w:val="18"/>
  </w:num>
  <w:num w:numId="19">
    <w:abstractNumId w:val="3"/>
  </w:num>
  <w:num w:numId="20">
    <w:abstractNumId w:val="20"/>
  </w:num>
  <w:num w:numId="21">
    <w:abstractNumId w:val="31"/>
  </w:num>
  <w:num w:numId="22">
    <w:abstractNumId w:val="8"/>
  </w:num>
  <w:num w:numId="23">
    <w:abstractNumId w:val="32"/>
  </w:num>
  <w:num w:numId="24">
    <w:abstractNumId w:val="30"/>
  </w:num>
  <w:num w:numId="25">
    <w:abstractNumId w:val="1"/>
  </w:num>
  <w:num w:numId="26">
    <w:abstractNumId w:val="0"/>
  </w:num>
  <w:num w:numId="27">
    <w:abstractNumId w:val="16"/>
  </w:num>
  <w:num w:numId="28">
    <w:abstractNumId w:val="13"/>
  </w:num>
  <w:num w:numId="29">
    <w:abstractNumId w:val="12"/>
  </w:num>
  <w:num w:numId="30">
    <w:abstractNumId w:val="29"/>
  </w:num>
  <w:num w:numId="31">
    <w:abstractNumId w:val="2"/>
  </w:num>
  <w:num w:numId="32">
    <w:abstractNumId w:val="14"/>
  </w:num>
  <w:num w:numId="33">
    <w:abstractNumId w:val="25"/>
  </w:num>
  <w:num w:numId="3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 Einhaus">
    <w15:presenceInfo w15:providerId="AD" w15:userId="S::ceinhaus@dhe.state.co.us::3b2eec7d-7ff0-40e1-8d8c-0d6cb60ce0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NotTrackFormatting/>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50"/>
    <w:rsid w:val="00001379"/>
    <w:rsid w:val="0001524F"/>
    <w:rsid w:val="000174F1"/>
    <w:rsid w:val="00026A21"/>
    <w:rsid w:val="000327CE"/>
    <w:rsid w:val="00033A9F"/>
    <w:rsid w:val="00034871"/>
    <w:rsid w:val="00035976"/>
    <w:rsid w:val="000379B1"/>
    <w:rsid w:val="00043844"/>
    <w:rsid w:val="00045FD3"/>
    <w:rsid w:val="00046523"/>
    <w:rsid w:val="00050095"/>
    <w:rsid w:val="000542EC"/>
    <w:rsid w:val="00055D88"/>
    <w:rsid w:val="00056726"/>
    <w:rsid w:val="00056794"/>
    <w:rsid w:val="0005734A"/>
    <w:rsid w:val="00057659"/>
    <w:rsid w:val="00064AD9"/>
    <w:rsid w:val="000732BC"/>
    <w:rsid w:val="000745DE"/>
    <w:rsid w:val="00082778"/>
    <w:rsid w:val="00085A35"/>
    <w:rsid w:val="00087A4D"/>
    <w:rsid w:val="000A1A7E"/>
    <w:rsid w:val="000A29D6"/>
    <w:rsid w:val="000B6725"/>
    <w:rsid w:val="000D71F6"/>
    <w:rsid w:val="000E325D"/>
    <w:rsid w:val="000E6890"/>
    <w:rsid w:val="000F2152"/>
    <w:rsid w:val="00100010"/>
    <w:rsid w:val="00110054"/>
    <w:rsid w:val="001161BA"/>
    <w:rsid w:val="0012075D"/>
    <w:rsid w:val="00123B01"/>
    <w:rsid w:val="00124857"/>
    <w:rsid w:val="00126929"/>
    <w:rsid w:val="001308EF"/>
    <w:rsid w:val="00135F74"/>
    <w:rsid w:val="001370AC"/>
    <w:rsid w:val="00140ED8"/>
    <w:rsid w:val="00140EE0"/>
    <w:rsid w:val="0014428B"/>
    <w:rsid w:val="00151FE2"/>
    <w:rsid w:val="00153F25"/>
    <w:rsid w:val="001542DE"/>
    <w:rsid w:val="00156AA1"/>
    <w:rsid w:val="00157C1E"/>
    <w:rsid w:val="00161348"/>
    <w:rsid w:val="001630B3"/>
    <w:rsid w:val="00165792"/>
    <w:rsid w:val="001659F3"/>
    <w:rsid w:val="00166667"/>
    <w:rsid w:val="00175562"/>
    <w:rsid w:val="001838D8"/>
    <w:rsid w:val="001869AD"/>
    <w:rsid w:val="001A089E"/>
    <w:rsid w:val="001A4109"/>
    <w:rsid w:val="001A5CE4"/>
    <w:rsid w:val="001B0308"/>
    <w:rsid w:val="001B1E2F"/>
    <w:rsid w:val="001B7F0A"/>
    <w:rsid w:val="001C32F3"/>
    <w:rsid w:val="001C42CC"/>
    <w:rsid w:val="001C671F"/>
    <w:rsid w:val="001C7131"/>
    <w:rsid w:val="001D0F33"/>
    <w:rsid w:val="001F1BEC"/>
    <w:rsid w:val="001F332D"/>
    <w:rsid w:val="001F4FC8"/>
    <w:rsid w:val="001F7C5B"/>
    <w:rsid w:val="00200D91"/>
    <w:rsid w:val="002073D1"/>
    <w:rsid w:val="00212C9E"/>
    <w:rsid w:val="00212F1C"/>
    <w:rsid w:val="002135BE"/>
    <w:rsid w:val="00217D67"/>
    <w:rsid w:val="002236DD"/>
    <w:rsid w:val="00225B75"/>
    <w:rsid w:val="00230ECE"/>
    <w:rsid w:val="002327DE"/>
    <w:rsid w:val="0023527F"/>
    <w:rsid w:val="0023772E"/>
    <w:rsid w:val="00241FBC"/>
    <w:rsid w:val="0024267C"/>
    <w:rsid w:val="002471F3"/>
    <w:rsid w:val="00252C22"/>
    <w:rsid w:val="00254604"/>
    <w:rsid w:val="00254BFD"/>
    <w:rsid w:val="00257A2D"/>
    <w:rsid w:val="00257B7D"/>
    <w:rsid w:val="002815F2"/>
    <w:rsid w:val="002818F3"/>
    <w:rsid w:val="00281967"/>
    <w:rsid w:val="00287AE1"/>
    <w:rsid w:val="00290AC2"/>
    <w:rsid w:val="00294E2F"/>
    <w:rsid w:val="0029724D"/>
    <w:rsid w:val="0029729B"/>
    <w:rsid w:val="002A38E6"/>
    <w:rsid w:val="002A5B99"/>
    <w:rsid w:val="002A7FDF"/>
    <w:rsid w:val="002B48DC"/>
    <w:rsid w:val="002B6ED4"/>
    <w:rsid w:val="002B747C"/>
    <w:rsid w:val="002D1575"/>
    <w:rsid w:val="002D225E"/>
    <w:rsid w:val="002D25EA"/>
    <w:rsid w:val="002E08C3"/>
    <w:rsid w:val="002F07B3"/>
    <w:rsid w:val="002F4DA3"/>
    <w:rsid w:val="003103F6"/>
    <w:rsid w:val="00310905"/>
    <w:rsid w:val="00332A07"/>
    <w:rsid w:val="00337D29"/>
    <w:rsid w:val="00350DFD"/>
    <w:rsid w:val="00351549"/>
    <w:rsid w:val="00355E6E"/>
    <w:rsid w:val="00357284"/>
    <w:rsid w:val="00360EF0"/>
    <w:rsid w:val="003612B2"/>
    <w:rsid w:val="00364EFA"/>
    <w:rsid w:val="00371BF0"/>
    <w:rsid w:val="00374BDC"/>
    <w:rsid w:val="00374D77"/>
    <w:rsid w:val="00380D99"/>
    <w:rsid w:val="003817E2"/>
    <w:rsid w:val="00381C28"/>
    <w:rsid w:val="00390C61"/>
    <w:rsid w:val="0039531B"/>
    <w:rsid w:val="00395C7E"/>
    <w:rsid w:val="00396D77"/>
    <w:rsid w:val="003B2A78"/>
    <w:rsid w:val="003B3EB9"/>
    <w:rsid w:val="003B5371"/>
    <w:rsid w:val="003C232D"/>
    <w:rsid w:val="003C3947"/>
    <w:rsid w:val="003D3392"/>
    <w:rsid w:val="003D698A"/>
    <w:rsid w:val="003E4B55"/>
    <w:rsid w:val="003F1976"/>
    <w:rsid w:val="004021CF"/>
    <w:rsid w:val="00404901"/>
    <w:rsid w:val="00404FE3"/>
    <w:rsid w:val="00411AC6"/>
    <w:rsid w:val="004125A4"/>
    <w:rsid w:val="004218C1"/>
    <w:rsid w:val="0042444C"/>
    <w:rsid w:val="00430F1C"/>
    <w:rsid w:val="00432DA5"/>
    <w:rsid w:val="00434A65"/>
    <w:rsid w:val="00434C04"/>
    <w:rsid w:val="00435D70"/>
    <w:rsid w:val="004400A8"/>
    <w:rsid w:val="00443EC1"/>
    <w:rsid w:val="004546CB"/>
    <w:rsid w:val="00455520"/>
    <w:rsid w:val="00455774"/>
    <w:rsid w:val="00464331"/>
    <w:rsid w:val="00470B16"/>
    <w:rsid w:val="00471CDD"/>
    <w:rsid w:val="00477EE1"/>
    <w:rsid w:val="0048136A"/>
    <w:rsid w:val="00482F04"/>
    <w:rsid w:val="00483325"/>
    <w:rsid w:val="00484499"/>
    <w:rsid w:val="00491046"/>
    <w:rsid w:val="00494399"/>
    <w:rsid w:val="004A0AD6"/>
    <w:rsid w:val="004A2180"/>
    <w:rsid w:val="004B3044"/>
    <w:rsid w:val="004B4E17"/>
    <w:rsid w:val="004C0E33"/>
    <w:rsid w:val="004C2023"/>
    <w:rsid w:val="004C3F03"/>
    <w:rsid w:val="004C409A"/>
    <w:rsid w:val="004C4350"/>
    <w:rsid w:val="004C51C1"/>
    <w:rsid w:val="004D0492"/>
    <w:rsid w:val="004D2384"/>
    <w:rsid w:val="004E04DD"/>
    <w:rsid w:val="004E1E46"/>
    <w:rsid w:val="004E5356"/>
    <w:rsid w:val="004E6DA6"/>
    <w:rsid w:val="004F0508"/>
    <w:rsid w:val="004F1E92"/>
    <w:rsid w:val="004F22C4"/>
    <w:rsid w:val="00500CBB"/>
    <w:rsid w:val="00514EEB"/>
    <w:rsid w:val="00515DB7"/>
    <w:rsid w:val="00526499"/>
    <w:rsid w:val="00527DC2"/>
    <w:rsid w:val="00533A6A"/>
    <w:rsid w:val="00537505"/>
    <w:rsid w:val="0054294D"/>
    <w:rsid w:val="00544539"/>
    <w:rsid w:val="00546A92"/>
    <w:rsid w:val="00550F06"/>
    <w:rsid w:val="005521C7"/>
    <w:rsid w:val="00560861"/>
    <w:rsid w:val="005612A1"/>
    <w:rsid w:val="0056179C"/>
    <w:rsid w:val="005626EF"/>
    <w:rsid w:val="005628A3"/>
    <w:rsid w:val="00567AA1"/>
    <w:rsid w:val="00576A54"/>
    <w:rsid w:val="00576BC3"/>
    <w:rsid w:val="00583A1C"/>
    <w:rsid w:val="00585995"/>
    <w:rsid w:val="005909FF"/>
    <w:rsid w:val="00597666"/>
    <w:rsid w:val="005A478A"/>
    <w:rsid w:val="005A56CF"/>
    <w:rsid w:val="005B399A"/>
    <w:rsid w:val="005B58CC"/>
    <w:rsid w:val="005B7326"/>
    <w:rsid w:val="005C31E2"/>
    <w:rsid w:val="005C6E0D"/>
    <w:rsid w:val="005D00D4"/>
    <w:rsid w:val="005D0537"/>
    <w:rsid w:val="005D55B1"/>
    <w:rsid w:val="005E093E"/>
    <w:rsid w:val="005E149E"/>
    <w:rsid w:val="005F04DD"/>
    <w:rsid w:val="005F1096"/>
    <w:rsid w:val="005F37EF"/>
    <w:rsid w:val="00603586"/>
    <w:rsid w:val="0060436F"/>
    <w:rsid w:val="006109BF"/>
    <w:rsid w:val="006155C2"/>
    <w:rsid w:val="00615ACB"/>
    <w:rsid w:val="0061619D"/>
    <w:rsid w:val="006170F3"/>
    <w:rsid w:val="00621780"/>
    <w:rsid w:val="00627428"/>
    <w:rsid w:val="00635216"/>
    <w:rsid w:val="0064121C"/>
    <w:rsid w:val="00642C9E"/>
    <w:rsid w:val="00646D3E"/>
    <w:rsid w:val="00646DAB"/>
    <w:rsid w:val="006519D6"/>
    <w:rsid w:val="00662E6D"/>
    <w:rsid w:val="00663B52"/>
    <w:rsid w:val="00666B52"/>
    <w:rsid w:val="00667C37"/>
    <w:rsid w:val="00672460"/>
    <w:rsid w:val="00674760"/>
    <w:rsid w:val="00677907"/>
    <w:rsid w:val="006800D2"/>
    <w:rsid w:val="00681391"/>
    <w:rsid w:val="00682B4E"/>
    <w:rsid w:val="006844DF"/>
    <w:rsid w:val="00695298"/>
    <w:rsid w:val="006A152E"/>
    <w:rsid w:val="006A5F94"/>
    <w:rsid w:val="006A7532"/>
    <w:rsid w:val="006B01FF"/>
    <w:rsid w:val="006B484C"/>
    <w:rsid w:val="006B52B8"/>
    <w:rsid w:val="006C0892"/>
    <w:rsid w:val="006C4F0D"/>
    <w:rsid w:val="006C64FB"/>
    <w:rsid w:val="006C769F"/>
    <w:rsid w:val="006D3312"/>
    <w:rsid w:val="006D34DC"/>
    <w:rsid w:val="006E0523"/>
    <w:rsid w:val="006E0D1B"/>
    <w:rsid w:val="006E3225"/>
    <w:rsid w:val="006E4CEF"/>
    <w:rsid w:val="006E5DC8"/>
    <w:rsid w:val="006E6F9D"/>
    <w:rsid w:val="006F2122"/>
    <w:rsid w:val="006F3427"/>
    <w:rsid w:val="006F5CBC"/>
    <w:rsid w:val="00701A1B"/>
    <w:rsid w:val="00704E07"/>
    <w:rsid w:val="0070784E"/>
    <w:rsid w:val="00713DE5"/>
    <w:rsid w:val="00724FB9"/>
    <w:rsid w:val="007257AD"/>
    <w:rsid w:val="00727167"/>
    <w:rsid w:val="00731115"/>
    <w:rsid w:val="00735602"/>
    <w:rsid w:val="007358E6"/>
    <w:rsid w:val="007369A0"/>
    <w:rsid w:val="007442F2"/>
    <w:rsid w:val="00752090"/>
    <w:rsid w:val="00753CA5"/>
    <w:rsid w:val="00762BE0"/>
    <w:rsid w:val="00764B53"/>
    <w:rsid w:val="00780E5F"/>
    <w:rsid w:val="0078314C"/>
    <w:rsid w:val="00783E7A"/>
    <w:rsid w:val="007858B1"/>
    <w:rsid w:val="0079203C"/>
    <w:rsid w:val="0079439D"/>
    <w:rsid w:val="007A0F3F"/>
    <w:rsid w:val="007A1987"/>
    <w:rsid w:val="007A1BA3"/>
    <w:rsid w:val="007A3622"/>
    <w:rsid w:val="007A6435"/>
    <w:rsid w:val="007B181F"/>
    <w:rsid w:val="007B1D0E"/>
    <w:rsid w:val="007B2107"/>
    <w:rsid w:val="007C3237"/>
    <w:rsid w:val="007D3ED7"/>
    <w:rsid w:val="007D4363"/>
    <w:rsid w:val="007D498D"/>
    <w:rsid w:val="007D4EEE"/>
    <w:rsid w:val="007D6850"/>
    <w:rsid w:val="007D6BB8"/>
    <w:rsid w:val="007E25CC"/>
    <w:rsid w:val="007E34D6"/>
    <w:rsid w:val="007F74EC"/>
    <w:rsid w:val="00803AEB"/>
    <w:rsid w:val="00805822"/>
    <w:rsid w:val="00805F07"/>
    <w:rsid w:val="00807A44"/>
    <w:rsid w:val="008346F8"/>
    <w:rsid w:val="008347B8"/>
    <w:rsid w:val="008377C0"/>
    <w:rsid w:val="00840896"/>
    <w:rsid w:val="0084525C"/>
    <w:rsid w:val="00845382"/>
    <w:rsid w:val="00845501"/>
    <w:rsid w:val="00845745"/>
    <w:rsid w:val="00845CAF"/>
    <w:rsid w:val="00847ED1"/>
    <w:rsid w:val="00850F8D"/>
    <w:rsid w:val="0085589C"/>
    <w:rsid w:val="0086252D"/>
    <w:rsid w:val="0086514C"/>
    <w:rsid w:val="0086572A"/>
    <w:rsid w:val="00866AB3"/>
    <w:rsid w:val="00870643"/>
    <w:rsid w:val="00873866"/>
    <w:rsid w:val="008755B9"/>
    <w:rsid w:val="0087653B"/>
    <w:rsid w:val="00881225"/>
    <w:rsid w:val="008817F4"/>
    <w:rsid w:val="0088260A"/>
    <w:rsid w:val="00891A41"/>
    <w:rsid w:val="00892560"/>
    <w:rsid w:val="00895BC2"/>
    <w:rsid w:val="00897E0C"/>
    <w:rsid w:val="008B4708"/>
    <w:rsid w:val="008D4FF4"/>
    <w:rsid w:val="008D7980"/>
    <w:rsid w:val="008E2183"/>
    <w:rsid w:val="008E7E69"/>
    <w:rsid w:val="008F27D8"/>
    <w:rsid w:val="008F43C4"/>
    <w:rsid w:val="008F668D"/>
    <w:rsid w:val="00902593"/>
    <w:rsid w:val="00912321"/>
    <w:rsid w:val="00913B57"/>
    <w:rsid w:val="00920EAA"/>
    <w:rsid w:val="0092348E"/>
    <w:rsid w:val="00923E65"/>
    <w:rsid w:val="009244F0"/>
    <w:rsid w:val="00924DB2"/>
    <w:rsid w:val="00927673"/>
    <w:rsid w:val="009304DD"/>
    <w:rsid w:val="00933A3A"/>
    <w:rsid w:val="0094064F"/>
    <w:rsid w:val="00943AFC"/>
    <w:rsid w:val="00950152"/>
    <w:rsid w:val="00950BB0"/>
    <w:rsid w:val="0095750F"/>
    <w:rsid w:val="00960726"/>
    <w:rsid w:val="00962440"/>
    <w:rsid w:val="00963562"/>
    <w:rsid w:val="0096428E"/>
    <w:rsid w:val="009671B4"/>
    <w:rsid w:val="00973DD0"/>
    <w:rsid w:val="009841CB"/>
    <w:rsid w:val="00987B3C"/>
    <w:rsid w:val="00993164"/>
    <w:rsid w:val="0099561A"/>
    <w:rsid w:val="009A0157"/>
    <w:rsid w:val="009A0BF9"/>
    <w:rsid w:val="009A2945"/>
    <w:rsid w:val="009B2D3C"/>
    <w:rsid w:val="009B4F92"/>
    <w:rsid w:val="009B75E0"/>
    <w:rsid w:val="009C5622"/>
    <w:rsid w:val="009D0235"/>
    <w:rsid w:val="009D3DC8"/>
    <w:rsid w:val="009D46F4"/>
    <w:rsid w:val="009D54B2"/>
    <w:rsid w:val="009D629A"/>
    <w:rsid w:val="009D74DF"/>
    <w:rsid w:val="009E5508"/>
    <w:rsid w:val="009F3D86"/>
    <w:rsid w:val="00A01768"/>
    <w:rsid w:val="00A0298E"/>
    <w:rsid w:val="00A02B32"/>
    <w:rsid w:val="00A074BA"/>
    <w:rsid w:val="00A10CC8"/>
    <w:rsid w:val="00A13787"/>
    <w:rsid w:val="00A14E96"/>
    <w:rsid w:val="00A16741"/>
    <w:rsid w:val="00A20A8A"/>
    <w:rsid w:val="00A250EE"/>
    <w:rsid w:val="00A319ED"/>
    <w:rsid w:val="00A31EDA"/>
    <w:rsid w:val="00A35007"/>
    <w:rsid w:val="00A366AB"/>
    <w:rsid w:val="00A3734F"/>
    <w:rsid w:val="00A37842"/>
    <w:rsid w:val="00A379E1"/>
    <w:rsid w:val="00A50B6C"/>
    <w:rsid w:val="00A53904"/>
    <w:rsid w:val="00A539AF"/>
    <w:rsid w:val="00A53AF2"/>
    <w:rsid w:val="00A7062A"/>
    <w:rsid w:val="00A75FB5"/>
    <w:rsid w:val="00A76111"/>
    <w:rsid w:val="00A762AD"/>
    <w:rsid w:val="00A774A4"/>
    <w:rsid w:val="00A77EE6"/>
    <w:rsid w:val="00A81EA2"/>
    <w:rsid w:val="00A8374D"/>
    <w:rsid w:val="00A8755E"/>
    <w:rsid w:val="00A87BDB"/>
    <w:rsid w:val="00A90D1F"/>
    <w:rsid w:val="00A94F7E"/>
    <w:rsid w:val="00AB77B4"/>
    <w:rsid w:val="00AC1D1D"/>
    <w:rsid w:val="00AD073A"/>
    <w:rsid w:val="00AD1D59"/>
    <w:rsid w:val="00AD4099"/>
    <w:rsid w:val="00AD54AA"/>
    <w:rsid w:val="00AD5C44"/>
    <w:rsid w:val="00AE1E50"/>
    <w:rsid w:val="00AE2F28"/>
    <w:rsid w:val="00AE7DA6"/>
    <w:rsid w:val="00AF4CAB"/>
    <w:rsid w:val="00AF63F0"/>
    <w:rsid w:val="00B10391"/>
    <w:rsid w:val="00B11D8B"/>
    <w:rsid w:val="00B21754"/>
    <w:rsid w:val="00B2425A"/>
    <w:rsid w:val="00B257E1"/>
    <w:rsid w:val="00B349B6"/>
    <w:rsid w:val="00B34D64"/>
    <w:rsid w:val="00B35A04"/>
    <w:rsid w:val="00B529B5"/>
    <w:rsid w:val="00B55185"/>
    <w:rsid w:val="00B57EE6"/>
    <w:rsid w:val="00B642E7"/>
    <w:rsid w:val="00B6445F"/>
    <w:rsid w:val="00B65201"/>
    <w:rsid w:val="00B66758"/>
    <w:rsid w:val="00B72BE9"/>
    <w:rsid w:val="00B745BC"/>
    <w:rsid w:val="00B76E87"/>
    <w:rsid w:val="00B778C5"/>
    <w:rsid w:val="00B91279"/>
    <w:rsid w:val="00BA4001"/>
    <w:rsid w:val="00BA5AC5"/>
    <w:rsid w:val="00BB065E"/>
    <w:rsid w:val="00BC03FD"/>
    <w:rsid w:val="00BC334A"/>
    <w:rsid w:val="00BC6556"/>
    <w:rsid w:val="00BD6E09"/>
    <w:rsid w:val="00BD7980"/>
    <w:rsid w:val="00BE00AD"/>
    <w:rsid w:val="00BE0E28"/>
    <w:rsid w:val="00BE227F"/>
    <w:rsid w:val="00BE5598"/>
    <w:rsid w:val="00BF4C77"/>
    <w:rsid w:val="00BF5F25"/>
    <w:rsid w:val="00BF6E2B"/>
    <w:rsid w:val="00BF726B"/>
    <w:rsid w:val="00C00807"/>
    <w:rsid w:val="00C029F3"/>
    <w:rsid w:val="00C03BEF"/>
    <w:rsid w:val="00C11560"/>
    <w:rsid w:val="00C1345B"/>
    <w:rsid w:val="00C1460D"/>
    <w:rsid w:val="00C22EE2"/>
    <w:rsid w:val="00C2305C"/>
    <w:rsid w:val="00C233BE"/>
    <w:rsid w:val="00C268FD"/>
    <w:rsid w:val="00C31658"/>
    <w:rsid w:val="00C3541C"/>
    <w:rsid w:val="00C43B46"/>
    <w:rsid w:val="00C46C25"/>
    <w:rsid w:val="00C53309"/>
    <w:rsid w:val="00C66577"/>
    <w:rsid w:val="00C67324"/>
    <w:rsid w:val="00C70989"/>
    <w:rsid w:val="00C73FF9"/>
    <w:rsid w:val="00C74D4A"/>
    <w:rsid w:val="00C7513D"/>
    <w:rsid w:val="00C8307B"/>
    <w:rsid w:val="00C8674F"/>
    <w:rsid w:val="00C86A90"/>
    <w:rsid w:val="00C90A62"/>
    <w:rsid w:val="00C95FDC"/>
    <w:rsid w:val="00C96756"/>
    <w:rsid w:val="00CA3604"/>
    <w:rsid w:val="00CA4DA6"/>
    <w:rsid w:val="00CB3CB0"/>
    <w:rsid w:val="00CB6715"/>
    <w:rsid w:val="00CC025D"/>
    <w:rsid w:val="00CC2016"/>
    <w:rsid w:val="00CC443D"/>
    <w:rsid w:val="00CC48FB"/>
    <w:rsid w:val="00CD6526"/>
    <w:rsid w:val="00CE1C8F"/>
    <w:rsid w:val="00CE5F4D"/>
    <w:rsid w:val="00CF43AF"/>
    <w:rsid w:val="00CF68CC"/>
    <w:rsid w:val="00D12FF5"/>
    <w:rsid w:val="00D21A82"/>
    <w:rsid w:val="00D23256"/>
    <w:rsid w:val="00D24F40"/>
    <w:rsid w:val="00D278E5"/>
    <w:rsid w:val="00D32376"/>
    <w:rsid w:val="00D367F8"/>
    <w:rsid w:val="00D376F0"/>
    <w:rsid w:val="00D37CBE"/>
    <w:rsid w:val="00D40163"/>
    <w:rsid w:val="00D43095"/>
    <w:rsid w:val="00D44FD7"/>
    <w:rsid w:val="00D51819"/>
    <w:rsid w:val="00D51F16"/>
    <w:rsid w:val="00D529A7"/>
    <w:rsid w:val="00D60A06"/>
    <w:rsid w:val="00D61811"/>
    <w:rsid w:val="00D6598E"/>
    <w:rsid w:val="00D65D6F"/>
    <w:rsid w:val="00D701A4"/>
    <w:rsid w:val="00D71D9C"/>
    <w:rsid w:val="00D7307B"/>
    <w:rsid w:val="00D732FC"/>
    <w:rsid w:val="00D74C3D"/>
    <w:rsid w:val="00D8534F"/>
    <w:rsid w:val="00D9091C"/>
    <w:rsid w:val="00D96D98"/>
    <w:rsid w:val="00DA1C4D"/>
    <w:rsid w:val="00DA2B11"/>
    <w:rsid w:val="00DA7904"/>
    <w:rsid w:val="00DB65A2"/>
    <w:rsid w:val="00DB7F5D"/>
    <w:rsid w:val="00DD69AA"/>
    <w:rsid w:val="00DD77A1"/>
    <w:rsid w:val="00DE3122"/>
    <w:rsid w:val="00DE623D"/>
    <w:rsid w:val="00DE71AA"/>
    <w:rsid w:val="00DE72D6"/>
    <w:rsid w:val="00DF128A"/>
    <w:rsid w:val="00DF768D"/>
    <w:rsid w:val="00E04E9F"/>
    <w:rsid w:val="00E06592"/>
    <w:rsid w:val="00E1551D"/>
    <w:rsid w:val="00E21ACF"/>
    <w:rsid w:val="00E31F0F"/>
    <w:rsid w:val="00E41165"/>
    <w:rsid w:val="00E417F6"/>
    <w:rsid w:val="00E426D2"/>
    <w:rsid w:val="00E46027"/>
    <w:rsid w:val="00E5778D"/>
    <w:rsid w:val="00E613AC"/>
    <w:rsid w:val="00E61F95"/>
    <w:rsid w:val="00E62783"/>
    <w:rsid w:val="00E658E9"/>
    <w:rsid w:val="00E65D41"/>
    <w:rsid w:val="00E674B7"/>
    <w:rsid w:val="00E71399"/>
    <w:rsid w:val="00E81740"/>
    <w:rsid w:val="00E86CEE"/>
    <w:rsid w:val="00E900F1"/>
    <w:rsid w:val="00E94981"/>
    <w:rsid w:val="00E95EA7"/>
    <w:rsid w:val="00E9739F"/>
    <w:rsid w:val="00EA289A"/>
    <w:rsid w:val="00EA3A3C"/>
    <w:rsid w:val="00EA6160"/>
    <w:rsid w:val="00EB281B"/>
    <w:rsid w:val="00EB446F"/>
    <w:rsid w:val="00EB520F"/>
    <w:rsid w:val="00EB5AD9"/>
    <w:rsid w:val="00EB7C98"/>
    <w:rsid w:val="00EB7CE4"/>
    <w:rsid w:val="00EC2659"/>
    <w:rsid w:val="00EC4E45"/>
    <w:rsid w:val="00EC71C5"/>
    <w:rsid w:val="00EC74F1"/>
    <w:rsid w:val="00ED14F9"/>
    <w:rsid w:val="00ED6423"/>
    <w:rsid w:val="00ED6D03"/>
    <w:rsid w:val="00EE0365"/>
    <w:rsid w:val="00EE2B24"/>
    <w:rsid w:val="00EF197E"/>
    <w:rsid w:val="00EF35E1"/>
    <w:rsid w:val="00EF4964"/>
    <w:rsid w:val="00EF5AE8"/>
    <w:rsid w:val="00EF66C1"/>
    <w:rsid w:val="00EF6DD7"/>
    <w:rsid w:val="00F05DE8"/>
    <w:rsid w:val="00F06556"/>
    <w:rsid w:val="00F10005"/>
    <w:rsid w:val="00F158EC"/>
    <w:rsid w:val="00F21E12"/>
    <w:rsid w:val="00F232BD"/>
    <w:rsid w:val="00F2515C"/>
    <w:rsid w:val="00F34B74"/>
    <w:rsid w:val="00F35DAB"/>
    <w:rsid w:val="00F44BFB"/>
    <w:rsid w:val="00F50F8F"/>
    <w:rsid w:val="00F51F29"/>
    <w:rsid w:val="00F537BC"/>
    <w:rsid w:val="00F6073B"/>
    <w:rsid w:val="00F65DBE"/>
    <w:rsid w:val="00F66443"/>
    <w:rsid w:val="00F74228"/>
    <w:rsid w:val="00F8770C"/>
    <w:rsid w:val="00F94A51"/>
    <w:rsid w:val="00FA30CD"/>
    <w:rsid w:val="00FA680E"/>
    <w:rsid w:val="00FB2F5E"/>
    <w:rsid w:val="00FB364E"/>
    <w:rsid w:val="00FB53DF"/>
    <w:rsid w:val="00FB6603"/>
    <w:rsid w:val="00FC029A"/>
    <w:rsid w:val="00FC10AD"/>
    <w:rsid w:val="00FC2292"/>
    <w:rsid w:val="00FC76CF"/>
    <w:rsid w:val="00FD0F16"/>
    <w:rsid w:val="00FD167E"/>
    <w:rsid w:val="00FD16B4"/>
    <w:rsid w:val="00FD6D7F"/>
    <w:rsid w:val="00FE032B"/>
    <w:rsid w:val="00FE64E3"/>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C8F1AE"/>
  <w15:docId w15:val="{783A13AB-626A-48A9-951D-DE98E1B7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4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66443"/>
    <w:rPr>
      <w:sz w:val="16"/>
      <w:szCs w:val="16"/>
    </w:rPr>
  </w:style>
  <w:style w:type="paragraph" w:styleId="CommentText">
    <w:name w:val="annotation text"/>
    <w:basedOn w:val="Normal"/>
    <w:link w:val="CommentTextChar"/>
    <w:uiPriority w:val="99"/>
    <w:semiHidden/>
    <w:rsid w:val="00F664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00807"/>
    <w:rPr>
      <w:rFonts w:cs="Calibri"/>
      <w:sz w:val="20"/>
      <w:szCs w:val="20"/>
    </w:rPr>
  </w:style>
  <w:style w:type="paragraph" w:styleId="CommentSubject">
    <w:name w:val="annotation subject"/>
    <w:basedOn w:val="CommentText"/>
    <w:next w:val="CommentText"/>
    <w:link w:val="CommentSubjectChar"/>
    <w:uiPriority w:val="99"/>
    <w:semiHidden/>
    <w:rsid w:val="00F66443"/>
    <w:rPr>
      <w:b/>
      <w:bCs/>
    </w:rPr>
  </w:style>
  <w:style w:type="character" w:customStyle="1" w:styleId="CommentSubjectChar">
    <w:name w:val="Comment Subject Char"/>
    <w:basedOn w:val="CommentTextChar"/>
    <w:link w:val="CommentSubject"/>
    <w:uiPriority w:val="99"/>
    <w:semiHidden/>
    <w:locked/>
    <w:rsid w:val="00C00807"/>
    <w:rPr>
      <w:rFonts w:cs="Calibri"/>
      <w:b/>
      <w:bCs/>
      <w:sz w:val="20"/>
      <w:szCs w:val="20"/>
    </w:rPr>
  </w:style>
  <w:style w:type="paragraph" w:styleId="BalloonText">
    <w:name w:val="Balloon Text"/>
    <w:basedOn w:val="Normal"/>
    <w:link w:val="BalloonTextChar"/>
    <w:uiPriority w:val="99"/>
    <w:semiHidden/>
    <w:rsid w:val="00F6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807"/>
    <w:rPr>
      <w:rFonts w:ascii="Tahoma" w:hAnsi="Tahoma" w:cs="Tahoma"/>
      <w:sz w:val="16"/>
      <w:szCs w:val="16"/>
    </w:rPr>
  </w:style>
  <w:style w:type="paragraph" w:styleId="ListParagraph">
    <w:name w:val="List Paragraph"/>
    <w:basedOn w:val="Normal"/>
    <w:uiPriority w:val="34"/>
    <w:qFormat/>
    <w:rsid w:val="00F66443"/>
    <w:pPr>
      <w:ind w:left="720"/>
    </w:pPr>
  </w:style>
  <w:style w:type="paragraph" w:styleId="Header">
    <w:name w:val="header"/>
    <w:basedOn w:val="Normal"/>
    <w:link w:val="HeaderChar"/>
    <w:uiPriority w:val="99"/>
    <w:rsid w:val="00F6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3787"/>
    <w:rPr>
      <w:rFonts w:cs="Calibri"/>
    </w:rPr>
  </w:style>
  <w:style w:type="paragraph" w:styleId="Footer">
    <w:name w:val="footer"/>
    <w:basedOn w:val="Normal"/>
    <w:link w:val="FooterChar"/>
    <w:uiPriority w:val="99"/>
    <w:rsid w:val="00F6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3787"/>
    <w:rPr>
      <w:rFonts w:cs="Calibri"/>
    </w:rPr>
  </w:style>
  <w:style w:type="table" w:styleId="TableGrid">
    <w:name w:val="Table Grid"/>
    <w:basedOn w:val="TableNormal"/>
    <w:uiPriority w:val="59"/>
    <w:rsid w:val="00515D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6443"/>
    <w:rPr>
      <w:color w:val="004B91"/>
      <w:u w:val="none"/>
      <w:effect w:val="none"/>
    </w:rPr>
  </w:style>
  <w:style w:type="paragraph" w:customStyle="1" w:styleId="Default">
    <w:name w:val="Default"/>
    <w:rsid w:val="001161BA"/>
    <w:pPr>
      <w:autoSpaceDE w:val="0"/>
      <w:autoSpaceDN w:val="0"/>
      <w:adjustRightInd w:val="0"/>
    </w:pPr>
    <w:rPr>
      <w:color w:val="000000"/>
      <w:szCs w:val="24"/>
    </w:rPr>
  </w:style>
  <w:style w:type="table" w:customStyle="1" w:styleId="LightShading1">
    <w:name w:val="Light Shading1"/>
    <w:basedOn w:val="TableNormal"/>
    <w:uiPriority w:val="60"/>
    <w:rsid w:val="005B58CC"/>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5A478A"/>
  </w:style>
  <w:style w:type="paragraph" w:customStyle="1" w:styleId="returnaddressbottom">
    <w:name w:val="return address bottom"/>
    <w:basedOn w:val="Normal"/>
    <w:qFormat/>
    <w:rsid w:val="00AD073A"/>
    <w:pPr>
      <w:widowControl/>
      <w:tabs>
        <w:tab w:val="center" w:pos="4320"/>
        <w:tab w:val="right" w:pos="8640"/>
      </w:tabs>
      <w:spacing w:after="0" w:line="200" w:lineRule="exact"/>
      <w:jc w:val="right"/>
    </w:pPr>
    <w:rPr>
      <w:rFonts w:ascii="Trebuchet MS" w:eastAsiaTheme="minorEastAsia" w:hAnsi="Trebuchet MS"/>
      <w:color w:val="595959" w:themeColor="text1" w:themeTint="A6"/>
      <w:sz w:val="16"/>
      <w:szCs w:val="24"/>
    </w:rPr>
  </w:style>
  <w:style w:type="character" w:styleId="FollowedHyperlink">
    <w:name w:val="FollowedHyperlink"/>
    <w:basedOn w:val="DefaultParagraphFont"/>
    <w:uiPriority w:val="99"/>
    <w:semiHidden/>
    <w:unhideWhenUsed/>
    <w:rsid w:val="00B64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8040">
      <w:bodyDiv w:val="1"/>
      <w:marLeft w:val="0"/>
      <w:marRight w:val="0"/>
      <w:marTop w:val="0"/>
      <w:marBottom w:val="0"/>
      <w:divBdr>
        <w:top w:val="none" w:sz="0" w:space="0" w:color="auto"/>
        <w:left w:val="none" w:sz="0" w:space="0" w:color="auto"/>
        <w:bottom w:val="none" w:sz="0" w:space="0" w:color="auto"/>
        <w:right w:val="none" w:sz="0" w:space="0" w:color="auto"/>
      </w:divBdr>
    </w:div>
    <w:div w:id="946736934">
      <w:bodyDiv w:val="1"/>
      <w:marLeft w:val="0"/>
      <w:marRight w:val="0"/>
      <w:marTop w:val="0"/>
      <w:marBottom w:val="0"/>
      <w:divBdr>
        <w:top w:val="none" w:sz="0" w:space="0" w:color="auto"/>
        <w:left w:val="none" w:sz="0" w:space="0" w:color="auto"/>
        <w:bottom w:val="none" w:sz="0" w:space="0" w:color="auto"/>
        <w:right w:val="none" w:sz="0" w:space="0" w:color="auto"/>
      </w:divBdr>
    </w:div>
    <w:div w:id="951739682">
      <w:bodyDiv w:val="1"/>
      <w:marLeft w:val="0"/>
      <w:marRight w:val="0"/>
      <w:marTop w:val="0"/>
      <w:marBottom w:val="0"/>
      <w:divBdr>
        <w:top w:val="none" w:sz="0" w:space="0" w:color="auto"/>
        <w:left w:val="none" w:sz="0" w:space="0" w:color="auto"/>
        <w:bottom w:val="none" w:sz="0" w:space="0" w:color="auto"/>
        <w:right w:val="none" w:sz="0" w:space="0" w:color="auto"/>
      </w:divBdr>
    </w:div>
    <w:div w:id="1184442146">
      <w:bodyDiv w:val="1"/>
      <w:marLeft w:val="0"/>
      <w:marRight w:val="0"/>
      <w:marTop w:val="0"/>
      <w:marBottom w:val="0"/>
      <w:divBdr>
        <w:top w:val="none" w:sz="0" w:space="0" w:color="auto"/>
        <w:left w:val="none" w:sz="0" w:space="0" w:color="auto"/>
        <w:bottom w:val="none" w:sz="0" w:space="0" w:color="auto"/>
        <w:right w:val="none" w:sz="0" w:space="0" w:color="auto"/>
      </w:divBdr>
    </w:div>
    <w:div w:id="1450969854">
      <w:bodyDiv w:val="1"/>
      <w:marLeft w:val="0"/>
      <w:marRight w:val="0"/>
      <w:marTop w:val="0"/>
      <w:marBottom w:val="0"/>
      <w:divBdr>
        <w:top w:val="none" w:sz="0" w:space="0" w:color="auto"/>
        <w:left w:val="none" w:sz="0" w:space="0" w:color="auto"/>
        <w:bottom w:val="none" w:sz="0" w:space="0" w:color="auto"/>
        <w:right w:val="none" w:sz="0" w:space="0" w:color="auto"/>
      </w:divBdr>
    </w:div>
    <w:div w:id="1890801297">
      <w:bodyDiv w:val="1"/>
      <w:marLeft w:val="0"/>
      <w:marRight w:val="0"/>
      <w:marTop w:val="0"/>
      <w:marBottom w:val="0"/>
      <w:divBdr>
        <w:top w:val="none" w:sz="0" w:space="0" w:color="auto"/>
        <w:left w:val="none" w:sz="0" w:space="0" w:color="auto"/>
        <w:bottom w:val="none" w:sz="0" w:space="0" w:color="auto"/>
        <w:right w:val="none" w:sz="0" w:space="0" w:color="auto"/>
      </w:divBdr>
    </w:div>
    <w:div w:id="1906913770">
      <w:marLeft w:val="0"/>
      <w:marRight w:val="0"/>
      <w:marTop w:val="0"/>
      <w:marBottom w:val="0"/>
      <w:divBdr>
        <w:top w:val="none" w:sz="0" w:space="0" w:color="auto"/>
        <w:left w:val="none" w:sz="0" w:space="0" w:color="auto"/>
        <w:bottom w:val="none" w:sz="0" w:space="0" w:color="auto"/>
        <w:right w:val="none" w:sz="0" w:space="0" w:color="auto"/>
      </w:divBdr>
    </w:div>
    <w:div w:id="19287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lexisnexis.com/research/buttonTFLink?_m=8f3620ae3a25e6dae834055cdd9a6344&amp;_xfercite=%3ccite%20cc%3d%22USA%22%3e%3c%21%5bCDATA%5bC.R.S.%2023-1-113%5d%5d%3e%3c%2fcite%3e&amp;_butType=4&amp;_butStat=0&amp;_butNum=2&amp;_butInline=1&amp;_butinfo=COCODE%2023-7-103&amp;_fmtstr=FULL&amp;docnum=1&amp;_startdoc=1&amp;wchp=dGLbVzt-zSkAb&amp;_md5=3e9283da3f005150ed4b98605c6718c9" TargetMode="External"/><Relationship Id="rId18" Type="http://schemas.openxmlformats.org/officeDocument/2006/relationships/hyperlink" Target="http://web.lexisnexis.com/research/buttonTFLink?_m=8f3620ae3a25e6dae834055cdd9a6344&amp;_xfercite=%3ccite%20cc%3d%22USA%22%3e%3c%21%5bCDATA%5bC.R.S.%2023-1-113%5d%5d%3e%3c%2fcite%3e&amp;_butType=4&amp;_butStat=0&amp;_butNum=7&amp;_butInline=1&amp;_butinfo=COCODE%2023-18-202&amp;_fmtstr=FULL&amp;docnum=1&amp;_startdoc=1&amp;wchp=dGLbVzt-zSkAb&amp;_md5=c0821555bdb9c0d6d72255d9cae04c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lexisnexis.com/research/buttonTFLink?_m=8f3620ae3a25e6dae834055cdd9a6344&amp;_xfercite=%3ccite%20cc%3d%22USA%22%3e%3c%21%5bCDATA%5bC.R.S.%2023-1-113%5d%5d%3e%3c%2fcite%3e&amp;_butType=4&amp;_butStat=0&amp;_butNum=7&amp;_butInline=1&amp;_butinfo=COCODE%2023-18-202&amp;_fmtstr=FULL&amp;docnum=1&amp;_startdoc=1&amp;wchp=dGLbVzt-zSkAb&amp;_md5=c0821555bdb9c0d6d72255d9cae04c26"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eb.lexisnexis.com/research/buttonTFLink?_m=8f3620ae3a25e6dae834055cdd9a6344&amp;_xfercite=%3ccite%20cc%3d%22USA%22%3e%3c%21%5bCDATA%5bC.R.S.%2023-1-113%5d%5d%3e%3c%2fcite%3e&amp;_butType=4&amp;_butStat=0&amp;_butNum=6&amp;_butInline=1&amp;_butinfo=COCODE%2023-1-113.3&amp;_fmtstr=FULL&amp;docnum=1&amp;_startdoc=1&amp;wchp=dGLbVzt-zSkAb&amp;_md5=c0016718044ea943b7b53661ae477fb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eb.lexisnexis.com/research/buttonTFLink?_m=8f3620ae3a25e6dae834055cdd9a6344&amp;_xfercite=%3ccite%20cc%3d%22USA%22%3e%3c%21%5bCDATA%5bC.R.S.%2023-1-113%5d%5d%3e%3c%2fcite%3e&amp;_butType=4&amp;_butStat=0&amp;_butNum=5&amp;_butInline=1&amp;_butinfo=COCODE%2023-1-113.3&amp;_fmtstr=FULL&amp;docnum=1&amp;_startdoc=1&amp;wchp=dGLbVzt-zSkAb&amp;_md5=fffb176e342403cdee55c9c78792d48e" TargetMode="External"/><Relationship Id="rId20" Type="http://schemas.openxmlformats.org/officeDocument/2006/relationships/hyperlink" Target="http://web.lexisnexis.com/research/buttonTFLink?_m=8f3620ae3a25e6dae834055cdd9a6344&amp;_xfercite=%3ccite%20cc%3d%22USA%22%3e%3c%21%5bCDATA%5bC.R.S.%2023-1-113%5d%5d%3e%3c%2fcite%3e&amp;_butType=4&amp;_butStat=0&amp;_butNum=6&amp;_butInline=1&amp;_butinfo=COCODE%2023-1-113.3&amp;_fmtstr=FULL&amp;docnum=1&amp;_startdoc=1&amp;wchp=dGLbVzt-zSkAb&amp;_md5=c0016718044ea943b7b53661ae477f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lexisnexis.com/research/buttonTFLink?_m=8f3620ae3a25e6dae834055cdd9a6344&amp;_xfercite=%3ccite%20cc%3d%22USA%22%3e%3c%21%5bCDATA%5bC.R.S.%2023-1-113%5d%5d%3e%3c%2fcite%3e&amp;_butType=4&amp;_butStat=0&amp;_butNum=4&amp;_butInline=1&amp;_butinfo=COCODE%2023-1-113.3&amp;_fmtstr=FULL&amp;docnum=1&amp;_startdoc=1&amp;wchp=dGLbVzt-zSkAb&amp;_md5=59bfec51a57d81c6971d83557128fcc6"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web.lexisnexis.com/research/buttonTFLink?_m=8f3620ae3a25e6dae834055cdd9a6344&amp;_xfercite=%3ccite%20cc%3d%22USA%22%3e%3c%21%5bCDATA%5bC.R.S.%2023-1-113%5d%5d%3e%3c%2fcite%3e&amp;_butType=4&amp;_butStat=0&amp;_butNum=8&amp;_butInline=1&amp;_butinfo=COCODE%2023-18-102&amp;_fmtstr=FULL&amp;docnum=1&amp;_startdoc=1&amp;wchp=dGLbVzt-zSkAb&amp;_md5=4edcd4a12872306b38406c8063683447"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eb.lexisnexis.com/research/buttonTFLink?_m=8f3620ae3a25e6dae834055cdd9a6344&amp;_xfercite=%3ccite%20cc%3d%22USA%22%3e%3c%21%5bCDATA%5bC.R.S.%2023-1-113%5d%5d%3e%3c%2fcite%3e&amp;_butType=4&amp;_butStat=0&amp;_butNum=10&amp;_butInline=1&amp;_butinfo=COCODE%2022-2-106&amp;_fmtstr=FULL&amp;docnum=1&amp;_startdoc=1&amp;wchp=dGLbVzt-zSkAb&amp;_md5=a7424212d9ddc6903b4daf3f2ccb5345" TargetMode="External"/><Relationship Id="rId22" Type="http://schemas.openxmlformats.org/officeDocument/2006/relationships/hyperlink" Target="http://web.lexisnexis.com/research/buttonTFLink?_m=8f3620ae3a25e6dae834055cdd9a6344&amp;_xfercite=%3ccite%20cc%3d%22USA%22%3e%3c%21%5bCDATA%5bC.R.S.%2023-1-113%5d%5d%3e%3c%2fcite%3e&amp;_butType=4&amp;_butStat=0&amp;_butNum=8&amp;_butInline=1&amp;_butinfo=COCODE%2023-18-102&amp;_fmtstr=FULL&amp;docnum=1&amp;_startdoc=1&amp;wchp=dGLbVzt-zSkAb&amp;_md5=4edcd4a12872306b38406c8063683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DC17-74C7-4415-8777-F69F8AA9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5499</Words>
  <Characters>37497</Characters>
  <Application>Microsoft Office Word</Application>
  <DocSecurity>0</DocSecurity>
  <Lines>312</Lines>
  <Paragraphs>85</Paragraphs>
  <ScaleCrop>false</ScaleCrop>
  <HeadingPairs>
    <vt:vector size="2" baseType="variant">
      <vt:variant>
        <vt:lpstr>Title</vt:lpstr>
      </vt:variant>
      <vt:variant>
        <vt:i4>1</vt:i4>
      </vt:variant>
    </vt:vector>
  </HeadingPairs>
  <TitlesOfParts>
    <vt:vector size="1" baseType="lpstr">
      <vt:lpstr>SECTION I</vt:lpstr>
    </vt:vector>
  </TitlesOfParts>
  <Company>DHE</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mgianneschi</dc:creator>
  <cp:lastModifiedBy>Carl Einhaus</cp:lastModifiedBy>
  <cp:revision>2</cp:revision>
  <cp:lastPrinted>2013-11-27T16:05:00Z</cp:lastPrinted>
  <dcterms:created xsi:type="dcterms:W3CDTF">2021-05-18T20:42:00Z</dcterms:created>
  <dcterms:modified xsi:type="dcterms:W3CDTF">2021-05-18T20:42:00Z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2012-09-19T00:00:00Z</vt:filetime>
  </property>
  <property fmtid="{D5CDD505-2E9C-101B-9397-08002B2CF9AE}" pid="3" name="LastSaved">
    <vt:filetime>2013-01-02T00:00:00Z</vt:filetime>
  </property>
</Properties>
</file>