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4E96" w14:textId="77777777" w:rsidR="00290108" w:rsidRPr="00214904" w:rsidRDefault="00290108" w:rsidP="00660146">
      <w:pPr>
        <w:ind w:left="-1080" w:right="-1080"/>
        <w:jc w:val="both"/>
        <w:rPr>
          <w:rFonts w:asciiTheme="minorHAnsi" w:hAnsiTheme="minorHAnsi" w:cstheme="minorHAnsi"/>
          <w:rPrChange w:id="0" w:author="Gianneschi, Matthew" w:date="2021-10-08T09:20:00Z">
            <w:rPr>
              <w:rFonts w:ascii="Arial" w:hAnsi="Arial" w:cs="Arial"/>
            </w:rPr>
          </w:rPrChange>
        </w:rPr>
      </w:pPr>
      <w:r w:rsidRPr="00214904">
        <w:rPr>
          <w:rFonts w:asciiTheme="minorHAnsi" w:hAnsiTheme="minorHAnsi" w:cstheme="minorHAnsi"/>
          <w:noProof/>
          <w:rPrChange w:id="1" w:author="Gianneschi, Matthew" w:date="2021-10-08T09:20:00Z">
            <w:rPr>
              <w:rFonts w:ascii="Arial" w:hAnsi="Arial" w:cs="Arial"/>
              <w:noProof/>
            </w:rPr>
          </w:rPrChange>
        </w:rPr>
        <w:t xml:space="preserve">                           </w:t>
      </w:r>
    </w:p>
    <w:p w14:paraId="378D9BDF" w14:textId="77777777" w:rsidR="00290108" w:rsidRPr="00214904" w:rsidRDefault="00290108" w:rsidP="003F227E">
      <w:pPr>
        <w:jc w:val="center"/>
        <w:rPr>
          <w:rFonts w:asciiTheme="minorHAnsi" w:hAnsiTheme="minorHAnsi" w:cstheme="minorHAnsi"/>
          <w:rPrChange w:id="2" w:author="Gianneschi, Matthew" w:date="2021-10-08T09:20:00Z">
            <w:rPr>
              <w:rFonts w:ascii="Arial" w:hAnsi="Arial" w:cs="Arial"/>
            </w:rPr>
          </w:rPrChange>
        </w:rPr>
      </w:pPr>
    </w:p>
    <w:p w14:paraId="78EEF170" w14:textId="77777777" w:rsidR="004E714F" w:rsidRPr="00214904" w:rsidRDefault="003F227E" w:rsidP="003F227E">
      <w:pPr>
        <w:jc w:val="center"/>
        <w:rPr>
          <w:rFonts w:asciiTheme="minorHAnsi" w:hAnsiTheme="minorHAnsi" w:cstheme="minorHAnsi"/>
          <w:rPrChange w:id="3" w:author="Gianneschi, Matthew" w:date="2021-10-08T09:20:00Z">
            <w:rPr/>
          </w:rPrChange>
        </w:rPr>
      </w:pPr>
      <w:r w:rsidRPr="00214904">
        <w:rPr>
          <w:rFonts w:asciiTheme="minorHAnsi" w:hAnsiTheme="minorHAnsi" w:cstheme="minorHAnsi"/>
          <w:rPrChange w:id="4" w:author="Gianneschi, Matthew" w:date="2021-10-08T09:20:00Z">
            <w:rPr/>
          </w:rPrChange>
        </w:rPr>
        <w:t>Memorandum of Understanding</w:t>
      </w:r>
    </w:p>
    <w:p w14:paraId="4EA18983" w14:textId="5B9B894B" w:rsidR="003F227E" w:rsidRPr="00214904" w:rsidRDefault="003F227E" w:rsidP="003F227E">
      <w:pPr>
        <w:jc w:val="center"/>
        <w:rPr>
          <w:rFonts w:asciiTheme="minorHAnsi" w:hAnsiTheme="minorHAnsi" w:cstheme="minorHAnsi"/>
          <w:rPrChange w:id="5" w:author="Gianneschi, Matthew" w:date="2021-10-08T09:20:00Z">
            <w:rPr/>
          </w:rPrChange>
        </w:rPr>
      </w:pPr>
      <w:r w:rsidRPr="00214904">
        <w:rPr>
          <w:rFonts w:asciiTheme="minorHAnsi" w:hAnsiTheme="minorHAnsi" w:cstheme="minorHAnsi"/>
          <w:rPrChange w:id="6" w:author="Gianneschi, Matthew" w:date="2021-10-08T09:20:00Z">
            <w:rPr/>
          </w:rPrChange>
        </w:rPr>
        <w:t>between</w:t>
      </w:r>
    </w:p>
    <w:p w14:paraId="262535B7" w14:textId="66D67F03" w:rsidR="003F227E" w:rsidRPr="00214904" w:rsidRDefault="004E714F" w:rsidP="003F227E">
      <w:pPr>
        <w:jc w:val="center"/>
        <w:rPr>
          <w:rFonts w:asciiTheme="minorHAnsi" w:hAnsiTheme="minorHAnsi" w:cstheme="minorHAnsi"/>
          <w:rPrChange w:id="7" w:author="Gianneschi, Matthew" w:date="2021-10-08T09:20:00Z">
            <w:rPr/>
          </w:rPrChange>
        </w:rPr>
      </w:pPr>
      <w:r w:rsidRPr="00214904">
        <w:rPr>
          <w:rFonts w:asciiTheme="minorHAnsi" w:hAnsiTheme="minorHAnsi" w:cstheme="minorHAnsi"/>
          <w:rPrChange w:id="8" w:author="Gianneschi, Matthew" w:date="2021-10-08T09:20:00Z">
            <w:rPr/>
          </w:rPrChange>
        </w:rPr>
        <w:t>Colorado Community College System</w:t>
      </w:r>
      <w:r w:rsidR="00915DEE" w:rsidRPr="00214904">
        <w:rPr>
          <w:rFonts w:asciiTheme="minorHAnsi" w:hAnsiTheme="minorHAnsi" w:cstheme="minorHAnsi"/>
          <w:rPrChange w:id="9" w:author="Gianneschi, Matthew" w:date="2021-10-08T09:20:00Z">
            <w:rPr/>
          </w:rPrChange>
        </w:rPr>
        <w:t xml:space="preserve"> and Colorado Mountain College</w:t>
      </w:r>
    </w:p>
    <w:p w14:paraId="7C8A801F" w14:textId="77777777" w:rsidR="003F227E" w:rsidRPr="00214904" w:rsidRDefault="003F227E" w:rsidP="003F227E">
      <w:pPr>
        <w:jc w:val="center"/>
        <w:rPr>
          <w:rFonts w:asciiTheme="minorHAnsi" w:hAnsiTheme="minorHAnsi" w:cstheme="minorHAnsi"/>
          <w:rPrChange w:id="10" w:author="Gianneschi, Matthew" w:date="2021-10-08T09:20:00Z">
            <w:rPr/>
          </w:rPrChange>
        </w:rPr>
      </w:pPr>
      <w:r w:rsidRPr="00214904">
        <w:rPr>
          <w:rFonts w:asciiTheme="minorHAnsi" w:hAnsiTheme="minorHAnsi" w:cstheme="minorHAnsi"/>
          <w:rPrChange w:id="11" w:author="Gianneschi, Matthew" w:date="2021-10-08T09:20:00Z">
            <w:rPr/>
          </w:rPrChange>
        </w:rPr>
        <w:t>and</w:t>
      </w:r>
    </w:p>
    <w:p w14:paraId="686232E0" w14:textId="66B915CA" w:rsidR="003F227E" w:rsidRPr="00214904" w:rsidRDefault="004E714F" w:rsidP="003F227E">
      <w:pPr>
        <w:jc w:val="center"/>
        <w:rPr>
          <w:rFonts w:asciiTheme="minorHAnsi" w:hAnsiTheme="minorHAnsi" w:cstheme="minorHAnsi"/>
          <w:rPrChange w:id="12" w:author="Gianneschi, Matthew" w:date="2021-10-08T09:20:00Z">
            <w:rPr/>
          </w:rPrChange>
        </w:rPr>
      </w:pPr>
      <w:r w:rsidRPr="00214904">
        <w:rPr>
          <w:rFonts w:asciiTheme="minorHAnsi" w:hAnsiTheme="minorHAnsi" w:cstheme="minorHAnsi"/>
          <w:rPrChange w:id="13" w:author="Gianneschi, Matthew" w:date="2021-10-08T09:20:00Z">
            <w:rPr/>
          </w:rPrChange>
        </w:rPr>
        <w:t xml:space="preserve">Colorado Department of Higher Education </w:t>
      </w:r>
    </w:p>
    <w:p w14:paraId="1A46A0E8" w14:textId="77777777" w:rsidR="003F227E" w:rsidRPr="00214904" w:rsidRDefault="003F227E" w:rsidP="003F227E">
      <w:pPr>
        <w:jc w:val="center"/>
        <w:rPr>
          <w:rFonts w:asciiTheme="minorHAnsi" w:hAnsiTheme="minorHAnsi" w:cstheme="minorHAnsi"/>
          <w:rPrChange w:id="14" w:author="Gianneschi, Matthew" w:date="2021-10-08T09:20:00Z">
            <w:rPr/>
          </w:rPrChange>
        </w:rPr>
      </w:pPr>
    </w:p>
    <w:p w14:paraId="22979C7B" w14:textId="77777777" w:rsidR="003F227E" w:rsidRPr="00214904" w:rsidRDefault="003F227E" w:rsidP="003F227E">
      <w:pPr>
        <w:rPr>
          <w:rFonts w:asciiTheme="minorHAnsi" w:hAnsiTheme="minorHAnsi" w:cstheme="minorHAnsi"/>
          <w:rPrChange w:id="15" w:author="Gianneschi, Matthew" w:date="2021-10-08T09:20:00Z">
            <w:rPr/>
          </w:rPrChange>
        </w:rPr>
      </w:pPr>
    </w:p>
    <w:p w14:paraId="2D5AD701" w14:textId="77777777" w:rsidR="003F227E" w:rsidRPr="00214904" w:rsidRDefault="003F227E" w:rsidP="003F227E">
      <w:pPr>
        <w:rPr>
          <w:rFonts w:asciiTheme="minorHAnsi" w:hAnsiTheme="minorHAnsi" w:cstheme="minorHAnsi"/>
          <w:b/>
          <w:rPrChange w:id="16" w:author="Gianneschi, Matthew" w:date="2021-10-08T09:20:00Z">
            <w:rPr>
              <w:b/>
            </w:rPr>
          </w:rPrChange>
        </w:rPr>
      </w:pPr>
      <w:r w:rsidRPr="00214904">
        <w:rPr>
          <w:rFonts w:asciiTheme="minorHAnsi" w:hAnsiTheme="minorHAnsi" w:cstheme="minorHAnsi"/>
          <w:b/>
          <w:rPrChange w:id="17" w:author="Gianneschi, Matthew" w:date="2021-10-08T09:20:00Z">
            <w:rPr>
              <w:b/>
            </w:rPr>
          </w:rPrChange>
        </w:rPr>
        <w:t>I. Background</w:t>
      </w:r>
    </w:p>
    <w:p w14:paraId="10F6FD4F" w14:textId="77777777" w:rsidR="003F227E" w:rsidRPr="00214904" w:rsidRDefault="003F227E" w:rsidP="003F227E">
      <w:pPr>
        <w:ind w:left="360"/>
        <w:rPr>
          <w:rFonts w:asciiTheme="minorHAnsi" w:hAnsiTheme="minorHAnsi" w:cstheme="minorHAnsi"/>
          <w:b/>
          <w:rPrChange w:id="18" w:author="Gianneschi, Matthew" w:date="2021-10-08T09:20:00Z">
            <w:rPr>
              <w:b/>
            </w:rPr>
          </w:rPrChange>
        </w:rPr>
      </w:pPr>
    </w:p>
    <w:p w14:paraId="6E607F29" w14:textId="08048A9B" w:rsidR="003F227E" w:rsidRPr="00214904" w:rsidRDefault="003F227E" w:rsidP="003F227E">
      <w:pPr>
        <w:rPr>
          <w:rFonts w:asciiTheme="minorHAnsi" w:hAnsiTheme="minorHAnsi" w:cstheme="minorHAnsi"/>
          <w:rPrChange w:id="19" w:author="Gianneschi, Matthew" w:date="2021-10-08T09:20:00Z">
            <w:rPr/>
          </w:rPrChange>
        </w:rPr>
      </w:pPr>
      <w:r w:rsidRPr="00214904">
        <w:rPr>
          <w:rFonts w:asciiTheme="minorHAnsi" w:hAnsiTheme="minorHAnsi" w:cstheme="minorHAnsi"/>
          <w:rPrChange w:id="20" w:author="Gianneschi, Matthew" w:date="2021-10-08T09:20:00Z">
            <w:rPr/>
          </w:rPrChange>
        </w:rPr>
        <w:t xml:space="preserve">This Memorandum of Understanding is a statement of principles and </w:t>
      </w:r>
      <w:del w:id="21" w:author="Gianneschi, Matthew" w:date="2021-10-08T09:32:00Z">
        <w:r w:rsidRPr="00214904" w:rsidDel="00F71464">
          <w:rPr>
            <w:rFonts w:asciiTheme="minorHAnsi" w:hAnsiTheme="minorHAnsi" w:cstheme="minorHAnsi"/>
            <w:rPrChange w:id="22" w:author="Gianneschi, Matthew" w:date="2021-10-08T09:20:00Z">
              <w:rPr/>
            </w:rPrChange>
          </w:rPr>
          <w:delText>agreement</w:delText>
        </w:r>
      </w:del>
      <w:ins w:id="23" w:author="Gianneschi, Matthew" w:date="2021-10-08T09:32:00Z">
        <w:r w:rsidR="00F71464">
          <w:rPr>
            <w:rFonts w:asciiTheme="minorHAnsi" w:hAnsiTheme="minorHAnsi" w:cstheme="minorHAnsi"/>
          </w:rPr>
          <w:t>MOU</w:t>
        </w:r>
      </w:ins>
      <w:r w:rsidRPr="00214904">
        <w:rPr>
          <w:rFonts w:asciiTheme="minorHAnsi" w:hAnsiTheme="minorHAnsi" w:cstheme="minorHAnsi"/>
          <w:rPrChange w:id="24" w:author="Gianneschi, Matthew" w:date="2021-10-08T09:20:00Z">
            <w:rPr/>
          </w:rPrChange>
        </w:rPr>
        <w:t xml:space="preserve"> for collaboration between </w:t>
      </w:r>
      <w:r w:rsidR="00E4451D" w:rsidRPr="00214904">
        <w:rPr>
          <w:rFonts w:asciiTheme="minorHAnsi" w:hAnsiTheme="minorHAnsi" w:cstheme="minorHAnsi"/>
          <w:rPrChange w:id="25" w:author="Gianneschi, Matthew" w:date="2021-10-08T09:20:00Z">
            <w:rPr/>
          </w:rPrChange>
        </w:rPr>
        <w:t xml:space="preserve">Colorado </w:t>
      </w:r>
      <w:r w:rsidR="004E714F" w:rsidRPr="00214904">
        <w:rPr>
          <w:rFonts w:asciiTheme="minorHAnsi" w:hAnsiTheme="minorHAnsi" w:cstheme="minorHAnsi"/>
          <w:rPrChange w:id="26" w:author="Gianneschi, Matthew" w:date="2021-10-08T09:20:00Z">
            <w:rPr/>
          </w:rPrChange>
        </w:rPr>
        <w:t>Community College System</w:t>
      </w:r>
      <w:r w:rsidR="00E4451D" w:rsidRPr="00214904">
        <w:rPr>
          <w:rFonts w:asciiTheme="minorHAnsi" w:hAnsiTheme="minorHAnsi" w:cstheme="minorHAnsi"/>
          <w:rPrChange w:id="27" w:author="Gianneschi, Matthew" w:date="2021-10-08T09:20:00Z">
            <w:rPr/>
          </w:rPrChange>
        </w:rPr>
        <w:t xml:space="preserve"> </w:t>
      </w:r>
      <w:r w:rsidRPr="00214904">
        <w:rPr>
          <w:rFonts w:asciiTheme="minorHAnsi" w:hAnsiTheme="minorHAnsi" w:cstheme="minorHAnsi"/>
          <w:rPrChange w:id="28" w:author="Gianneschi, Matthew" w:date="2021-10-08T09:20:00Z">
            <w:rPr/>
          </w:rPrChange>
        </w:rPr>
        <w:t>(</w:t>
      </w:r>
      <w:r w:rsidR="00E4451D" w:rsidRPr="00214904">
        <w:rPr>
          <w:rFonts w:asciiTheme="minorHAnsi" w:hAnsiTheme="minorHAnsi" w:cstheme="minorHAnsi"/>
          <w:rPrChange w:id="29" w:author="Gianneschi, Matthew" w:date="2021-10-08T09:20:00Z">
            <w:rPr/>
          </w:rPrChange>
        </w:rPr>
        <w:t>C</w:t>
      </w:r>
      <w:r w:rsidR="004E714F" w:rsidRPr="00214904">
        <w:rPr>
          <w:rFonts w:asciiTheme="minorHAnsi" w:hAnsiTheme="minorHAnsi" w:cstheme="minorHAnsi"/>
          <w:rPrChange w:id="30" w:author="Gianneschi, Matthew" w:date="2021-10-08T09:20:00Z">
            <w:rPr/>
          </w:rPrChange>
        </w:rPr>
        <w:t>CCS</w:t>
      </w:r>
      <w:r w:rsidRPr="00214904">
        <w:rPr>
          <w:rFonts w:asciiTheme="minorHAnsi" w:hAnsiTheme="minorHAnsi" w:cstheme="minorHAnsi"/>
          <w:rPrChange w:id="31" w:author="Gianneschi, Matthew" w:date="2021-10-08T09:20:00Z">
            <w:rPr/>
          </w:rPrChange>
        </w:rPr>
        <w:t>)</w:t>
      </w:r>
      <w:r w:rsidR="00915DEE" w:rsidRPr="00214904">
        <w:rPr>
          <w:rFonts w:asciiTheme="minorHAnsi" w:hAnsiTheme="minorHAnsi" w:cstheme="minorHAnsi"/>
          <w:rPrChange w:id="32" w:author="Gianneschi, Matthew" w:date="2021-10-08T09:20:00Z">
            <w:rPr/>
          </w:rPrChange>
        </w:rPr>
        <w:t>, Colorado Mountain College</w:t>
      </w:r>
      <w:r w:rsidR="00F37253" w:rsidRPr="00214904">
        <w:rPr>
          <w:rFonts w:asciiTheme="minorHAnsi" w:hAnsiTheme="minorHAnsi" w:cstheme="minorHAnsi"/>
          <w:rPrChange w:id="33" w:author="Gianneschi, Matthew" w:date="2021-10-08T09:20:00Z">
            <w:rPr/>
          </w:rPrChange>
        </w:rPr>
        <w:t xml:space="preserve"> (CM</w:t>
      </w:r>
      <w:r w:rsidR="00395772" w:rsidRPr="00214904">
        <w:rPr>
          <w:rFonts w:asciiTheme="minorHAnsi" w:hAnsiTheme="minorHAnsi" w:cstheme="minorHAnsi"/>
          <w:rPrChange w:id="34" w:author="Gianneschi, Matthew" w:date="2021-10-08T09:20:00Z">
            <w:rPr/>
          </w:rPrChange>
        </w:rPr>
        <w:t>C</w:t>
      </w:r>
      <w:r w:rsidR="00F37253" w:rsidRPr="00214904">
        <w:rPr>
          <w:rFonts w:asciiTheme="minorHAnsi" w:hAnsiTheme="minorHAnsi" w:cstheme="minorHAnsi"/>
          <w:rPrChange w:id="35" w:author="Gianneschi, Matthew" w:date="2021-10-08T09:20:00Z">
            <w:rPr/>
          </w:rPrChange>
        </w:rPr>
        <w:t>)</w:t>
      </w:r>
      <w:r w:rsidR="00906662" w:rsidRPr="00214904">
        <w:rPr>
          <w:rFonts w:asciiTheme="minorHAnsi" w:hAnsiTheme="minorHAnsi" w:cstheme="minorHAnsi"/>
          <w:rPrChange w:id="36" w:author="Gianneschi, Matthew" w:date="2021-10-08T09:20:00Z">
            <w:rPr/>
          </w:rPrChange>
        </w:rPr>
        <w:t xml:space="preserve"> </w:t>
      </w:r>
      <w:r w:rsidRPr="00214904">
        <w:rPr>
          <w:rFonts w:asciiTheme="minorHAnsi" w:hAnsiTheme="minorHAnsi" w:cstheme="minorHAnsi"/>
          <w:rPrChange w:id="37" w:author="Gianneschi, Matthew" w:date="2021-10-08T09:20:00Z">
            <w:rPr/>
          </w:rPrChange>
        </w:rPr>
        <w:t xml:space="preserve">and </w:t>
      </w:r>
      <w:r w:rsidR="00F37253" w:rsidRPr="00214904">
        <w:rPr>
          <w:rFonts w:asciiTheme="minorHAnsi" w:hAnsiTheme="minorHAnsi" w:cstheme="minorHAnsi"/>
          <w:rPrChange w:id="38" w:author="Gianneschi, Matthew" w:date="2021-10-08T09:20:00Z">
            <w:rPr/>
          </w:rPrChange>
        </w:rPr>
        <w:t xml:space="preserve">the </w:t>
      </w:r>
      <w:r w:rsidRPr="00214904">
        <w:rPr>
          <w:rFonts w:asciiTheme="minorHAnsi" w:hAnsiTheme="minorHAnsi" w:cstheme="minorHAnsi"/>
          <w:rPrChange w:id="39" w:author="Gianneschi, Matthew" w:date="2021-10-08T09:20:00Z">
            <w:rPr/>
          </w:rPrChange>
        </w:rPr>
        <w:t xml:space="preserve">Colorado </w:t>
      </w:r>
      <w:r w:rsidR="004E714F" w:rsidRPr="00214904">
        <w:rPr>
          <w:rFonts w:asciiTheme="minorHAnsi" w:hAnsiTheme="minorHAnsi" w:cstheme="minorHAnsi"/>
          <w:rPrChange w:id="40" w:author="Gianneschi, Matthew" w:date="2021-10-08T09:20:00Z">
            <w:rPr/>
          </w:rPrChange>
        </w:rPr>
        <w:t>Department of Higher Education</w:t>
      </w:r>
      <w:r w:rsidR="00E4451D" w:rsidRPr="00214904">
        <w:rPr>
          <w:rFonts w:asciiTheme="minorHAnsi" w:hAnsiTheme="minorHAnsi" w:cstheme="minorHAnsi"/>
          <w:rPrChange w:id="41" w:author="Gianneschi, Matthew" w:date="2021-10-08T09:20:00Z">
            <w:rPr/>
          </w:rPrChange>
        </w:rPr>
        <w:t xml:space="preserve"> (C</w:t>
      </w:r>
      <w:r w:rsidR="004E714F" w:rsidRPr="00214904">
        <w:rPr>
          <w:rFonts w:asciiTheme="minorHAnsi" w:hAnsiTheme="minorHAnsi" w:cstheme="minorHAnsi"/>
          <w:rPrChange w:id="42" w:author="Gianneschi, Matthew" w:date="2021-10-08T09:20:00Z">
            <w:rPr/>
          </w:rPrChange>
        </w:rPr>
        <w:t>DHE</w:t>
      </w:r>
      <w:r w:rsidR="00E4451D" w:rsidRPr="00214904">
        <w:rPr>
          <w:rFonts w:asciiTheme="minorHAnsi" w:hAnsiTheme="minorHAnsi" w:cstheme="minorHAnsi"/>
          <w:rPrChange w:id="43" w:author="Gianneschi, Matthew" w:date="2021-10-08T09:20:00Z">
            <w:rPr/>
          </w:rPrChange>
        </w:rPr>
        <w:t>)</w:t>
      </w:r>
      <w:r w:rsidRPr="00214904">
        <w:rPr>
          <w:rFonts w:asciiTheme="minorHAnsi" w:hAnsiTheme="minorHAnsi" w:cstheme="minorHAnsi"/>
          <w:rPrChange w:id="44" w:author="Gianneschi, Matthew" w:date="2021-10-08T09:20:00Z">
            <w:rPr/>
          </w:rPrChange>
        </w:rPr>
        <w:t xml:space="preserve">.  </w:t>
      </w:r>
    </w:p>
    <w:p w14:paraId="06FB4255" w14:textId="77777777" w:rsidR="003F227E" w:rsidRPr="00214904" w:rsidRDefault="003F227E" w:rsidP="003F227E">
      <w:pPr>
        <w:rPr>
          <w:rFonts w:asciiTheme="minorHAnsi" w:hAnsiTheme="minorHAnsi" w:cstheme="minorHAnsi"/>
          <w:rPrChange w:id="45" w:author="Gianneschi, Matthew" w:date="2021-10-08T09:20:00Z">
            <w:rPr/>
          </w:rPrChange>
        </w:rPr>
      </w:pPr>
    </w:p>
    <w:p w14:paraId="702C62DC" w14:textId="71BE4D99" w:rsidR="003F227E" w:rsidRPr="00214904" w:rsidRDefault="00E4451D" w:rsidP="003F227E">
      <w:pPr>
        <w:pStyle w:val="NoSpacing"/>
        <w:rPr>
          <w:rFonts w:asciiTheme="minorHAnsi" w:hAnsiTheme="minorHAnsi" w:cstheme="minorHAnsi"/>
          <w:sz w:val="24"/>
          <w:szCs w:val="24"/>
          <w:rPrChange w:id="46"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7" w:author="Gianneschi, Matthew" w:date="2021-10-08T09:20:00Z">
            <w:rPr>
              <w:rFonts w:ascii="Times New Roman" w:hAnsi="Times New Roman"/>
              <w:sz w:val="24"/>
              <w:szCs w:val="24"/>
            </w:rPr>
          </w:rPrChange>
        </w:rPr>
        <w:t>C</w:t>
      </w:r>
      <w:r w:rsidR="004E714F" w:rsidRPr="00214904">
        <w:rPr>
          <w:rFonts w:asciiTheme="minorHAnsi" w:hAnsiTheme="minorHAnsi" w:cstheme="minorHAnsi"/>
          <w:sz w:val="24"/>
          <w:szCs w:val="24"/>
          <w:rPrChange w:id="48" w:author="Gianneschi, Matthew" w:date="2021-10-08T09:20:00Z">
            <w:rPr>
              <w:rFonts w:ascii="Times New Roman" w:hAnsi="Times New Roman"/>
              <w:sz w:val="24"/>
              <w:szCs w:val="24"/>
            </w:rPr>
          </w:rPrChange>
        </w:rPr>
        <w:t>CCS</w:t>
      </w:r>
      <w:r w:rsidR="00915DEE" w:rsidRPr="00214904">
        <w:rPr>
          <w:rFonts w:asciiTheme="minorHAnsi" w:hAnsiTheme="minorHAnsi" w:cstheme="minorHAnsi"/>
          <w:sz w:val="24"/>
          <w:szCs w:val="24"/>
          <w:rPrChange w:id="49" w:author="Gianneschi, Matthew" w:date="2021-10-08T09:20:00Z">
            <w:rPr>
              <w:rFonts w:ascii="Times New Roman" w:hAnsi="Times New Roman"/>
              <w:sz w:val="24"/>
              <w:szCs w:val="24"/>
            </w:rPr>
          </w:rPrChange>
        </w:rPr>
        <w:t>, CMC</w:t>
      </w:r>
      <w:r w:rsidR="003F227E" w:rsidRPr="00214904">
        <w:rPr>
          <w:rFonts w:asciiTheme="minorHAnsi" w:hAnsiTheme="minorHAnsi" w:cstheme="minorHAnsi"/>
          <w:sz w:val="24"/>
          <w:szCs w:val="24"/>
          <w:rPrChange w:id="50" w:author="Gianneschi, Matthew" w:date="2021-10-08T09:20:00Z">
            <w:rPr>
              <w:rFonts w:ascii="Times New Roman" w:hAnsi="Times New Roman"/>
              <w:sz w:val="24"/>
              <w:szCs w:val="24"/>
            </w:rPr>
          </w:rPrChange>
        </w:rPr>
        <w:t xml:space="preserve"> and </w:t>
      </w:r>
      <w:r w:rsidRPr="00214904">
        <w:rPr>
          <w:rFonts w:asciiTheme="minorHAnsi" w:hAnsiTheme="minorHAnsi" w:cstheme="minorHAnsi"/>
          <w:sz w:val="24"/>
          <w:szCs w:val="24"/>
          <w:rPrChange w:id="51" w:author="Gianneschi, Matthew" w:date="2021-10-08T09:20:00Z">
            <w:rPr>
              <w:rFonts w:ascii="Times New Roman" w:hAnsi="Times New Roman"/>
              <w:sz w:val="24"/>
              <w:szCs w:val="24"/>
            </w:rPr>
          </w:rPrChange>
        </w:rPr>
        <w:t>C</w:t>
      </w:r>
      <w:r w:rsidR="004E714F" w:rsidRPr="00214904">
        <w:rPr>
          <w:rFonts w:asciiTheme="minorHAnsi" w:hAnsiTheme="minorHAnsi" w:cstheme="minorHAnsi"/>
          <w:sz w:val="24"/>
          <w:szCs w:val="24"/>
          <w:rPrChange w:id="52" w:author="Gianneschi, Matthew" w:date="2021-10-08T09:20:00Z">
            <w:rPr>
              <w:rFonts w:ascii="Times New Roman" w:hAnsi="Times New Roman"/>
              <w:sz w:val="24"/>
              <w:szCs w:val="24"/>
            </w:rPr>
          </w:rPrChange>
        </w:rPr>
        <w:t>DHE</w:t>
      </w:r>
      <w:r w:rsidR="003F227E" w:rsidRPr="00214904">
        <w:rPr>
          <w:rFonts w:asciiTheme="minorHAnsi" w:hAnsiTheme="minorHAnsi" w:cstheme="minorHAnsi"/>
          <w:sz w:val="24"/>
          <w:szCs w:val="24"/>
          <w:rPrChange w:id="53" w:author="Gianneschi, Matthew" w:date="2021-10-08T09:20:00Z">
            <w:rPr>
              <w:rFonts w:ascii="Times New Roman" w:hAnsi="Times New Roman"/>
              <w:sz w:val="24"/>
              <w:szCs w:val="24"/>
            </w:rPr>
          </w:rPrChange>
        </w:rPr>
        <w:t xml:space="preserve"> </w:t>
      </w:r>
      <w:r w:rsidRPr="00214904">
        <w:rPr>
          <w:rFonts w:asciiTheme="minorHAnsi" w:hAnsiTheme="minorHAnsi" w:cstheme="minorHAnsi"/>
          <w:sz w:val="24"/>
          <w:szCs w:val="24"/>
          <w:rPrChange w:id="54" w:author="Gianneschi, Matthew" w:date="2021-10-08T09:20:00Z">
            <w:rPr>
              <w:rFonts w:ascii="Times New Roman" w:hAnsi="Times New Roman"/>
              <w:sz w:val="24"/>
              <w:szCs w:val="24"/>
            </w:rPr>
          </w:rPrChange>
        </w:rPr>
        <w:t xml:space="preserve">have </w:t>
      </w:r>
      <w:r w:rsidR="004E714F" w:rsidRPr="00214904">
        <w:rPr>
          <w:rFonts w:asciiTheme="minorHAnsi" w:hAnsiTheme="minorHAnsi" w:cstheme="minorHAnsi"/>
          <w:sz w:val="24"/>
          <w:szCs w:val="24"/>
          <w:rPrChange w:id="55" w:author="Gianneschi, Matthew" w:date="2021-10-08T09:20:00Z">
            <w:rPr>
              <w:rFonts w:ascii="Times New Roman" w:hAnsi="Times New Roman"/>
              <w:sz w:val="24"/>
              <w:szCs w:val="24"/>
            </w:rPr>
          </w:rPrChange>
        </w:rPr>
        <w:t xml:space="preserve">an </w:t>
      </w:r>
      <w:del w:id="56" w:author="Gianneschi, Matthew" w:date="2021-10-08T09:32:00Z">
        <w:r w:rsidR="004E714F" w:rsidRPr="00214904" w:rsidDel="00F71464">
          <w:rPr>
            <w:rFonts w:asciiTheme="minorHAnsi" w:hAnsiTheme="minorHAnsi" w:cstheme="minorHAnsi"/>
            <w:sz w:val="24"/>
            <w:szCs w:val="24"/>
            <w:rPrChange w:id="57" w:author="Gianneschi, Matthew" w:date="2021-10-08T09:20:00Z">
              <w:rPr>
                <w:rFonts w:ascii="Times New Roman" w:hAnsi="Times New Roman"/>
                <w:sz w:val="24"/>
                <w:szCs w:val="24"/>
              </w:rPr>
            </w:rPrChange>
          </w:rPr>
          <w:delText>agreement</w:delText>
        </w:r>
      </w:del>
      <w:ins w:id="58" w:author="Gianneschi, Matthew" w:date="2021-10-08T09:32:00Z">
        <w:r w:rsidR="00F71464">
          <w:rPr>
            <w:rFonts w:asciiTheme="minorHAnsi" w:hAnsiTheme="minorHAnsi" w:cstheme="minorHAnsi"/>
            <w:sz w:val="24"/>
            <w:szCs w:val="24"/>
          </w:rPr>
          <w:t>MOU</w:t>
        </w:r>
      </w:ins>
      <w:r w:rsidR="004E714F" w:rsidRPr="00214904">
        <w:rPr>
          <w:rFonts w:asciiTheme="minorHAnsi" w:hAnsiTheme="minorHAnsi" w:cstheme="minorHAnsi"/>
          <w:sz w:val="24"/>
          <w:szCs w:val="24"/>
          <w:rPrChange w:id="59" w:author="Gianneschi, Matthew" w:date="2021-10-08T09:20:00Z">
            <w:rPr>
              <w:rFonts w:ascii="Times New Roman" w:hAnsi="Times New Roman"/>
              <w:sz w:val="24"/>
              <w:szCs w:val="24"/>
            </w:rPr>
          </w:rPrChange>
        </w:rPr>
        <w:t xml:space="preserve"> to </w:t>
      </w:r>
      <w:r w:rsidR="002C769C" w:rsidRPr="00214904">
        <w:rPr>
          <w:rFonts w:asciiTheme="minorHAnsi" w:hAnsiTheme="minorHAnsi" w:cstheme="minorHAnsi"/>
          <w:sz w:val="24"/>
          <w:szCs w:val="24"/>
          <w:rPrChange w:id="60" w:author="Gianneschi, Matthew" w:date="2021-10-08T09:20:00Z">
            <w:rPr>
              <w:rFonts w:ascii="Times New Roman" w:hAnsi="Times New Roman"/>
              <w:sz w:val="24"/>
              <w:szCs w:val="24"/>
            </w:rPr>
          </w:rPrChange>
        </w:rPr>
        <w:t>a two-year</w:t>
      </w:r>
      <w:ins w:id="61" w:author="Gianneschi, Matthew" w:date="2021-10-08T09:35:00Z">
        <w:r w:rsidR="00F71464">
          <w:rPr>
            <w:rFonts w:asciiTheme="minorHAnsi" w:hAnsiTheme="minorHAnsi" w:cstheme="minorHAnsi"/>
            <w:sz w:val="24"/>
            <w:szCs w:val="24"/>
          </w:rPr>
          <w:t xml:space="preserve"> policy innovation project, as permitted according to</w:t>
        </w:r>
      </w:ins>
      <w:r w:rsidR="002C769C" w:rsidRPr="00214904">
        <w:rPr>
          <w:rFonts w:asciiTheme="minorHAnsi" w:hAnsiTheme="minorHAnsi" w:cstheme="minorHAnsi"/>
          <w:sz w:val="24"/>
          <w:szCs w:val="24"/>
          <w:rPrChange w:id="62" w:author="Gianneschi, Matthew" w:date="2021-10-08T09:20:00Z">
            <w:rPr>
              <w:rFonts w:ascii="Times New Roman" w:hAnsi="Times New Roman"/>
              <w:sz w:val="24"/>
              <w:szCs w:val="24"/>
            </w:rPr>
          </w:rPrChange>
        </w:rPr>
        <w:t xml:space="preserve"> </w:t>
      </w:r>
      <w:r w:rsidR="00F37253" w:rsidRPr="00214904">
        <w:rPr>
          <w:rFonts w:asciiTheme="minorHAnsi" w:hAnsiTheme="minorHAnsi" w:cstheme="minorHAnsi"/>
          <w:sz w:val="24"/>
          <w:szCs w:val="24"/>
          <w:rPrChange w:id="63" w:author="Gianneschi, Matthew" w:date="2021-10-08T09:20:00Z">
            <w:rPr>
              <w:rFonts w:ascii="Times New Roman" w:hAnsi="Times New Roman"/>
              <w:sz w:val="24"/>
              <w:szCs w:val="24"/>
            </w:rPr>
          </w:rPrChange>
        </w:rPr>
        <w:t>Colorado Commission on Higher Education (</w:t>
      </w:r>
      <w:r w:rsidR="002C769C" w:rsidRPr="00214904">
        <w:rPr>
          <w:rFonts w:asciiTheme="minorHAnsi" w:hAnsiTheme="minorHAnsi" w:cstheme="minorHAnsi"/>
          <w:sz w:val="24"/>
          <w:szCs w:val="24"/>
          <w:rPrChange w:id="64" w:author="Gianneschi, Matthew" w:date="2021-10-08T09:20:00Z">
            <w:rPr>
              <w:rFonts w:ascii="Times New Roman" w:hAnsi="Times New Roman"/>
              <w:sz w:val="24"/>
              <w:szCs w:val="24"/>
            </w:rPr>
          </w:rPrChange>
        </w:rPr>
        <w:t>CCHE</w:t>
      </w:r>
      <w:r w:rsidR="00F37253" w:rsidRPr="00214904">
        <w:rPr>
          <w:rFonts w:asciiTheme="minorHAnsi" w:hAnsiTheme="minorHAnsi" w:cstheme="minorHAnsi"/>
          <w:sz w:val="24"/>
          <w:szCs w:val="24"/>
          <w:rPrChange w:id="65" w:author="Gianneschi, Matthew" w:date="2021-10-08T09:20:00Z">
            <w:rPr>
              <w:rFonts w:ascii="Times New Roman" w:hAnsi="Times New Roman"/>
              <w:sz w:val="24"/>
              <w:szCs w:val="24"/>
            </w:rPr>
          </w:rPrChange>
        </w:rPr>
        <w:t>)</w:t>
      </w:r>
      <w:r w:rsidR="002C769C" w:rsidRPr="00214904">
        <w:rPr>
          <w:rFonts w:asciiTheme="minorHAnsi" w:hAnsiTheme="minorHAnsi" w:cstheme="minorHAnsi"/>
          <w:sz w:val="24"/>
          <w:szCs w:val="24"/>
          <w:rPrChange w:id="66" w:author="Gianneschi, Matthew" w:date="2021-10-08T09:20:00Z">
            <w:rPr>
              <w:rFonts w:ascii="Times New Roman" w:hAnsi="Times New Roman"/>
              <w:sz w:val="24"/>
              <w:szCs w:val="24"/>
            </w:rPr>
          </w:rPrChange>
        </w:rPr>
        <w:t xml:space="preserve"> policy </w:t>
      </w:r>
      <w:ins w:id="67" w:author="Gianneschi, Matthew" w:date="2021-10-08T09:38:00Z">
        <w:r w:rsidR="00F71464">
          <w:rPr>
            <w:rFonts w:asciiTheme="minorHAnsi" w:hAnsiTheme="minorHAnsi" w:cstheme="minorHAnsi"/>
            <w:sz w:val="24"/>
            <w:szCs w:val="24"/>
          </w:rPr>
          <w:t xml:space="preserve">VII (Policy Innovation).  </w:t>
        </w:r>
      </w:ins>
      <w:del w:id="68" w:author="Gianneschi, Matthew" w:date="2021-10-08T09:35:00Z">
        <w:r w:rsidR="002C769C" w:rsidRPr="00214904" w:rsidDel="00F71464">
          <w:rPr>
            <w:rFonts w:asciiTheme="minorHAnsi" w:hAnsiTheme="minorHAnsi" w:cstheme="minorHAnsi"/>
            <w:sz w:val="24"/>
            <w:szCs w:val="24"/>
            <w:rPrChange w:id="69" w:author="Gianneschi, Matthew" w:date="2021-10-08T09:20:00Z">
              <w:rPr>
                <w:rFonts w:ascii="Times New Roman" w:hAnsi="Times New Roman"/>
                <w:sz w:val="24"/>
                <w:szCs w:val="24"/>
              </w:rPr>
            </w:rPrChange>
          </w:rPr>
          <w:delText>innovation.</w:delText>
        </w:r>
        <w:r w:rsidR="004E714F" w:rsidRPr="00214904" w:rsidDel="00F71464">
          <w:rPr>
            <w:rFonts w:asciiTheme="minorHAnsi" w:hAnsiTheme="minorHAnsi" w:cstheme="minorHAnsi"/>
            <w:sz w:val="24"/>
            <w:szCs w:val="24"/>
            <w:rPrChange w:id="70" w:author="Gianneschi, Matthew" w:date="2021-10-08T09:20:00Z">
              <w:rPr>
                <w:rFonts w:ascii="Times New Roman" w:hAnsi="Times New Roman"/>
                <w:sz w:val="24"/>
                <w:szCs w:val="24"/>
              </w:rPr>
            </w:rPrChange>
          </w:rPr>
          <w:delText xml:space="preserve"> </w:delText>
        </w:r>
        <w:r w:rsidR="003F227E" w:rsidRPr="00214904" w:rsidDel="00F71464">
          <w:rPr>
            <w:rFonts w:asciiTheme="minorHAnsi" w:hAnsiTheme="minorHAnsi" w:cstheme="minorHAnsi"/>
            <w:sz w:val="24"/>
            <w:szCs w:val="24"/>
            <w:rPrChange w:id="71" w:author="Gianneschi, Matthew" w:date="2021-10-08T09:20:00Z">
              <w:rPr>
                <w:rFonts w:ascii="Times New Roman" w:hAnsi="Times New Roman"/>
                <w:sz w:val="24"/>
                <w:szCs w:val="24"/>
              </w:rPr>
            </w:rPrChange>
          </w:rPr>
          <w:delText xml:space="preserve"> </w:delText>
        </w:r>
      </w:del>
    </w:p>
    <w:p w14:paraId="71D983A9" w14:textId="77777777" w:rsidR="003F227E" w:rsidRPr="00214904" w:rsidRDefault="003F227E" w:rsidP="003F227E">
      <w:pPr>
        <w:rPr>
          <w:rFonts w:asciiTheme="minorHAnsi" w:hAnsiTheme="minorHAnsi" w:cstheme="minorHAnsi"/>
          <w:rPrChange w:id="72" w:author="Gianneschi, Matthew" w:date="2021-10-08T09:20:00Z">
            <w:rPr/>
          </w:rPrChange>
        </w:rPr>
      </w:pPr>
    </w:p>
    <w:p w14:paraId="409CE068" w14:textId="62988E65" w:rsidR="003F227E" w:rsidRPr="00214904" w:rsidRDefault="003F227E" w:rsidP="003F227E">
      <w:pPr>
        <w:rPr>
          <w:rFonts w:asciiTheme="minorHAnsi" w:hAnsiTheme="minorHAnsi" w:cstheme="minorHAnsi"/>
          <w:b/>
          <w:rPrChange w:id="73" w:author="Gianneschi, Matthew" w:date="2021-10-08T09:20:00Z">
            <w:rPr>
              <w:b/>
            </w:rPr>
          </w:rPrChange>
        </w:rPr>
      </w:pPr>
      <w:r w:rsidRPr="00214904">
        <w:rPr>
          <w:rFonts w:asciiTheme="minorHAnsi" w:hAnsiTheme="minorHAnsi" w:cstheme="minorHAnsi"/>
          <w:b/>
          <w:rPrChange w:id="74" w:author="Gianneschi, Matthew" w:date="2021-10-08T09:20:00Z">
            <w:rPr>
              <w:b/>
            </w:rPr>
          </w:rPrChange>
        </w:rPr>
        <w:t>II. Purpose</w:t>
      </w:r>
      <w:r w:rsidR="00E50A86" w:rsidRPr="00214904">
        <w:rPr>
          <w:rFonts w:asciiTheme="minorHAnsi" w:hAnsiTheme="minorHAnsi" w:cstheme="minorHAnsi"/>
          <w:b/>
          <w:rPrChange w:id="75" w:author="Gianneschi, Matthew" w:date="2021-10-08T09:20:00Z">
            <w:rPr>
              <w:b/>
            </w:rPr>
          </w:rPrChange>
        </w:rPr>
        <w:t>, Goals</w:t>
      </w:r>
      <w:r w:rsidR="007E3851" w:rsidRPr="00214904">
        <w:rPr>
          <w:rFonts w:asciiTheme="minorHAnsi" w:hAnsiTheme="minorHAnsi" w:cstheme="minorHAnsi"/>
          <w:b/>
          <w:rPrChange w:id="76" w:author="Gianneschi, Matthew" w:date="2021-10-08T09:20:00Z">
            <w:rPr>
              <w:b/>
            </w:rPr>
          </w:rPrChange>
        </w:rPr>
        <w:t xml:space="preserve"> and Scope</w:t>
      </w:r>
    </w:p>
    <w:p w14:paraId="5D59D2EA" w14:textId="77777777" w:rsidR="003F227E" w:rsidRPr="00214904" w:rsidRDefault="003F227E" w:rsidP="003F227E">
      <w:pPr>
        <w:rPr>
          <w:rFonts w:asciiTheme="minorHAnsi" w:hAnsiTheme="minorHAnsi" w:cstheme="minorHAnsi"/>
          <w:b/>
          <w:rPrChange w:id="77" w:author="Gianneschi, Matthew" w:date="2021-10-08T09:20:00Z">
            <w:rPr>
              <w:b/>
            </w:rPr>
          </w:rPrChange>
        </w:rPr>
      </w:pPr>
    </w:p>
    <w:p w14:paraId="59FD52BE" w14:textId="09269A0B" w:rsidR="003F227E" w:rsidRPr="00214904" w:rsidRDefault="003F227E" w:rsidP="003F227E">
      <w:pPr>
        <w:rPr>
          <w:rFonts w:asciiTheme="minorHAnsi" w:hAnsiTheme="minorHAnsi" w:cstheme="minorHAnsi"/>
          <w:rPrChange w:id="78" w:author="Gianneschi, Matthew" w:date="2021-10-08T09:20:00Z">
            <w:rPr/>
          </w:rPrChange>
        </w:rPr>
      </w:pPr>
      <w:r w:rsidRPr="00214904">
        <w:rPr>
          <w:rFonts w:asciiTheme="minorHAnsi" w:hAnsiTheme="minorHAnsi" w:cstheme="minorHAnsi"/>
          <w:rPrChange w:id="79" w:author="Gianneschi, Matthew" w:date="2021-10-08T09:20:00Z">
            <w:rPr/>
          </w:rPrChange>
        </w:rPr>
        <w:t>The purpose of this Memorandum of Understanding (MOU) is to establish a clearly defined partnership between</w:t>
      </w:r>
      <w:r w:rsidR="008324A0" w:rsidRPr="00214904">
        <w:rPr>
          <w:rFonts w:asciiTheme="minorHAnsi" w:hAnsiTheme="minorHAnsi" w:cstheme="minorHAnsi"/>
          <w:rPrChange w:id="80" w:author="Gianneschi, Matthew" w:date="2021-10-08T09:20:00Z">
            <w:rPr/>
          </w:rPrChange>
        </w:rPr>
        <w:t xml:space="preserve"> CCCS</w:t>
      </w:r>
      <w:r w:rsidR="004F509F" w:rsidRPr="00214904">
        <w:rPr>
          <w:rFonts w:asciiTheme="minorHAnsi" w:hAnsiTheme="minorHAnsi" w:cstheme="minorHAnsi"/>
          <w:rPrChange w:id="81" w:author="Gianneschi, Matthew" w:date="2021-10-08T09:20:00Z">
            <w:rPr/>
          </w:rPrChange>
        </w:rPr>
        <w:t xml:space="preserve"> &amp;</w:t>
      </w:r>
      <w:r w:rsidR="008324A0" w:rsidRPr="00214904">
        <w:rPr>
          <w:rFonts w:asciiTheme="minorHAnsi" w:hAnsiTheme="minorHAnsi" w:cstheme="minorHAnsi"/>
          <w:rPrChange w:id="82" w:author="Gianneschi, Matthew" w:date="2021-10-08T09:20:00Z">
            <w:rPr/>
          </w:rPrChange>
        </w:rPr>
        <w:t xml:space="preserve"> CMC and the CDHE</w:t>
      </w:r>
      <w:r w:rsidR="00F37253" w:rsidRPr="00214904">
        <w:rPr>
          <w:rFonts w:asciiTheme="minorHAnsi" w:hAnsiTheme="minorHAnsi" w:cstheme="minorHAnsi"/>
          <w:rPrChange w:id="83" w:author="Gianneschi, Matthew" w:date="2021-10-08T09:20:00Z">
            <w:rPr/>
          </w:rPrChange>
        </w:rPr>
        <w:t xml:space="preserve"> in the implementation of the below CCHE policy innovation</w:t>
      </w:r>
      <w:r w:rsidR="008324A0" w:rsidRPr="00214904">
        <w:rPr>
          <w:rFonts w:asciiTheme="minorHAnsi" w:hAnsiTheme="minorHAnsi" w:cstheme="minorHAnsi"/>
          <w:rPrChange w:id="84" w:author="Gianneschi, Matthew" w:date="2021-10-08T09:20:00Z">
            <w:rPr/>
          </w:rPrChange>
        </w:rPr>
        <w:t xml:space="preserve">. </w:t>
      </w:r>
    </w:p>
    <w:p w14:paraId="19BF4CBD" w14:textId="5AEFB624" w:rsidR="002C70F1" w:rsidRPr="00214904" w:rsidRDefault="002C70F1" w:rsidP="003F227E">
      <w:pPr>
        <w:rPr>
          <w:rFonts w:asciiTheme="minorHAnsi" w:hAnsiTheme="minorHAnsi" w:cstheme="minorHAnsi"/>
          <w:rPrChange w:id="85" w:author="Gianneschi, Matthew" w:date="2021-10-08T09:20:00Z">
            <w:rPr/>
          </w:rPrChange>
        </w:rPr>
      </w:pPr>
    </w:p>
    <w:p w14:paraId="0E79FB6B" w14:textId="7101244F" w:rsidR="002C70F1" w:rsidRPr="00214904" w:rsidRDefault="00915DEE" w:rsidP="003F227E">
      <w:pPr>
        <w:rPr>
          <w:rFonts w:asciiTheme="minorHAnsi" w:hAnsiTheme="minorHAnsi" w:cstheme="minorHAnsi"/>
          <w:rPrChange w:id="86" w:author="Gianneschi, Matthew" w:date="2021-10-08T09:20:00Z">
            <w:rPr/>
          </w:rPrChange>
        </w:rPr>
      </w:pPr>
      <w:r w:rsidRPr="00214904">
        <w:rPr>
          <w:rFonts w:asciiTheme="minorHAnsi" w:hAnsiTheme="minorHAnsi" w:cstheme="minorHAnsi"/>
          <w:rPrChange w:id="87" w:author="Gianneschi, Matthew" w:date="2021-10-08T09:20:00Z">
            <w:rPr/>
          </w:rPrChange>
        </w:rPr>
        <w:t xml:space="preserve">The </w:t>
      </w:r>
      <w:r w:rsidR="007E3851" w:rsidRPr="00214904">
        <w:rPr>
          <w:rFonts w:asciiTheme="minorHAnsi" w:hAnsiTheme="minorHAnsi" w:cstheme="minorHAnsi"/>
          <w:rPrChange w:id="88" w:author="Gianneschi, Matthew" w:date="2021-10-08T09:20:00Z">
            <w:rPr/>
          </w:rPrChange>
        </w:rPr>
        <w:t xml:space="preserve">temporary </w:t>
      </w:r>
      <w:r w:rsidRPr="00214904">
        <w:rPr>
          <w:rFonts w:asciiTheme="minorHAnsi" w:hAnsiTheme="minorHAnsi" w:cstheme="minorHAnsi"/>
          <w:rPrChange w:id="89" w:author="Gianneschi, Matthew" w:date="2021-10-08T09:20:00Z">
            <w:rPr/>
          </w:rPrChange>
        </w:rPr>
        <w:t>policy waiver will be:</w:t>
      </w:r>
    </w:p>
    <w:p w14:paraId="6A425E98" w14:textId="77777777" w:rsidR="002C70F1" w:rsidRPr="00214904" w:rsidRDefault="002C70F1" w:rsidP="003F227E">
      <w:pPr>
        <w:rPr>
          <w:rFonts w:asciiTheme="minorHAnsi" w:hAnsiTheme="minorHAnsi" w:cstheme="minorHAnsi"/>
          <w:rPrChange w:id="90" w:author="Gianneschi, Matthew" w:date="2021-10-08T09:20:00Z">
            <w:rPr/>
          </w:rPrChange>
        </w:rPr>
      </w:pPr>
    </w:p>
    <w:p w14:paraId="392B67DB" w14:textId="2E438792" w:rsidR="002C70F1" w:rsidRPr="00214904" w:rsidRDefault="002C70F1" w:rsidP="00412F2F">
      <w:pPr>
        <w:rPr>
          <w:rFonts w:asciiTheme="minorHAnsi" w:hAnsiTheme="minorHAnsi" w:cstheme="minorHAnsi"/>
          <w:rPrChange w:id="91" w:author="Gianneschi, Matthew" w:date="2021-10-08T09:20:00Z">
            <w:rPr/>
          </w:rPrChange>
        </w:rPr>
      </w:pPr>
      <w:r w:rsidRPr="00214904">
        <w:rPr>
          <w:rFonts w:asciiTheme="minorHAnsi" w:hAnsiTheme="minorHAnsi" w:cstheme="minorHAnsi"/>
          <w:rPrChange w:id="92" w:author="Gianneschi, Matthew" w:date="2021-10-08T09:20:00Z">
            <w:rPr/>
          </w:rPrChange>
        </w:rPr>
        <w:t>A</w:t>
      </w:r>
      <w:r w:rsidR="00F37253" w:rsidRPr="00214904">
        <w:rPr>
          <w:rFonts w:asciiTheme="minorHAnsi" w:hAnsiTheme="minorHAnsi" w:cstheme="minorHAnsi"/>
          <w:rPrChange w:id="93" w:author="Gianneschi, Matthew" w:date="2021-10-08T09:20:00Z">
            <w:rPr/>
          </w:rPrChange>
        </w:rPr>
        <w:t xml:space="preserve"> </w:t>
      </w:r>
      <w:r w:rsidR="00915DEE" w:rsidRPr="00214904">
        <w:rPr>
          <w:rFonts w:asciiTheme="minorHAnsi" w:hAnsiTheme="minorHAnsi" w:cstheme="minorHAnsi"/>
          <w:rPrChange w:id="94" w:author="Gianneschi, Matthew" w:date="2021-10-08T09:20:00Z">
            <w:rPr/>
          </w:rPrChange>
        </w:rPr>
        <w:t>two</w:t>
      </w:r>
      <w:ins w:id="95" w:author="Gianneschi, Matthew" w:date="2021-10-08T09:39:00Z">
        <w:r w:rsidR="0096153B">
          <w:rPr>
            <w:rFonts w:asciiTheme="minorHAnsi" w:hAnsiTheme="minorHAnsi" w:cstheme="minorHAnsi"/>
          </w:rPr>
          <w:t>-</w:t>
        </w:r>
      </w:ins>
      <w:del w:id="96" w:author="Gianneschi, Matthew" w:date="2021-10-08T09:39:00Z">
        <w:r w:rsidR="00915DEE" w:rsidRPr="00214904" w:rsidDel="0096153B">
          <w:rPr>
            <w:rFonts w:asciiTheme="minorHAnsi" w:hAnsiTheme="minorHAnsi" w:cstheme="minorHAnsi"/>
            <w:rPrChange w:id="97" w:author="Gianneschi, Matthew" w:date="2021-10-08T09:20:00Z">
              <w:rPr/>
            </w:rPrChange>
          </w:rPr>
          <w:delText xml:space="preserve"> </w:delText>
        </w:r>
      </w:del>
      <w:r w:rsidR="00915DEE" w:rsidRPr="00214904">
        <w:rPr>
          <w:rFonts w:asciiTheme="minorHAnsi" w:hAnsiTheme="minorHAnsi" w:cstheme="minorHAnsi"/>
          <w:rPrChange w:id="98" w:author="Gianneschi, Matthew" w:date="2021-10-08T09:20:00Z">
            <w:rPr/>
          </w:rPrChange>
        </w:rPr>
        <w:t>year</w:t>
      </w:r>
      <w:r w:rsidRPr="00214904">
        <w:rPr>
          <w:rFonts w:asciiTheme="minorHAnsi" w:hAnsiTheme="minorHAnsi" w:cstheme="minorHAnsi"/>
          <w:rPrChange w:id="99" w:author="Gianneschi, Matthew" w:date="2021-10-08T09:20:00Z">
            <w:rPr/>
          </w:rPrChange>
        </w:rPr>
        <w:t xml:space="preserve"> amendment to CCHE policy </w:t>
      </w:r>
      <w:proofErr w:type="gramStart"/>
      <w:r w:rsidRPr="00214904">
        <w:rPr>
          <w:rFonts w:asciiTheme="minorHAnsi" w:hAnsiTheme="minorHAnsi" w:cstheme="minorHAnsi"/>
          <w:rPrChange w:id="100" w:author="Gianneschi, Matthew" w:date="2021-10-08T09:20:00Z">
            <w:rPr/>
          </w:rPrChange>
        </w:rPr>
        <w:t>VI:F</w:t>
      </w:r>
      <w:proofErr w:type="gramEnd"/>
      <w:r w:rsidRPr="00214904">
        <w:rPr>
          <w:rFonts w:asciiTheme="minorHAnsi" w:hAnsiTheme="minorHAnsi" w:cstheme="minorHAnsi"/>
          <w:rPrChange w:id="101" w:author="Gianneschi, Matthew" w:date="2021-10-08T09:20:00Z">
            <w:rPr/>
          </w:rPrChange>
        </w:rPr>
        <w:t xml:space="preserve"> (State Financial Aid) that creates framework for </w:t>
      </w:r>
      <w:r w:rsidR="00255537" w:rsidRPr="00214904">
        <w:rPr>
          <w:rFonts w:asciiTheme="minorHAnsi" w:hAnsiTheme="minorHAnsi" w:cstheme="minorHAnsi"/>
          <w:rPrChange w:id="102" w:author="Gianneschi, Matthew" w:date="2021-10-08T09:20:00Z">
            <w:rPr/>
          </w:rPrChange>
        </w:rPr>
        <w:t xml:space="preserve">CCCS and CMC </w:t>
      </w:r>
      <w:r w:rsidRPr="00214904">
        <w:rPr>
          <w:rFonts w:asciiTheme="minorHAnsi" w:hAnsiTheme="minorHAnsi" w:cstheme="minorHAnsi"/>
          <w:rPrChange w:id="103" w:author="Gianneschi, Matthew" w:date="2021-10-08T09:20:00Z">
            <w:rPr/>
          </w:rPrChange>
        </w:rPr>
        <w:t>to award need-based financial aid to high school students participating in concurrent enrollment programs as defined in 22-35-101 (6)(a) C.R.S.  This amendment is intended to allow eligible colleges and universities to elect to use a portion of the need-based grant aid they receive from the state to offset direct</w:t>
      </w:r>
      <w:r w:rsidR="00F37253" w:rsidRPr="00214904">
        <w:rPr>
          <w:rFonts w:asciiTheme="minorHAnsi" w:hAnsiTheme="minorHAnsi" w:cstheme="minorHAnsi"/>
          <w:rPrChange w:id="104" w:author="Gianneschi, Matthew" w:date="2021-10-08T09:20:00Z">
            <w:rPr/>
          </w:rPrChange>
        </w:rPr>
        <w:t xml:space="preserve"> student</w:t>
      </w:r>
      <w:r w:rsidRPr="00214904">
        <w:rPr>
          <w:rFonts w:asciiTheme="minorHAnsi" w:hAnsiTheme="minorHAnsi" w:cstheme="minorHAnsi"/>
          <w:rPrChange w:id="105" w:author="Gianneschi, Matthew" w:date="2021-10-08T09:20:00Z">
            <w:rPr/>
          </w:rPrChange>
        </w:rPr>
        <w:t xml:space="preserve"> costs of enrollment.</w:t>
      </w:r>
    </w:p>
    <w:p w14:paraId="1882BA6B" w14:textId="6A3659A9" w:rsidR="00915DEE" w:rsidRPr="00214904" w:rsidRDefault="00915DEE" w:rsidP="00412F2F">
      <w:pPr>
        <w:rPr>
          <w:rFonts w:asciiTheme="minorHAnsi" w:hAnsiTheme="minorHAnsi" w:cstheme="minorHAnsi"/>
          <w:rPrChange w:id="106" w:author="Gianneschi, Matthew" w:date="2021-10-08T09:20:00Z">
            <w:rPr/>
          </w:rPrChange>
        </w:rPr>
      </w:pPr>
    </w:p>
    <w:p w14:paraId="421A8A7A" w14:textId="43649278" w:rsidR="00915DEE" w:rsidRPr="00214904" w:rsidRDefault="00915DEE" w:rsidP="00412F2F">
      <w:pPr>
        <w:rPr>
          <w:rFonts w:asciiTheme="minorHAnsi" w:hAnsiTheme="minorHAnsi" w:cstheme="minorHAnsi"/>
          <w:rPrChange w:id="107" w:author="Gianneschi, Matthew" w:date="2021-10-08T09:20:00Z">
            <w:rPr/>
          </w:rPrChange>
        </w:rPr>
      </w:pPr>
      <w:r w:rsidRPr="00214904">
        <w:rPr>
          <w:rFonts w:asciiTheme="minorHAnsi" w:hAnsiTheme="minorHAnsi" w:cstheme="minorHAnsi"/>
          <w:rPrChange w:id="108" w:author="Gianneschi, Matthew" w:date="2021-10-08T09:20:00Z">
            <w:rPr/>
          </w:rPrChange>
        </w:rPr>
        <w:t>The intent of the innovation is:</w:t>
      </w:r>
    </w:p>
    <w:p w14:paraId="0453F158" w14:textId="235E7817" w:rsidR="00915DEE" w:rsidRPr="00214904" w:rsidRDefault="00915DEE" w:rsidP="00412F2F">
      <w:pPr>
        <w:rPr>
          <w:rFonts w:asciiTheme="minorHAnsi" w:hAnsiTheme="minorHAnsi" w:cstheme="minorHAnsi"/>
          <w:rPrChange w:id="109" w:author="Gianneschi, Matthew" w:date="2021-10-08T09:20:00Z">
            <w:rPr/>
          </w:rPrChange>
        </w:rPr>
      </w:pPr>
    </w:p>
    <w:p w14:paraId="631B313A" w14:textId="6FB4C042" w:rsidR="00915DEE" w:rsidRPr="00214904" w:rsidRDefault="00915DEE" w:rsidP="00915DEE">
      <w:pPr>
        <w:rPr>
          <w:rFonts w:asciiTheme="minorHAnsi" w:hAnsiTheme="minorHAnsi" w:cstheme="minorHAnsi"/>
          <w:rPrChange w:id="110" w:author="Gianneschi, Matthew" w:date="2021-10-08T09:20:00Z">
            <w:rPr/>
          </w:rPrChange>
        </w:rPr>
      </w:pPr>
      <w:del w:id="111" w:author="Gianneschi, Matthew" w:date="2021-10-08T09:39:00Z">
        <w:r w:rsidRPr="00214904" w:rsidDel="0096153B">
          <w:rPr>
            <w:rFonts w:asciiTheme="minorHAnsi" w:hAnsiTheme="minorHAnsi" w:cstheme="minorHAnsi"/>
            <w:rPrChange w:id="112" w:author="Gianneschi, Matthew" w:date="2021-10-08T09:20:00Z">
              <w:rPr/>
            </w:rPrChange>
          </w:rPr>
          <w:delText>Th</w:delText>
        </w:r>
        <w:r w:rsidR="004E184D" w:rsidRPr="00214904" w:rsidDel="0096153B">
          <w:rPr>
            <w:rFonts w:asciiTheme="minorHAnsi" w:hAnsiTheme="minorHAnsi" w:cstheme="minorHAnsi"/>
            <w:rPrChange w:id="113" w:author="Gianneschi, Matthew" w:date="2021-10-08T09:20:00Z">
              <w:rPr/>
            </w:rPrChange>
          </w:rPr>
          <w:delText xml:space="preserve">is </w:delText>
        </w:r>
        <w:r w:rsidR="00F37253" w:rsidRPr="00214904" w:rsidDel="0096153B">
          <w:rPr>
            <w:rFonts w:asciiTheme="minorHAnsi" w:hAnsiTheme="minorHAnsi" w:cstheme="minorHAnsi"/>
            <w:rPrChange w:id="114" w:author="Gianneschi, Matthew" w:date="2021-10-08T09:20:00Z">
              <w:rPr/>
            </w:rPrChange>
          </w:rPr>
          <w:delText>innovation</w:delText>
        </w:r>
        <w:r w:rsidRPr="00214904" w:rsidDel="0096153B">
          <w:rPr>
            <w:rFonts w:asciiTheme="minorHAnsi" w:hAnsiTheme="minorHAnsi" w:cstheme="minorHAnsi"/>
            <w:rPrChange w:id="115" w:author="Gianneschi, Matthew" w:date="2021-10-08T09:20:00Z">
              <w:rPr/>
            </w:rPrChange>
          </w:rPr>
          <w:delText xml:space="preserve"> </w:delText>
        </w:r>
        <w:r w:rsidR="00F37253" w:rsidRPr="00214904" w:rsidDel="0096153B">
          <w:rPr>
            <w:rFonts w:asciiTheme="minorHAnsi" w:hAnsiTheme="minorHAnsi" w:cstheme="minorHAnsi"/>
            <w:rPrChange w:id="116" w:author="Gianneschi, Matthew" w:date="2021-10-08T09:20:00Z">
              <w:rPr/>
            </w:rPrChange>
          </w:rPr>
          <w:delText>aim</w:delText>
        </w:r>
        <w:r w:rsidR="00F2248F" w:rsidRPr="00214904" w:rsidDel="0096153B">
          <w:rPr>
            <w:rFonts w:asciiTheme="minorHAnsi" w:hAnsiTheme="minorHAnsi" w:cstheme="minorHAnsi"/>
            <w:rPrChange w:id="117" w:author="Gianneschi, Matthew" w:date="2021-10-08T09:20:00Z">
              <w:rPr/>
            </w:rPrChange>
          </w:rPr>
          <w:delText>s</w:delText>
        </w:r>
      </w:del>
      <w:r w:rsidR="00F37253" w:rsidRPr="00214904">
        <w:rPr>
          <w:rFonts w:asciiTheme="minorHAnsi" w:hAnsiTheme="minorHAnsi" w:cstheme="minorHAnsi"/>
          <w:rPrChange w:id="118" w:author="Gianneschi, Matthew" w:date="2021-10-08T09:20:00Z">
            <w:rPr/>
          </w:rPrChange>
        </w:rPr>
        <w:t xml:space="preserve"> </w:t>
      </w:r>
      <w:ins w:id="119" w:author="Gianneschi, Matthew" w:date="2021-10-08T09:39:00Z">
        <w:r w:rsidR="0096153B">
          <w:rPr>
            <w:rFonts w:asciiTheme="minorHAnsi" w:hAnsiTheme="minorHAnsi" w:cstheme="minorHAnsi"/>
          </w:rPr>
          <w:t>T</w:t>
        </w:r>
      </w:ins>
      <w:bookmarkStart w:id="120" w:name="_GoBack"/>
      <w:bookmarkEnd w:id="120"/>
      <w:del w:id="121" w:author="Gianneschi, Matthew" w:date="2021-10-08T09:39:00Z">
        <w:r w:rsidR="00F37253" w:rsidRPr="00214904" w:rsidDel="0096153B">
          <w:rPr>
            <w:rFonts w:asciiTheme="minorHAnsi" w:hAnsiTheme="minorHAnsi" w:cstheme="minorHAnsi"/>
            <w:rPrChange w:id="122" w:author="Gianneschi, Matthew" w:date="2021-10-08T09:20:00Z">
              <w:rPr/>
            </w:rPrChange>
          </w:rPr>
          <w:delText>t</w:delText>
        </w:r>
      </w:del>
      <w:r w:rsidR="00F37253" w:rsidRPr="00214904">
        <w:rPr>
          <w:rFonts w:asciiTheme="minorHAnsi" w:hAnsiTheme="minorHAnsi" w:cstheme="minorHAnsi"/>
          <w:rPrChange w:id="123" w:author="Gianneschi, Matthew" w:date="2021-10-08T09:20:00Z">
            <w:rPr/>
          </w:rPrChange>
        </w:rPr>
        <w:t>o</w:t>
      </w:r>
      <w:r w:rsidRPr="00214904">
        <w:rPr>
          <w:rFonts w:asciiTheme="minorHAnsi" w:hAnsiTheme="minorHAnsi" w:cstheme="minorHAnsi"/>
          <w:rPrChange w:id="124" w:author="Gianneschi, Matthew" w:date="2021-10-08T09:20:00Z">
            <w:rPr/>
          </w:rPrChange>
        </w:rPr>
        <w:t xml:space="preserve"> expand </w:t>
      </w:r>
      <w:r w:rsidR="004E184D" w:rsidRPr="00214904">
        <w:rPr>
          <w:rFonts w:asciiTheme="minorHAnsi" w:hAnsiTheme="minorHAnsi" w:cstheme="minorHAnsi"/>
          <w:rPrChange w:id="125" w:author="Gianneschi, Matthew" w:date="2021-10-08T09:20:00Z">
            <w:rPr/>
          </w:rPrChange>
        </w:rPr>
        <w:t xml:space="preserve">concurrent enrollment </w:t>
      </w:r>
      <w:r w:rsidRPr="00214904">
        <w:rPr>
          <w:rFonts w:asciiTheme="minorHAnsi" w:hAnsiTheme="minorHAnsi" w:cstheme="minorHAnsi"/>
          <w:rPrChange w:id="126" w:author="Gianneschi, Matthew" w:date="2021-10-08T09:20:00Z">
            <w:rPr/>
          </w:rPrChange>
        </w:rPr>
        <w:t>student access and success, as direct costs for college textbooks and materials are not funded under current law</w:t>
      </w:r>
      <w:r w:rsidR="004E184D" w:rsidRPr="00214904">
        <w:rPr>
          <w:rFonts w:asciiTheme="minorHAnsi" w:hAnsiTheme="minorHAnsi" w:cstheme="minorHAnsi"/>
          <w:rPrChange w:id="127" w:author="Gianneschi, Matthew" w:date="2021-10-08T09:20:00Z">
            <w:rPr/>
          </w:rPrChange>
        </w:rPr>
        <w:t xml:space="preserve"> for high school students</w:t>
      </w:r>
      <w:r w:rsidRPr="00214904">
        <w:rPr>
          <w:rFonts w:asciiTheme="minorHAnsi" w:hAnsiTheme="minorHAnsi" w:cstheme="minorHAnsi"/>
          <w:rPrChange w:id="128" w:author="Gianneschi, Matthew" w:date="2021-10-08T09:20:00Z">
            <w:rPr/>
          </w:rPrChange>
        </w:rPr>
        <w:t xml:space="preserve">. This expanded access would specifically target low-income students who remain underrepresented in both concurrent enrollment and post-secondary participation, as recognized in the </w:t>
      </w:r>
      <w:r w:rsidR="00F2248F" w:rsidRPr="00214904">
        <w:rPr>
          <w:rFonts w:asciiTheme="minorHAnsi" w:hAnsiTheme="minorHAnsi" w:cstheme="minorHAnsi"/>
          <w:rPrChange w:id="129" w:author="Gianneschi, Matthew" w:date="2021-10-08T09:20:00Z">
            <w:rPr/>
          </w:rPrChange>
        </w:rPr>
        <w:t>S</w:t>
      </w:r>
      <w:r w:rsidRPr="00214904">
        <w:rPr>
          <w:rFonts w:asciiTheme="minorHAnsi" w:hAnsiTheme="minorHAnsi" w:cstheme="minorHAnsi"/>
          <w:rPrChange w:id="130" w:author="Gianneschi, Matthew" w:date="2021-10-08T09:20:00Z">
            <w:rPr/>
          </w:rPrChange>
        </w:rPr>
        <w:t>tate’s Higher Education Master Plan.</w:t>
      </w:r>
      <w:r w:rsidR="004E184D" w:rsidRPr="00214904">
        <w:rPr>
          <w:rFonts w:asciiTheme="minorHAnsi" w:hAnsiTheme="minorHAnsi" w:cstheme="minorHAnsi"/>
          <w:rPrChange w:id="131" w:author="Gianneschi, Matthew" w:date="2021-10-08T09:20:00Z">
            <w:rPr/>
          </w:rPrChange>
        </w:rPr>
        <w:t xml:space="preserve"> Funding will come from the institution’s existing Colorado Student Grant a</w:t>
      </w:r>
      <w:r w:rsidR="00F2248F" w:rsidRPr="00214904">
        <w:rPr>
          <w:rFonts w:asciiTheme="minorHAnsi" w:hAnsiTheme="minorHAnsi" w:cstheme="minorHAnsi"/>
          <w:rPrChange w:id="132" w:author="Gianneschi, Matthew" w:date="2021-10-08T09:20:00Z">
            <w:rPr/>
          </w:rPrChange>
        </w:rPr>
        <w:t>llocation</w:t>
      </w:r>
      <w:ins w:id="133" w:author="Gianneschi, Matthew" w:date="2021-10-08T09:05:00Z">
        <w:r w:rsidR="009A06FD" w:rsidRPr="00214904">
          <w:rPr>
            <w:rFonts w:asciiTheme="minorHAnsi" w:hAnsiTheme="minorHAnsi" w:cstheme="minorHAnsi"/>
            <w:rPrChange w:id="134" w:author="Gianneschi, Matthew" w:date="2021-10-08T09:20:00Z">
              <w:rPr/>
            </w:rPrChange>
          </w:rPr>
          <w:t xml:space="preserve"> or </w:t>
        </w:r>
        <w:r w:rsidR="009A06FD" w:rsidRPr="00214904">
          <w:rPr>
            <w:rFonts w:asciiTheme="minorHAnsi" w:hAnsiTheme="minorHAnsi" w:cstheme="minorHAnsi"/>
            <w:rPrChange w:id="135" w:author="Gianneschi, Matthew" w:date="2021-10-08T09:20:00Z">
              <w:rPr/>
            </w:rPrChange>
          </w:rPr>
          <w:lastRenderedPageBreak/>
          <w:t xml:space="preserve">any additional funds </w:t>
        </w:r>
      </w:ins>
      <w:ins w:id="136" w:author="Gianneschi, Matthew" w:date="2021-10-08T09:06:00Z">
        <w:r w:rsidR="009A06FD" w:rsidRPr="00214904">
          <w:rPr>
            <w:rFonts w:asciiTheme="minorHAnsi" w:hAnsiTheme="minorHAnsi" w:cstheme="minorHAnsi"/>
            <w:rPrChange w:id="137" w:author="Gianneschi, Matthew" w:date="2021-10-08T09:20:00Z">
              <w:rPr/>
            </w:rPrChange>
          </w:rPr>
          <w:t>allocated</w:t>
        </w:r>
      </w:ins>
      <w:ins w:id="138" w:author="Gianneschi, Matthew" w:date="2021-10-08T09:05:00Z">
        <w:r w:rsidR="009A06FD" w:rsidRPr="00214904">
          <w:rPr>
            <w:rFonts w:asciiTheme="minorHAnsi" w:hAnsiTheme="minorHAnsi" w:cstheme="minorHAnsi"/>
            <w:rPrChange w:id="139" w:author="Gianneschi, Matthew" w:date="2021-10-08T09:20:00Z">
              <w:rPr/>
            </w:rPrChange>
          </w:rPr>
          <w:t xml:space="preserve"> by the General Assembly o</w:t>
        </w:r>
      </w:ins>
      <w:ins w:id="140" w:author="Gianneschi, Matthew" w:date="2021-10-08T09:06:00Z">
        <w:r w:rsidR="009A06FD" w:rsidRPr="00214904">
          <w:rPr>
            <w:rFonts w:asciiTheme="minorHAnsi" w:hAnsiTheme="minorHAnsi" w:cstheme="minorHAnsi"/>
            <w:rPrChange w:id="141" w:author="Gianneschi, Matthew" w:date="2021-10-08T09:20:00Z">
              <w:rPr/>
            </w:rPrChange>
          </w:rPr>
          <w:t>r the Commission on Higher Education for this purpose</w:t>
        </w:r>
      </w:ins>
      <w:del w:id="142" w:author="Gianneschi, Matthew" w:date="2021-10-08T09:05:00Z">
        <w:r w:rsidR="00F2248F" w:rsidRPr="00214904" w:rsidDel="00EA7D39">
          <w:rPr>
            <w:rFonts w:asciiTheme="minorHAnsi" w:hAnsiTheme="minorHAnsi" w:cstheme="minorHAnsi"/>
            <w:rPrChange w:id="143" w:author="Gianneschi, Matthew" w:date="2021-10-08T09:20:00Z">
              <w:rPr/>
            </w:rPrChange>
          </w:rPr>
          <w:delText>, and no new funding will be allocated.</w:delText>
        </w:r>
      </w:del>
    </w:p>
    <w:p w14:paraId="40294105" w14:textId="56F2C975" w:rsidR="00F775FD" w:rsidRPr="00214904" w:rsidRDefault="00F775FD" w:rsidP="00412F2F">
      <w:pPr>
        <w:rPr>
          <w:rFonts w:asciiTheme="minorHAnsi" w:hAnsiTheme="minorHAnsi" w:cstheme="minorHAnsi"/>
          <w:rPrChange w:id="144" w:author="Gianneschi, Matthew" w:date="2021-10-08T09:20:00Z">
            <w:rPr/>
          </w:rPrChange>
        </w:rPr>
      </w:pPr>
    </w:p>
    <w:p w14:paraId="3B277B93" w14:textId="14DBFDE3" w:rsidR="00F2248F" w:rsidRPr="00214904" w:rsidDel="00214904" w:rsidRDefault="00F2248F" w:rsidP="00412F2F">
      <w:pPr>
        <w:rPr>
          <w:del w:id="145" w:author="Gianneschi, Matthew" w:date="2021-10-08T09:20:00Z"/>
          <w:rFonts w:asciiTheme="minorHAnsi" w:hAnsiTheme="minorHAnsi" w:cstheme="minorHAnsi"/>
          <w:rPrChange w:id="146" w:author="Gianneschi, Matthew" w:date="2021-10-08T09:20:00Z">
            <w:rPr>
              <w:del w:id="147" w:author="Gianneschi, Matthew" w:date="2021-10-08T09:20:00Z"/>
            </w:rPr>
          </w:rPrChange>
        </w:rPr>
      </w:pPr>
    </w:p>
    <w:p w14:paraId="7FFC5771" w14:textId="56A7AAFB" w:rsidR="00F2248F" w:rsidRPr="00214904" w:rsidDel="00214904" w:rsidRDefault="00F2248F" w:rsidP="00412F2F">
      <w:pPr>
        <w:rPr>
          <w:del w:id="148" w:author="Gianneschi, Matthew" w:date="2021-10-08T09:20:00Z"/>
          <w:rFonts w:asciiTheme="minorHAnsi" w:hAnsiTheme="minorHAnsi" w:cstheme="minorHAnsi"/>
          <w:rPrChange w:id="149" w:author="Gianneschi, Matthew" w:date="2021-10-08T09:20:00Z">
            <w:rPr>
              <w:del w:id="150" w:author="Gianneschi, Matthew" w:date="2021-10-08T09:20:00Z"/>
            </w:rPr>
          </w:rPrChange>
        </w:rPr>
      </w:pPr>
    </w:p>
    <w:p w14:paraId="05E07C87" w14:textId="77777777" w:rsidR="00F2248F" w:rsidRPr="00214904" w:rsidRDefault="00F2248F" w:rsidP="00FF6A68">
      <w:pPr>
        <w:textAlignment w:val="baseline"/>
        <w:rPr>
          <w:rFonts w:asciiTheme="minorHAnsi" w:hAnsiTheme="minorHAnsi" w:cstheme="minorHAnsi"/>
          <w:rPrChange w:id="151" w:author="Gianneschi, Matthew" w:date="2021-10-08T09:20:00Z">
            <w:rPr/>
          </w:rPrChange>
        </w:rPr>
      </w:pPr>
    </w:p>
    <w:p w14:paraId="796E3DEB" w14:textId="70910101" w:rsidR="00915DEE" w:rsidRPr="00214904" w:rsidRDefault="00F775FD" w:rsidP="00FF6A68">
      <w:pPr>
        <w:textAlignment w:val="baseline"/>
        <w:rPr>
          <w:rFonts w:asciiTheme="minorHAnsi" w:hAnsiTheme="minorHAnsi" w:cstheme="minorHAnsi"/>
          <w:rPrChange w:id="152" w:author="Gianneschi, Matthew" w:date="2021-10-08T09:20:00Z">
            <w:rPr/>
          </w:rPrChange>
        </w:rPr>
      </w:pPr>
      <w:r w:rsidRPr="00214904">
        <w:rPr>
          <w:rFonts w:asciiTheme="minorHAnsi" w:hAnsiTheme="minorHAnsi" w:cstheme="minorHAnsi"/>
          <w:rPrChange w:id="153" w:author="Gianneschi, Matthew" w:date="2021-10-08T09:20:00Z">
            <w:rPr/>
          </w:rPrChange>
        </w:rPr>
        <w:t xml:space="preserve">The primary </w:t>
      </w:r>
      <w:r w:rsidR="00915DEE" w:rsidRPr="00214904">
        <w:rPr>
          <w:rFonts w:asciiTheme="minorHAnsi" w:hAnsiTheme="minorHAnsi" w:cstheme="minorHAnsi"/>
          <w:rPrChange w:id="154" w:author="Gianneschi, Matthew" w:date="2021-10-08T09:20:00Z">
            <w:rPr/>
          </w:rPrChange>
        </w:rPr>
        <w:t>goals</w:t>
      </w:r>
      <w:r w:rsidRPr="00214904">
        <w:rPr>
          <w:rFonts w:asciiTheme="minorHAnsi" w:hAnsiTheme="minorHAnsi" w:cstheme="minorHAnsi"/>
          <w:rPrChange w:id="155" w:author="Gianneschi, Matthew" w:date="2021-10-08T09:20:00Z">
            <w:rPr/>
          </w:rPrChange>
        </w:rPr>
        <w:t xml:space="preserve"> of this program are</w:t>
      </w:r>
      <w:r w:rsidR="00915DEE" w:rsidRPr="00214904">
        <w:rPr>
          <w:rFonts w:asciiTheme="minorHAnsi" w:hAnsiTheme="minorHAnsi" w:cstheme="minorHAnsi"/>
          <w:rPrChange w:id="156" w:author="Gianneschi, Matthew" w:date="2021-10-08T09:20:00Z">
            <w:rPr/>
          </w:rPrChange>
        </w:rPr>
        <w:t>:</w:t>
      </w:r>
    </w:p>
    <w:p w14:paraId="2E50C325" w14:textId="77777777" w:rsidR="00915DEE" w:rsidRPr="00214904" w:rsidRDefault="00915DEE" w:rsidP="00FF6A68">
      <w:pPr>
        <w:textAlignment w:val="baseline"/>
        <w:rPr>
          <w:rFonts w:asciiTheme="minorHAnsi" w:hAnsiTheme="minorHAnsi" w:cstheme="minorHAnsi"/>
          <w:rPrChange w:id="157" w:author="Gianneschi, Matthew" w:date="2021-10-08T09:20:00Z">
            <w:rPr/>
          </w:rPrChange>
        </w:rPr>
      </w:pPr>
    </w:p>
    <w:p w14:paraId="677652DE" w14:textId="5D70F9D5" w:rsidR="00915DEE" w:rsidRPr="00214904" w:rsidRDefault="00214904" w:rsidP="00915DEE">
      <w:pPr>
        <w:pStyle w:val="ListParagraph"/>
        <w:numPr>
          <w:ilvl w:val="0"/>
          <w:numId w:val="20"/>
        </w:numPr>
        <w:textAlignment w:val="baseline"/>
        <w:rPr>
          <w:rFonts w:asciiTheme="minorHAnsi" w:hAnsiTheme="minorHAnsi" w:cstheme="minorHAnsi"/>
          <w:sz w:val="24"/>
          <w:szCs w:val="24"/>
          <w:rPrChange w:id="158" w:author="Gianneschi, Matthew" w:date="2021-10-08T09:20:00Z">
            <w:rPr>
              <w:rFonts w:ascii="Times New Roman" w:hAnsi="Times New Roman"/>
              <w:sz w:val="24"/>
              <w:szCs w:val="24"/>
            </w:rPr>
          </w:rPrChange>
        </w:rPr>
      </w:pPr>
      <w:ins w:id="159" w:author="Gianneschi, Matthew" w:date="2021-10-08T09:20:00Z">
        <w:r>
          <w:rPr>
            <w:rFonts w:asciiTheme="minorHAnsi" w:hAnsiTheme="minorHAnsi" w:cstheme="minorHAnsi"/>
            <w:sz w:val="24"/>
            <w:szCs w:val="24"/>
          </w:rPr>
          <w:t>To g</w:t>
        </w:r>
      </w:ins>
      <w:del w:id="160" w:author="Gianneschi, Matthew" w:date="2021-10-08T09:20:00Z">
        <w:r w:rsidR="00915DEE" w:rsidRPr="00214904" w:rsidDel="00214904">
          <w:rPr>
            <w:rFonts w:asciiTheme="minorHAnsi" w:hAnsiTheme="minorHAnsi" w:cstheme="minorHAnsi"/>
            <w:sz w:val="24"/>
            <w:szCs w:val="24"/>
            <w:rPrChange w:id="161" w:author="Gianneschi, Matthew" w:date="2021-10-08T09:20:00Z">
              <w:rPr>
                <w:rFonts w:ascii="Times New Roman" w:hAnsi="Times New Roman"/>
                <w:sz w:val="24"/>
                <w:szCs w:val="24"/>
              </w:rPr>
            </w:rPrChange>
          </w:rPr>
          <w:delText>G</w:delText>
        </w:r>
      </w:del>
      <w:r w:rsidR="00F775FD" w:rsidRPr="00214904">
        <w:rPr>
          <w:rFonts w:asciiTheme="minorHAnsi" w:hAnsiTheme="minorHAnsi" w:cstheme="minorHAnsi"/>
          <w:sz w:val="24"/>
          <w:szCs w:val="24"/>
          <w:rPrChange w:id="162" w:author="Gianneschi, Matthew" w:date="2021-10-08T09:20:00Z">
            <w:rPr>
              <w:rFonts w:ascii="Times New Roman" w:hAnsi="Times New Roman"/>
              <w:sz w:val="24"/>
              <w:szCs w:val="24"/>
            </w:rPr>
          </w:rPrChange>
        </w:rPr>
        <w:t xml:space="preserve">row concurrent enrollment participation among low-income students (access) that may not have been able to benefit from such courses due to the costs of </w:t>
      </w:r>
      <w:ins w:id="163" w:author="Gianneschi, Matthew" w:date="2021-10-08T09:21:00Z">
        <w:r>
          <w:rPr>
            <w:rFonts w:asciiTheme="minorHAnsi" w:hAnsiTheme="minorHAnsi" w:cstheme="minorHAnsi"/>
            <w:sz w:val="24"/>
            <w:szCs w:val="24"/>
          </w:rPr>
          <w:t xml:space="preserve">textbooks, fees, or </w:t>
        </w:r>
      </w:ins>
      <w:r w:rsidR="00F775FD" w:rsidRPr="00214904">
        <w:rPr>
          <w:rFonts w:asciiTheme="minorHAnsi" w:hAnsiTheme="minorHAnsi" w:cstheme="minorHAnsi"/>
          <w:sz w:val="24"/>
          <w:szCs w:val="24"/>
          <w:rPrChange w:id="164" w:author="Gianneschi, Matthew" w:date="2021-10-08T09:20:00Z">
            <w:rPr>
              <w:rFonts w:ascii="Times New Roman" w:hAnsi="Times New Roman"/>
              <w:sz w:val="24"/>
              <w:szCs w:val="24"/>
            </w:rPr>
          </w:rPrChange>
        </w:rPr>
        <w:t>course materials</w:t>
      </w:r>
      <w:ins w:id="165" w:author="Gianneschi, Matthew" w:date="2021-10-08T09:21:00Z">
        <w:r>
          <w:rPr>
            <w:rFonts w:asciiTheme="minorHAnsi" w:hAnsiTheme="minorHAnsi" w:cstheme="minorHAnsi"/>
            <w:sz w:val="24"/>
            <w:szCs w:val="24"/>
          </w:rPr>
          <w:t xml:space="preserve"> not otherwise covered through the Concurrent Enrollment Programs Act</w:t>
        </w:r>
      </w:ins>
      <w:del w:id="166" w:author="Gianneschi, Matthew" w:date="2021-10-08T09:21:00Z">
        <w:r w:rsidR="00915DEE" w:rsidRPr="00214904" w:rsidDel="00214904">
          <w:rPr>
            <w:rFonts w:asciiTheme="minorHAnsi" w:hAnsiTheme="minorHAnsi" w:cstheme="minorHAnsi"/>
            <w:sz w:val="24"/>
            <w:szCs w:val="24"/>
            <w:rPrChange w:id="167" w:author="Gianneschi, Matthew" w:date="2021-10-08T09:20:00Z">
              <w:rPr>
                <w:rFonts w:ascii="Times New Roman" w:hAnsi="Times New Roman"/>
                <w:sz w:val="24"/>
                <w:szCs w:val="24"/>
              </w:rPr>
            </w:rPrChange>
          </w:rPr>
          <w:delText>.</w:delText>
        </w:r>
        <w:r w:rsidR="00F775FD" w:rsidRPr="00214904" w:rsidDel="00214904">
          <w:rPr>
            <w:rFonts w:asciiTheme="minorHAnsi" w:hAnsiTheme="minorHAnsi" w:cstheme="minorHAnsi"/>
            <w:sz w:val="24"/>
            <w:szCs w:val="24"/>
            <w:rPrChange w:id="168" w:author="Gianneschi, Matthew" w:date="2021-10-08T09:20:00Z">
              <w:rPr>
                <w:rFonts w:ascii="Times New Roman" w:hAnsi="Times New Roman"/>
                <w:sz w:val="24"/>
                <w:szCs w:val="24"/>
              </w:rPr>
            </w:rPrChange>
          </w:rPr>
          <w:delText xml:space="preserve"> </w:delText>
        </w:r>
      </w:del>
    </w:p>
    <w:p w14:paraId="2B152442" w14:textId="26865A82" w:rsidR="00F775FD" w:rsidRPr="00214904" w:rsidRDefault="00214904" w:rsidP="00915DEE">
      <w:pPr>
        <w:pStyle w:val="ListParagraph"/>
        <w:numPr>
          <w:ilvl w:val="0"/>
          <w:numId w:val="20"/>
        </w:numPr>
        <w:textAlignment w:val="baseline"/>
        <w:rPr>
          <w:rFonts w:asciiTheme="minorHAnsi" w:hAnsiTheme="minorHAnsi" w:cstheme="minorHAnsi"/>
          <w:sz w:val="24"/>
          <w:szCs w:val="24"/>
          <w:rPrChange w:id="169" w:author="Gianneschi, Matthew" w:date="2021-10-08T09:20:00Z">
            <w:rPr>
              <w:rFonts w:ascii="Times New Roman" w:hAnsi="Times New Roman"/>
              <w:sz w:val="24"/>
              <w:szCs w:val="24"/>
            </w:rPr>
          </w:rPrChange>
        </w:rPr>
      </w:pPr>
      <w:ins w:id="170" w:author="Gianneschi, Matthew" w:date="2021-10-08T09:20:00Z">
        <w:r>
          <w:rPr>
            <w:rFonts w:asciiTheme="minorHAnsi" w:hAnsiTheme="minorHAnsi" w:cstheme="minorHAnsi"/>
            <w:sz w:val="24"/>
            <w:szCs w:val="24"/>
          </w:rPr>
          <w:t>To c</w:t>
        </w:r>
      </w:ins>
      <w:del w:id="171" w:author="Gianneschi, Matthew" w:date="2021-10-08T09:20:00Z">
        <w:r w:rsidR="00915DEE" w:rsidRPr="00214904" w:rsidDel="00214904">
          <w:rPr>
            <w:rFonts w:asciiTheme="minorHAnsi" w:hAnsiTheme="minorHAnsi" w:cstheme="minorHAnsi"/>
            <w:sz w:val="24"/>
            <w:szCs w:val="24"/>
            <w:rPrChange w:id="172" w:author="Gianneschi, Matthew" w:date="2021-10-08T09:20:00Z">
              <w:rPr>
                <w:rFonts w:ascii="Times New Roman" w:hAnsi="Times New Roman"/>
                <w:sz w:val="24"/>
                <w:szCs w:val="24"/>
              </w:rPr>
            </w:rPrChange>
          </w:rPr>
          <w:delText>C</w:delText>
        </w:r>
      </w:del>
      <w:r w:rsidR="00F775FD" w:rsidRPr="00214904">
        <w:rPr>
          <w:rFonts w:asciiTheme="minorHAnsi" w:hAnsiTheme="minorHAnsi" w:cstheme="minorHAnsi"/>
          <w:sz w:val="24"/>
          <w:szCs w:val="24"/>
          <w:rPrChange w:id="173" w:author="Gianneschi, Matthew" w:date="2021-10-08T09:20:00Z">
            <w:rPr>
              <w:rFonts w:ascii="Times New Roman" w:hAnsi="Times New Roman"/>
              <w:sz w:val="24"/>
              <w:szCs w:val="24"/>
            </w:rPr>
          </w:rPrChange>
        </w:rPr>
        <w:t xml:space="preserve">reate more equitable </w:t>
      </w:r>
      <w:ins w:id="174" w:author="Gianneschi, Matthew" w:date="2021-10-08T09:21:00Z">
        <w:r>
          <w:rPr>
            <w:rFonts w:asciiTheme="minorHAnsi" w:hAnsiTheme="minorHAnsi" w:cstheme="minorHAnsi"/>
            <w:sz w:val="24"/>
            <w:szCs w:val="24"/>
          </w:rPr>
          <w:t xml:space="preserve">postsecondary </w:t>
        </w:r>
      </w:ins>
      <w:r w:rsidR="00F775FD" w:rsidRPr="00214904">
        <w:rPr>
          <w:rFonts w:asciiTheme="minorHAnsi" w:hAnsiTheme="minorHAnsi" w:cstheme="minorHAnsi"/>
          <w:sz w:val="24"/>
          <w:szCs w:val="24"/>
          <w:rPrChange w:id="175" w:author="Gianneschi, Matthew" w:date="2021-10-08T09:20:00Z">
            <w:rPr>
              <w:rFonts w:ascii="Times New Roman" w:hAnsi="Times New Roman"/>
              <w:sz w:val="24"/>
              <w:szCs w:val="24"/>
            </w:rPr>
          </w:rPrChange>
        </w:rPr>
        <w:t xml:space="preserve">outcomes within high schools or across schools.  </w:t>
      </w:r>
      <w:r w:rsidR="00153793" w:rsidRPr="00214904">
        <w:rPr>
          <w:rFonts w:asciiTheme="minorHAnsi" w:hAnsiTheme="minorHAnsi" w:cstheme="minorHAnsi"/>
          <w:sz w:val="24"/>
          <w:szCs w:val="24"/>
          <w:rPrChange w:id="176" w:author="Gianneschi, Matthew" w:date="2021-10-08T09:20:00Z">
            <w:rPr>
              <w:rFonts w:ascii="Times New Roman" w:hAnsi="Times New Roman"/>
              <w:sz w:val="24"/>
              <w:szCs w:val="24"/>
            </w:rPr>
          </w:rPrChange>
        </w:rPr>
        <w:t>C</w:t>
      </w:r>
      <w:r w:rsidR="00F775FD" w:rsidRPr="00214904">
        <w:rPr>
          <w:rFonts w:asciiTheme="minorHAnsi" w:hAnsiTheme="minorHAnsi" w:cstheme="minorHAnsi"/>
          <w:sz w:val="24"/>
          <w:szCs w:val="24"/>
          <w:rPrChange w:id="177" w:author="Gianneschi, Matthew" w:date="2021-10-08T09:20:00Z">
            <w:rPr>
              <w:rFonts w:ascii="Times New Roman" w:hAnsi="Times New Roman"/>
              <w:sz w:val="24"/>
              <w:szCs w:val="24"/>
            </w:rPr>
          </w:rPrChange>
        </w:rPr>
        <w:t xml:space="preserve">oncurrent enrollment is hugely popular in Colorado, with more than 27% of all students earning college credit in high school (Community College Research Center, 2021).  However, access to these courses is not equitable for </w:t>
      </w:r>
      <w:r w:rsidR="00915DEE" w:rsidRPr="00214904">
        <w:rPr>
          <w:rFonts w:asciiTheme="minorHAnsi" w:hAnsiTheme="minorHAnsi" w:cstheme="minorHAnsi"/>
          <w:sz w:val="24"/>
          <w:szCs w:val="24"/>
          <w:rPrChange w:id="178" w:author="Gianneschi, Matthew" w:date="2021-10-08T09:20:00Z">
            <w:rPr>
              <w:rFonts w:ascii="Times New Roman" w:hAnsi="Times New Roman"/>
              <w:sz w:val="24"/>
              <w:szCs w:val="24"/>
            </w:rPr>
          </w:rPrChange>
        </w:rPr>
        <w:t>low-income</w:t>
      </w:r>
      <w:r w:rsidR="00F775FD" w:rsidRPr="00214904">
        <w:rPr>
          <w:rFonts w:asciiTheme="minorHAnsi" w:hAnsiTheme="minorHAnsi" w:cstheme="minorHAnsi"/>
          <w:sz w:val="24"/>
          <w:szCs w:val="24"/>
          <w:rPrChange w:id="179" w:author="Gianneschi, Matthew" w:date="2021-10-08T09:20:00Z">
            <w:rPr>
              <w:rFonts w:ascii="Times New Roman" w:hAnsi="Times New Roman"/>
              <w:sz w:val="24"/>
              <w:szCs w:val="24"/>
            </w:rPr>
          </w:rPrChange>
        </w:rPr>
        <w:t xml:space="preserve"> populations.  By allowing colleges to direct existing resources to high need students in high school, participating </w:t>
      </w:r>
      <w:r w:rsidR="00153793" w:rsidRPr="00214904">
        <w:rPr>
          <w:rFonts w:asciiTheme="minorHAnsi" w:hAnsiTheme="minorHAnsi" w:cstheme="minorHAnsi"/>
          <w:sz w:val="24"/>
          <w:szCs w:val="24"/>
          <w:rPrChange w:id="180" w:author="Gianneschi, Matthew" w:date="2021-10-08T09:20:00Z">
            <w:rPr>
              <w:rFonts w:ascii="Times New Roman" w:hAnsi="Times New Roman"/>
              <w:sz w:val="24"/>
              <w:szCs w:val="24"/>
            </w:rPr>
          </w:rPrChange>
        </w:rPr>
        <w:t>institutions</w:t>
      </w:r>
      <w:r w:rsidR="00F775FD" w:rsidRPr="00214904">
        <w:rPr>
          <w:rFonts w:asciiTheme="minorHAnsi" w:hAnsiTheme="minorHAnsi" w:cstheme="minorHAnsi"/>
          <w:sz w:val="24"/>
          <w:szCs w:val="24"/>
          <w:rPrChange w:id="181" w:author="Gianneschi, Matthew" w:date="2021-10-08T09:20:00Z">
            <w:rPr>
              <w:rFonts w:ascii="Times New Roman" w:hAnsi="Times New Roman"/>
              <w:sz w:val="24"/>
              <w:szCs w:val="24"/>
            </w:rPr>
          </w:rPrChange>
        </w:rPr>
        <w:t xml:space="preserve"> expect to materially improve the state’s goals of college access and completion, while reducing costs to the lowest income students in our K</w:t>
      </w:r>
      <w:r w:rsidR="00153793" w:rsidRPr="00214904">
        <w:rPr>
          <w:rFonts w:asciiTheme="minorHAnsi" w:hAnsiTheme="minorHAnsi" w:cstheme="minorHAnsi"/>
          <w:sz w:val="24"/>
          <w:szCs w:val="24"/>
          <w:rPrChange w:id="182" w:author="Gianneschi, Matthew" w:date="2021-10-08T09:20:00Z">
            <w:rPr>
              <w:rFonts w:ascii="Times New Roman" w:hAnsi="Times New Roman"/>
              <w:sz w:val="24"/>
              <w:szCs w:val="24"/>
            </w:rPr>
          </w:rPrChange>
        </w:rPr>
        <w:t>-</w:t>
      </w:r>
      <w:r w:rsidR="00F775FD" w:rsidRPr="00214904">
        <w:rPr>
          <w:rFonts w:asciiTheme="minorHAnsi" w:hAnsiTheme="minorHAnsi" w:cstheme="minorHAnsi"/>
          <w:sz w:val="24"/>
          <w:szCs w:val="24"/>
          <w:rPrChange w:id="183" w:author="Gianneschi, Matthew" w:date="2021-10-08T09:20:00Z">
            <w:rPr>
              <w:rFonts w:ascii="Times New Roman" w:hAnsi="Times New Roman"/>
              <w:sz w:val="24"/>
              <w:szCs w:val="24"/>
            </w:rPr>
          </w:rPrChange>
        </w:rPr>
        <w:t xml:space="preserve">12 system.  </w:t>
      </w:r>
    </w:p>
    <w:p w14:paraId="2532F2B2" w14:textId="6BAE1F95" w:rsidR="00915DEE" w:rsidRPr="00214904" w:rsidRDefault="00915DEE" w:rsidP="00915DEE">
      <w:pPr>
        <w:textAlignment w:val="baseline"/>
        <w:rPr>
          <w:rFonts w:asciiTheme="minorHAnsi" w:hAnsiTheme="minorHAnsi" w:cstheme="minorHAnsi"/>
          <w:rPrChange w:id="184" w:author="Gianneschi, Matthew" w:date="2021-10-08T09:20:00Z">
            <w:rPr/>
          </w:rPrChange>
        </w:rPr>
      </w:pPr>
    </w:p>
    <w:p w14:paraId="11FE8700" w14:textId="5B765FA0" w:rsidR="00915DEE" w:rsidRPr="00214904" w:rsidRDefault="00915DEE" w:rsidP="00915DEE">
      <w:pPr>
        <w:textAlignment w:val="baseline"/>
        <w:rPr>
          <w:rFonts w:asciiTheme="minorHAnsi" w:hAnsiTheme="minorHAnsi" w:cstheme="minorHAnsi"/>
          <w:rPrChange w:id="185" w:author="Gianneschi, Matthew" w:date="2021-10-08T09:20:00Z">
            <w:rPr/>
          </w:rPrChange>
        </w:rPr>
      </w:pPr>
      <w:r w:rsidRPr="00214904">
        <w:rPr>
          <w:rFonts w:asciiTheme="minorHAnsi" w:hAnsiTheme="minorHAnsi" w:cstheme="minorHAnsi"/>
          <w:rPrChange w:id="186" w:author="Gianneschi, Matthew" w:date="2021-10-08T09:20:00Z">
            <w:rPr/>
          </w:rPrChange>
        </w:rPr>
        <w:t>The scope of this program is:</w:t>
      </w:r>
    </w:p>
    <w:p w14:paraId="673F6C77" w14:textId="07310E4A" w:rsidR="00915DEE" w:rsidRPr="00214904" w:rsidRDefault="00915DEE" w:rsidP="00915DEE">
      <w:pPr>
        <w:textAlignment w:val="baseline"/>
        <w:rPr>
          <w:rFonts w:asciiTheme="minorHAnsi" w:hAnsiTheme="minorHAnsi" w:cstheme="minorHAnsi"/>
          <w:rPrChange w:id="187" w:author="Gianneschi, Matthew" w:date="2021-10-08T09:20:00Z">
            <w:rPr/>
          </w:rPrChange>
        </w:rPr>
      </w:pPr>
    </w:p>
    <w:p w14:paraId="7FFDE66D" w14:textId="79DBDBA6" w:rsidR="00915DEE" w:rsidRPr="00214904" w:rsidRDefault="007E3851" w:rsidP="00915DEE">
      <w:pPr>
        <w:textAlignment w:val="baseline"/>
        <w:rPr>
          <w:rFonts w:asciiTheme="minorHAnsi" w:hAnsiTheme="minorHAnsi" w:cstheme="minorHAnsi"/>
          <w:rPrChange w:id="188" w:author="Gianneschi, Matthew" w:date="2021-10-08T09:20:00Z">
            <w:rPr/>
          </w:rPrChange>
        </w:rPr>
      </w:pPr>
      <w:r w:rsidRPr="00214904">
        <w:rPr>
          <w:rFonts w:asciiTheme="minorHAnsi" w:hAnsiTheme="minorHAnsi" w:cstheme="minorHAnsi"/>
          <w:rPrChange w:id="189" w:author="Gianneschi, Matthew" w:date="2021-10-08T09:20:00Z">
            <w:rPr/>
          </w:rPrChange>
        </w:rPr>
        <w:t xml:space="preserve">This program covers all CCCS institutions and CMC. </w:t>
      </w:r>
      <w:ins w:id="190" w:author="Gianneschi, Matthew" w:date="2021-10-08T09:07:00Z">
        <w:r w:rsidR="009A06FD" w:rsidRPr="00214904">
          <w:rPr>
            <w:rFonts w:asciiTheme="minorHAnsi" w:hAnsiTheme="minorHAnsi" w:cstheme="minorHAnsi"/>
            <w:rPrChange w:id="191" w:author="Gianneschi, Matthew" w:date="2021-10-08T09:20:00Z">
              <w:rPr/>
            </w:rPrChange>
          </w:rPr>
          <w:t>Unless other funds are allocated by the General Assembly or the CCHE, CMC &amp; the CCCS</w:t>
        </w:r>
      </w:ins>
      <w:del w:id="192" w:author="Gianneschi, Matthew" w:date="2021-10-08T09:07:00Z">
        <w:r w:rsidRPr="00214904" w:rsidDel="009A06FD">
          <w:rPr>
            <w:rFonts w:asciiTheme="minorHAnsi" w:hAnsiTheme="minorHAnsi" w:cstheme="minorHAnsi"/>
            <w:rPrChange w:id="193" w:author="Gianneschi, Matthew" w:date="2021-10-08T09:20:00Z">
              <w:rPr/>
            </w:rPrChange>
          </w:rPr>
          <w:delText>Institutions can</w:delText>
        </w:r>
      </w:del>
      <w:ins w:id="194" w:author="Gianneschi, Matthew" w:date="2021-10-08T09:07:00Z">
        <w:r w:rsidR="009A06FD" w:rsidRPr="00214904">
          <w:rPr>
            <w:rFonts w:asciiTheme="minorHAnsi" w:hAnsiTheme="minorHAnsi" w:cstheme="minorHAnsi"/>
            <w:rPrChange w:id="195" w:author="Gianneschi, Matthew" w:date="2021-10-08T09:20:00Z">
              <w:rPr/>
            </w:rPrChange>
          </w:rPr>
          <w:t xml:space="preserve"> may</w:t>
        </w:r>
      </w:ins>
      <w:r w:rsidRPr="00214904">
        <w:rPr>
          <w:rFonts w:asciiTheme="minorHAnsi" w:hAnsiTheme="minorHAnsi" w:cstheme="minorHAnsi"/>
          <w:rPrChange w:id="196" w:author="Gianneschi, Matthew" w:date="2021-10-08T09:20:00Z">
            <w:rPr/>
          </w:rPrChange>
        </w:rPr>
        <w:t xml:space="preserve"> use up to </w:t>
      </w:r>
      <w:ins w:id="197" w:author="Gianneschi, Matthew" w:date="2021-10-08T09:07:00Z">
        <w:r w:rsidR="009A06FD" w:rsidRPr="00214904">
          <w:rPr>
            <w:rFonts w:asciiTheme="minorHAnsi" w:hAnsiTheme="minorHAnsi" w:cstheme="minorHAnsi"/>
            <w:rPrChange w:id="198" w:author="Gianneschi, Matthew" w:date="2021-10-08T09:20:00Z">
              <w:rPr/>
            </w:rPrChange>
          </w:rPr>
          <w:t>three p</w:t>
        </w:r>
      </w:ins>
      <w:ins w:id="199" w:author="Gianneschi, Matthew" w:date="2021-10-08T09:08:00Z">
        <w:r w:rsidR="009A06FD" w:rsidRPr="00214904">
          <w:rPr>
            <w:rFonts w:asciiTheme="minorHAnsi" w:hAnsiTheme="minorHAnsi" w:cstheme="minorHAnsi"/>
            <w:rPrChange w:id="200" w:author="Gianneschi, Matthew" w:date="2021-10-08T09:20:00Z">
              <w:rPr/>
            </w:rPrChange>
          </w:rPr>
          <w:t>ercent (</w:t>
        </w:r>
      </w:ins>
      <w:r w:rsidRPr="00214904">
        <w:rPr>
          <w:rFonts w:asciiTheme="minorHAnsi" w:hAnsiTheme="minorHAnsi" w:cstheme="minorHAnsi"/>
          <w:rPrChange w:id="201" w:author="Gianneschi, Matthew" w:date="2021-10-08T09:20:00Z">
            <w:rPr/>
          </w:rPrChange>
        </w:rPr>
        <w:t>3%</w:t>
      </w:r>
      <w:ins w:id="202" w:author="Gianneschi, Matthew" w:date="2021-10-08T09:08:00Z">
        <w:r w:rsidR="009A06FD" w:rsidRPr="00214904">
          <w:rPr>
            <w:rFonts w:asciiTheme="minorHAnsi" w:hAnsiTheme="minorHAnsi" w:cstheme="minorHAnsi"/>
            <w:rPrChange w:id="203" w:author="Gianneschi, Matthew" w:date="2021-10-08T09:20:00Z">
              <w:rPr/>
            </w:rPrChange>
          </w:rPr>
          <w:t>)</w:t>
        </w:r>
      </w:ins>
      <w:r w:rsidRPr="00214904">
        <w:rPr>
          <w:rFonts w:asciiTheme="minorHAnsi" w:hAnsiTheme="minorHAnsi" w:cstheme="minorHAnsi"/>
          <w:rPrChange w:id="204" w:author="Gianneschi, Matthew" w:date="2021-10-08T09:20:00Z">
            <w:rPr/>
          </w:rPrChange>
        </w:rPr>
        <w:t xml:space="preserve"> of the</w:t>
      </w:r>
      <w:ins w:id="205" w:author="Gianneschi, Matthew" w:date="2021-10-08T09:08:00Z">
        <w:r w:rsidR="009A06FD" w:rsidRPr="00214904">
          <w:rPr>
            <w:rFonts w:asciiTheme="minorHAnsi" w:hAnsiTheme="minorHAnsi" w:cstheme="minorHAnsi"/>
            <w:rPrChange w:id="206" w:author="Gianneschi, Matthew" w:date="2021-10-08T09:20:00Z">
              <w:rPr/>
            </w:rPrChange>
          </w:rPr>
          <w:t>ir annual</w:t>
        </w:r>
      </w:ins>
      <w:r w:rsidRPr="00214904">
        <w:rPr>
          <w:rFonts w:asciiTheme="minorHAnsi" w:hAnsiTheme="minorHAnsi" w:cstheme="minorHAnsi"/>
          <w:rPrChange w:id="207" w:author="Gianneschi, Matthew" w:date="2021-10-08T09:20:00Z">
            <w:rPr/>
          </w:rPrChange>
        </w:rPr>
        <w:t xml:space="preserve"> Colorado Student Grant</w:t>
      </w:r>
      <w:r w:rsidR="00153793" w:rsidRPr="00214904">
        <w:rPr>
          <w:rFonts w:asciiTheme="minorHAnsi" w:hAnsiTheme="minorHAnsi" w:cstheme="minorHAnsi"/>
          <w:rPrChange w:id="208" w:author="Gianneschi, Matthew" w:date="2021-10-08T09:20:00Z">
            <w:rPr/>
          </w:rPrChange>
        </w:rPr>
        <w:t xml:space="preserve"> (CSG)</w:t>
      </w:r>
      <w:r w:rsidRPr="00214904">
        <w:rPr>
          <w:rFonts w:asciiTheme="minorHAnsi" w:hAnsiTheme="minorHAnsi" w:cstheme="minorHAnsi"/>
          <w:rPrChange w:id="209" w:author="Gianneschi, Matthew" w:date="2021-10-08T09:20:00Z">
            <w:rPr/>
          </w:rPrChange>
        </w:rPr>
        <w:t xml:space="preserve"> allocation to distribute </w:t>
      </w:r>
      <w:ins w:id="210" w:author="Gianneschi, Matthew" w:date="2021-10-08T09:08:00Z">
        <w:r w:rsidR="009A06FD" w:rsidRPr="00214904">
          <w:rPr>
            <w:rFonts w:asciiTheme="minorHAnsi" w:hAnsiTheme="minorHAnsi" w:cstheme="minorHAnsi"/>
            <w:rPrChange w:id="211" w:author="Gianneschi, Matthew" w:date="2021-10-08T09:20:00Z">
              <w:rPr/>
            </w:rPrChange>
          </w:rPr>
          <w:t xml:space="preserve">need-based grant aid </w:t>
        </w:r>
      </w:ins>
      <w:del w:id="212" w:author="Gianneschi, Matthew" w:date="2021-10-08T09:08:00Z">
        <w:r w:rsidRPr="00214904" w:rsidDel="009A06FD">
          <w:rPr>
            <w:rFonts w:asciiTheme="minorHAnsi" w:hAnsiTheme="minorHAnsi" w:cstheme="minorHAnsi"/>
            <w:rPrChange w:id="213" w:author="Gianneschi, Matthew" w:date="2021-10-08T09:20:00Z">
              <w:rPr/>
            </w:rPrChange>
          </w:rPr>
          <w:delText>funds</w:delText>
        </w:r>
      </w:del>
      <w:r w:rsidRPr="00214904">
        <w:rPr>
          <w:rFonts w:asciiTheme="minorHAnsi" w:hAnsiTheme="minorHAnsi" w:cstheme="minorHAnsi"/>
          <w:rPrChange w:id="214" w:author="Gianneschi, Matthew" w:date="2021-10-08T09:20:00Z">
            <w:rPr/>
          </w:rPrChange>
        </w:rPr>
        <w:t xml:space="preserve"> to school districts, </w:t>
      </w:r>
      <w:del w:id="215" w:author="Gianneschi, Matthew" w:date="2021-10-08T09:08:00Z">
        <w:r w:rsidRPr="00214904" w:rsidDel="009A06FD">
          <w:rPr>
            <w:rFonts w:asciiTheme="minorHAnsi" w:hAnsiTheme="minorHAnsi" w:cstheme="minorHAnsi"/>
            <w:rPrChange w:id="216" w:author="Gianneschi, Matthew" w:date="2021-10-08T09:20:00Z">
              <w:rPr/>
            </w:rPrChange>
          </w:rPr>
          <w:delText xml:space="preserve">who </w:delText>
        </w:r>
      </w:del>
      <w:ins w:id="217" w:author="Gianneschi, Matthew" w:date="2021-10-08T09:08:00Z">
        <w:r w:rsidR="009A06FD" w:rsidRPr="00214904">
          <w:rPr>
            <w:rFonts w:asciiTheme="minorHAnsi" w:hAnsiTheme="minorHAnsi" w:cstheme="minorHAnsi"/>
            <w:rPrChange w:id="218" w:author="Gianneschi, Matthew" w:date="2021-10-08T09:20:00Z">
              <w:rPr/>
            </w:rPrChange>
          </w:rPr>
          <w:t xml:space="preserve"> that </w:t>
        </w:r>
      </w:ins>
      <w:r w:rsidRPr="00214904">
        <w:rPr>
          <w:rFonts w:asciiTheme="minorHAnsi" w:hAnsiTheme="minorHAnsi" w:cstheme="minorHAnsi"/>
          <w:rPrChange w:id="219" w:author="Gianneschi, Matthew" w:date="2021-10-08T09:20:00Z">
            <w:rPr/>
          </w:rPrChange>
        </w:rPr>
        <w:t>will</w:t>
      </w:r>
      <w:ins w:id="220" w:author="Gianneschi, Matthew" w:date="2021-10-08T09:08:00Z">
        <w:r w:rsidR="009A06FD" w:rsidRPr="00214904">
          <w:rPr>
            <w:rFonts w:asciiTheme="minorHAnsi" w:hAnsiTheme="minorHAnsi" w:cstheme="minorHAnsi"/>
            <w:rPrChange w:id="221" w:author="Gianneschi, Matthew" w:date="2021-10-08T09:20:00Z">
              <w:rPr/>
            </w:rPrChange>
          </w:rPr>
          <w:t>, in turn,</w:t>
        </w:r>
      </w:ins>
      <w:r w:rsidRPr="00214904">
        <w:rPr>
          <w:rFonts w:asciiTheme="minorHAnsi" w:hAnsiTheme="minorHAnsi" w:cstheme="minorHAnsi"/>
          <w:rPrChange w:id="222" w:author="Gianneschi, Matthew" w:date="2021-10-08T09:20:00Z">
            <w:rPr/>
          </w:rPrChange>
        </w:rPr>
        <w:t xml:space="preserve"> reimburse </w:t>
      </w:r>
      <w:del w:id="223" w:author="Gianneschi, Matthew" w:date="2021-10-08T09:08:00Z">
        <w:r w:rsidRPr="00214904" w:rsidDel="009A06FD">
          <w:rPr>
            <w:rFonts w:asciiTheme="minorHAnsi" w:hAnsiTheme="minorHAnsi" w:cstheme="minorHAnsi"/>
            <w:rPrChange w:id="224" w:author="Gianneschi, Matthew" w:date="2021-10-08T09:20:00Z">
              <w:rPr/>
            </w:rPrChange>
          </w:rPr>
          <w:delText>free and reduced lunch</w:delText>
        </w:r>
      </w:del>
      <w:ins w:id="225" w:author="Gianneschi, Matthew" w:date="2021-10-08T09:08:00Z">
        <w:r w:rsidR="009A06FD" w:rsidRPr="00214904">
          <w:rPr>
            <w:rFonts w:asciiTheme="minorHAnsi" w:hAnsiTheme="minorHAnsi" w:cstheme="minorHAnsi"/>
            <w:rPrChange w:id="226" w:author="Gianneschi, Matthew" w:date="2021-10-08T09:20:00Z">
              <w:rPr/>
            </w:rPrChange>
          </w:rPr>
          <w:t>eligible</w:t>
        </w:r>
      </w:ins>
      <w:r w:rsidRPr="00214904">
        <w:rPr>
          <w:rFonts w:asciiTheme="minorHAnsi" w:hAnsiTheme="minorHAnsi" w:cstheme="minorHAnsi"/>
          <w:rPrChange w:id="227" w:author="Gianneschi, Matthew" w:date="2021-10-08T09:20:00Z">
            <w:rPr/>
          </w:rPrChange>
        </w:rPr>
        <w:t xml:space="preserve"> students for expenses directly related to concurrent enrollment. </w:t>
      </w:r>
      <w:ins w:id="228" w:author="Gianneschi, Matthew" w:date="2021-10-08T09:09:00Z">
        <w:r w:rsidR="009A06FD" w:rsidRPr="00214904">
          <w:rPr>
            <w:rFonts w:asciiTheme="minorHAnsi" w:hAnsiTheme="minorHAnsi" w:cstheme="minorHAnsi"/>
            <w:rPrChange w:id="229" w:author="Gianneschi, Matthew" w:date="2021-10-08T09:20:00Z">
              <w:rPr/>
            </w:rPrChange>
          </w:rPr>
          <w:t>Eligible</w:t>
        </w:r>
      </w:ins>
      <w:del w:id="230" w:author="Gianneschi, Matthew" w:date="2021-10-08T09:09:00Z">
        <w:r w:rsidRPr="00214904" w:rsidDel="009A06FD">
          <w:rPr>
            <w:rFonts w:asciiTheme="minorHAnsi" w:hAnsiTheme="minorHAnsi" w:cstheme="minorHAnsi"/>
            <w:rPrChange w:id="231" w:author="Gianneschi, Matthew" w:date="2021-10-08T09:20:00Z">
              <w:rPr/>
            </w:rPrChange>
          </w:rPr>
          <w:delText>The</w:delText>
        </w:r>
      </w:del>
      <w:r w:rsidRPr="00214904">
        <w:rPr>
          <w:rFonts w:asciiTheme="minorHAnsi" w:hAnsiTheme="minorHAnsi" w:cstheme="minorHAnsi"/>
          <w:rPrChange w:id="232" w:author="Gianneschi, Matthew" w:date="2021-10-08T09:20:00Z">
            <w:rPr/>
          </w:rPrChange>
        </w:rPr>
        <w:t xml:space="preserve"> expenses include textbooks, </w:t>
      </w:r>
      <w:del w:id="233" w:author="Gianneschi, Matthew" w:date="2021-10-08T09:09:00Z">
        <w:r w:rsidRPr="00214904" w:rsidDel="009A06FD">
          <w:rPr>
            <w:rFonts w:asciiTheme="minorHAnsi" w:hAnsiTheme="minorHAnsi" w:cstheme="minorHAnsi"/>
            <w:rPrChange w:id="234" w:author="Gianneschi, Matthew" w:date="2021-10-08T09:20:00Z">
              <w:rPr/>
            </w:rPrChange>
          </w:rPr>
          <w:delText>other course</w:delText>
        </w:r>
      </w:del>
      <w:ins w:id="235" w:author="Gianneschi, Matthew" w:date="2021-10-08T09:09:00Z">
        <w:r w:rsidR="009A06FD" w:rsidRPr="00214904">
          <w:rPr>
            <w:rFonts w:asciiTheme="minorHAnsi" w:hAnsiTheme="minorHAnsi" w:cstheme="minorHAnsi"/>
            <w:rPrChange w:id="236" w:author="Gianneschi, Matthew" w:date="2021-10-08T09:20:00Z">
              <w:rPr/>
            </w:rPrChange>
          </w:rPr>
          <w:t>mandatory course</w:t>
        </w:r>
      </w:ins>
      <w:r w:rsidRPr="00214904">
        <w:rPr>
          <w:rFonts w:asciiTheme="minorHAnsi" w:hAnsiTheme="minorHAnsi" w:cstheme="minorHAnsi"/>
          <w:rPrChange w:id="237" w:author="Gianneschi, Matthew" w:date="2021-10-08T09:20:00Z">
            <w:rPr/>
          </w:rPrChange>
        </w:rPr>
        <w:t xml:space="preserve"> materials, transportation expenses when </w:t>
      </w:r>
      <w:ins w:id="238" w:author="Gianneschi, Matthew" w:date="2021-10-08T09:09:00Z">
        <w:r w:rsidR="009A06FD" w:rsidRPr="00214904">
          <w:rPr>
            <w:rFonts w:asciiTheme="minorHAnsi" w:hAnsiTheme="minorHAnsi" w:cstheme="minorHAnsi"/>
            <w:rPrChange w:id="239" w:author="Gianneschi, Matthew" w:date="2021-10-08T09:20:00Z">
              <w:rPr/>
            </w:rPrChange>
          </w:rPr>
          <w:t>a</w:t>
        </w:r>
      </w:ins>
      <w:del w:id="240" w:author="Gianneschi, Matthew" w:date="2021-10-08T09:09:00Z">
        <w:r w:rsidRPr="00214904" w:rsidDel="009A06FD">
          <w:rPr>
            <w:rFonts w:asciiTheme="minorHAnsi" w:hAnsiTheme="minorHAnsi" w:cstheme="minorHAnsi"/>
            <w:rPrChange w:id="241" w:author="Gianneschi, Matthew" w:date="2021-10-08T09:20:00Z">
              <w:rPr/>
            </w:rPrChange>
          </w:rPr>
          <w:delText>the</w:delText>
        </w:r>
      </w:del>
      <w:r w:rsidRPr="00214904">
        <w:rPr>
          <w:rFonts w:asciiTheme="minorHAnsi" w:hAnsiTheme="minorHAnsi" w:cstheme="minorHAnsi"/>
          <w:rPrChange w:id="242" w:author="Gianneschi, Matthew" w:date="2021-10-08T09:20:00Z">
            <w:rPr/>
          </w:rPrChange>
        </w:rPr>
        <w:t xml:space="preserve"> class is not </w:t>
      </w:r>
      <w:ins w:id="243" w:author="Gianneschi, Matthew" w:date="2021-10-08T09:09:00Z">
        <w:r w:rsidR="009A06FD" w:rsidRPr="00214904">
          <w:rPr>
            <w:rFonts w:asciiTheme="minorHAnsi" w:hAnsiTheme="minorHAnsi" w:cstheme="minorHAnsi"/>
            <w:rPrChange w:id="244" w:author="Gianneschi, Matthew" w:date="2021-10-08T09:20:00Z">
              <w:rPr/>
            </w:rPrChange>
          </w:rPr>
          <w:t xml:space="preserve">located </w:t>
        </w:r>
      </w:ins>
      <w:r w:rsidRPr="00214904">
        <w:rPr>
          <w:rFonts w:asciiTheme="minorHAnsi" w:hAnsiTheme="minorHAnsi" w:cstheme="minorHAnsi"/>
          <w:rPrChange w:id="245" w:author="Gianneschi, Matthew" w:date="2021-10-08T09:20:00Z">
            <w:rPr/>
          </w:rPrChange>
        </w:rPr>
        <w:t>at the high school, and personal expenses. As with all financial aid, this program must operate within the Department’s published Student Budget Parameters. This policy is valid from Spring 2022 through Fall 2023, at which point the CCHE will evaluate whether it wants to make the change permanent and available to all institutions.</w:t>
      </w:r>
    </w:p>
    <w:p w14:paraId="2FD8DBE3" w14:textId="77777777" w:rsidR="00FD02AB" w:rsidRPr="00214904" w:rsidRDefault="00FD02AB" w:rsidP="003F227E">
      <w:pPr>
        <w:rPr>
          <w:rFonts w:asciiTheme="minorHAnsi" w:hAnsiTheme="minorHAnsi" w:cstheme="minorHAnsi"/>
          <w:rPrChange w:id="246" w:author="Gianneschi, Matthew" w:date="2021-10-08T09:20:00Z">
            <w:rPr/>
          </w:rPrChange>
        </w:rPr>
      </w:pPr>
    </w:p>
    <w:p w14:paraId="784D4AA0" w14:textId="0CD59E37" w:rsidR="00631AE4" w:rsidRPr="00214904" w:rsidRDefault="003F227E" w:rsidP="003F227E">
      <w:pPr>
        <w:rPr>
          <w:rFonts w:asciiTheme="minorHAnsi" w:hAnsiTheme="minorHAnsi" w:cstheme="minorHAnsi"/>
          <w:rPrChange w:id="247" w:author="Gianneschi, Matthew" w:date="2021-10-08T09:20:00Z">
            <w:rPr/>
          </w:rPrChange>
        </w:rPr>
      </w:pPr>
      <w:r w:rsidRPr="00214904">
        <w:rPr>
          <w:rFonts w:asciiTheme="minorHAnsi" w:hAnsiTheme="minorHAnsi" w:cstheme="minorHAnsi"/>
          <w:rPrChange w:id="248" w:author="Gianneschi, Matthew" w:date="2021-10-08T09:20:00Z">
            <w:rPr/>
          </w:rPrChange>
        </w:rPr>
        <w:t xml:space="preserve">By signing this MOU, </w:t>
      </w:r>
      <w:r w:rsidR="008324A0" w:rsidRPr="00214904">
        <w:rPr>
          <w:rFonts w:asciiTheme="minorHAnsi" w:hAnsiTheme="minorHAnsi" w:cstheme="minorHAnsi"/>
          <w:rPrChange w:id="249" w:author="Gianneschi, Matthew" w:date="2021-10-08T09:20:00Z">
            <w:rPr/>
          </w:rPrChange>
        </w:rPr>
        <w:t xml:space="preserve">all </w:t>
      </w:r>
      <w:r w:rsidRPr="00214904">
        <w:rPr>
          <w:rFonts w:asciiTheme="minorHAnsi" w:hAnsiTheme="minorHAnsi" w:cstheme="minorHAnsi"/>
          <w:rPrChange w:id="250" w:author="Gianneschi, Matthew" w:date="2021-10-08T09:20:00Z">
            <w:rPr/>
          </w:rPrChange>
        </w:rPr>
        <w:t xml:space="preserve">parties are committed to a written pledge </w:t>
      </w:r>
      <w:ins w:id="251" w:author="Gianneschi, Matthew" w:date="2021-10-08T09:11:00Z">
        <w:r w:rsidR="009A06FD" w:rsidRPr="00214904">
          <w:rPr>
            <w:rFonts w:asciiTheme="minorHAnsi" w:hAnsiTheme="minorHAnsi" w:cstheme="minorHAnsi"/>
            <w:rPrChange w:id="252" w:author="Gianneschi, Matthew" w:date="2021-10-08T09:20:00Z">
              <w:rPr/>
            </w:rPrChange>
          </w:rPr>
          <w:t>among the participating parties</w:t>
        </w:r>
      </w:ins>
      <w:del w:id="253" w:author="Gianneschi, Matthew" w:date="2021-10-08T09:11:00Z">
        <w:r w:rsidRPr="00214904" w:rsidDel="009A06FD">
          <w:rPr>
            <w:rFonts w:asciiTheme="minorHAnsi" w:hAnsiTheme="minorHAnsi" w:cstheme="minorHAnsi"/>
            <w:rPrChange w:id="254" w:author="Gianneschi, Matthew" w:date="2021-10-08T09:20:00Z">
              <w:rPr/>
            </w:rPrChange>
          </w:rPr>
          <w:delText xml:space="preserve">of </w:delText>
        </w:r>
      </w:del>
      <w:ins w:id="255" w:author="Gianneschi, Matthew" w:date="2021-10-08T09:10:00Z">
        <w:r w:rsidR="009A06FD" w:rsidRPr="00214904">
          <w:rPr>
            <w:rFonts w:asciiTheme="minorHAnsi" w:hAnsiTheme="minorHAnsi" w:cstheme="minorHAnsi"/>
            <w:rPrChange w:id="256" w:author="Gianneschi, Matthew" w:date="2021-10-08T09:20:00Z">
              <w:rPr/>
            </w:rPrChange>
          </w:rPr>
          <w:t xml:space="preserve"> </w:t>
        </w:r>
      </w:ins>
      <w:del w:id="257" w:author="Gianneschi, Matthew" w:date="2021-10-08T09:10:00Z">
        <w:r w:rsidRPr="00214904" w:rsidDel="009A06FD">
          <w:rPr>
            <w:rFonts w:asciiTheme="minorHAnsi" w:hAnsiTheme="minorHAnsi" w:cstheme="minorHAnsi"/>
            <w:rPrChange w:id="258" w:author="Gianneschi, Matthew" w:date="2021-10-08T09:20:00Z">
              <w:rPr/>
            </w:rPrChange>
          </w:rPr>
          <w:delText>collaboration between the t</w:delText>
        </w:r>
        <w:r w:rsidR="008324A0" w:rsidRPr="00214904" w:rsidDel="009A06FD">
          <w:rPr>
            <w:rFonts w:asciiTheme="minorHAnsi" w:hAnsiTheme="minorHAnsi" w:cstheme="minorHAnsi"/>
            <w:rPrChange w:id="259" w:author="Gianneschi, Matthew" w:date="2021-10-08T09:20:00Z">
              <w:rPr/>
            </w:rPrChange>
          </w:rPr>
          <w:delText>hree</w:delText>
        </w:r>
        <w:r w:rsidRPr="00214904" w:rsidDel="009A06FD">
          <w:rPr>
            <w:rFonts w:asciiTheme="minorHAnsi" w:hAnsiTheme="minorHAnsi" w:cstheme="minorHAnsi"/>
            <w:rPrChange w:id="260" w:author="Gianneschi, Matthew" w:date="2021-10-08T09:20:00Z">
              <w:rPr/>
            </w:rPrChange>
          </w:rPr>
          <w:delText xml:space="preserve"> organizations</w:delText>
        </w:r>
      </w:del>
      <w:ins w:id="261" w:author="Gianneschi, Matthew" w:date="2021-10-08T09:10:00Z">
        <w:r w:rsidR="009A06FD" w:rsidRPr="00214904">
          <w:rPr>
            <w:rFonts w:asciiTheme="minorHAnsi" w:hAnsiTheme="minorHAnsi" w:cstheme="minorHAnsi"/>
            <w:rPrChange w:id="262" w:author="Gianneschi, Matthew" w:date="2021-10-08T09:20:00Z">
              <w:rPr/>
            </w:rPrChange>
          </w:rPr>
          <w:t xml:space="preserve"> to implement the program de</w:t>
        </w:r>
      </w:ins>
      <w:ins w:id="263" w:author="Gianneschi, Matthew" w:date="2021-10-08T09:11:00Z">
        <w:r w:rsidR="009A06FD" w:rsidRPr="00214904">
          <w:rPr>
            <w:rFonts w:asciiTheme="minorHAnsi" w:hAnsiTheme="minorHAnsi" w:cstheme="minorHAnsi"/>
            <w:rPrChange w:id="264" w:author="Gianneschi, Matthew" w:date="2021-10-08T09:20:00Z">
              <w:rPr/>
            </w:rPrChange>
          </w:rPr>
          <w:t>scribed herein with</w:t>
        </w:r>
      </w:ins>
      <w:ins w:id="265" w:author="Gianneschi, Matthew" w:date="2021-10-08T09:12:00Z">
        <w:r w:rsidR="009A06FD" w:rsidRPr="00214904">
          <w:rPr>
            <w:rFonts w:asciiTheme="minorHAnsi" w:hAnsiTheme="minorHAnsi" w:cstheme="minorHAnsi"/>
            <w:rPrChange w:id="266" w:author="Gianneschi, Matthew" w:date="2021-10-08T09:20:00Z">
              <w:rPr/>
            </w:rPrChange>
          </w:rPr>
          <w:t xml:space="preserve"> </w:t>
        </w:r>
      </w:ins>
      <w:ins w:id="267" w:author="Gianneschi, Matthew" w:date="2021-10-08T09:34:00Z">
        <w:r w:rsidR="00F71464" w:rsidRPr="00214904">
          <w:rPr>
            <w:rFonts w:asciiTheme="minorHAnsi" w:hAnsiTheme="minorHAnsi" w:cstheme="minorHAnsi"/>
            <w:rPrChange w:id="268" w:author="Gianneschi, Matthew" w:date="2021-10-08T09:20:00Z">
              <w:rPr>
                <w:rFonts w:asciiTheme="minorHAnsi" w:hAnsiTheme="minorHAnsi" w:cstheme="minorHAnsi"/>
              </w:rPr>
            </w:rPrChange>
          </w:rPr>
          <w:t>operational</w:t>
        </w:r>
      </w:ins>
      <w:ins w:id="269" w:author="Gianneschi, Matthew" w:date="2021-10-08T09:11:00Z">
        <w:r w:rsidR="009A06FD" w:rsidRPr="00214904">
          <w:rPr>
            <w:rFonts w:asciiTheme="minorHAnsi" w:hAnsiTheme="minorHAnsi" w:cstheme="minorHAnsi"/>
            <w:rPrChange w:id="270" w:author="Gianneschi, Matthew" w:date="2021-10-08T09:20:00Z">
              <w:rPr/>
            </w:rPrChange>
          </w:rPr>
          <w:t xml:space="preserve"> fidelity, consistency with state </w:t>
        </w:r>
      </w:ins>
      <w:ins w:id="271" w:author="Gianneschi, Matthew" w:date="2021-10-08T09:12:00Z">
        <w:r w:rsidR="009A06FD" w:rsidRPr="00214904">
          <w:rPr>
            <w:rFonts w:asciiTheme="minorHAnsi" w:hAnsiTheme="minorHAnsi" w:cstheme="minorHAnsi"/>
            <w:rPrChange w:id="272" w:author="Gianneschi, Matthew" w:date="2021-10-08T09:20:00Z">
              <w:rPr/>
            </w:rPrChange>
          </w:rPr>
          <w:t xml:space="preserve">laws and CCHE policies, administrative </w:t>
        </w:r>
      </w:ins>
      <w:ins w:id="273" w:author="Gianneschi, Matthew" w:date="2021-10-08T09:11:00Z">
        <w:r w:rsidR="009A06FD" w:rsidRPr="00214904">
          <w:rPr>
            <w:rFonts w:asciiTheme="minorHAnsi" w:hAnsiTheme="minorHAnsi" w:cstheme="minorHAnsi"/>
            <w:rPrChange w:id="274" w:author="Gianneschi, Matthew" w:date="2021-10-08T09:20:00Z">
              <w:rPr/>
            </w:rPrChange>
          </w:rPr>
          <w:t xml:space="preserve">transparency, and </w:t>
        </w:r>
      </w:ins>
      <w:ins w:id="275" w:author="Gianneschi, Matthew" w:date="2021-10-08T09:12:00Z">
        <w:r w:rsidR="009A06FD" w:rsidRPr="00214904">
          <w:rPr>
            <w:rFonts w:asciiTheme="minorHAnsi" w:hAnsiTheme="minorHAnsi" w:cstheme="minorHAnsi"/>
            <w:rPrChange w:id="276" w:author="Gianneschi, Matthew" w:date="2021-10-08T09:20:00Z">
              <w:rPr/>
            </w:rPrChange>
          </w:rPr>
          <w:t xml:space="preserve">mutual </w:t>
        </w:r>
      </w:ins>
      <w:ins w:id="277" w:author="Gianneschi, Matthew" w:date="2021-10-08T09:11:00Z">
        <w:r w:rsidR="009A06FD" w:rsidRPr="00214904">
          <w:rPr>
            <w:rFonts w:asciiTheme="minorHAnsi" w:hAnsiTheme="minorHAnsi" w:cstheme="minorHAnsi"/>
            <w:rPrChange w:id="278" w:author="Gianneschi, Matthew" w:date="2021-10-08T09:20:00Z">
              <w:rPr/>
            </w:rPrChange>
          </w:rPr>
          <w:t>cooperation</w:t>
        </w:r>
      </w:ins>
      <w:r w:rsidRPr="00214904">
        <w:rPr>
          <w:rFonts w:asciiTheme="minorHAnsi" w:hAnsiTheme="minorHAnsi" w:cstheme="minorHAnsi"/>
          <w:rPrChange w:id="279" w:author="Gianneschi, Matthew" w:date="2021-10-08T09:20:00Z">
            <w:rPr/>
          </w:rPrChange>
        </w:rPr>
        <w:t>.</w:t>
      </w:r>
    </w:p>
    <w:p w14:paraId="4834CCBE" w14:textId="77777777" w:rsidR="00631AE4" w:rsidRPr="00214904" w:rsidRDefault="00631AE4" w:rsidP="003F227E">
      <w:pPr>
        <w:rPr>
          <w:rFonts w:asciiTheme="minorHAnsi" w:hAnsiTheme="minorHAnsi" w:cstheme="minorHAnsi"/>
          <w:rPrChange w:id="280" w:author="Gianneschi, Matthew" w:date="2021-10-08T09:20:00Z">
            <w:rPr/>
          </w:rPrChange>
        </w:rPr>
      </w:pPr>
    </w:p>
    <w:p w14:paraId="2C9F6F2A" w14:textId="77777777" w:rsidR="003F227E" w:rsidRPr="00214904" w:rsidRDefault="003F227E" w:rsidP="003F227E">
      <w:pPr>
        <w:rPr>
          <w:rFonts w:asciiTheme="minorHAnsi" w:hAnsiTheme="minorHAnsi" w:cstheme="minorHAnsi"/>
          <w:b/>
          <w:rPrChange w:id="281" w:author="Gianneschi, Matthew" w:date="2021-10-08T09:20:00Z">
            <w:rPr>
              <w:b/>
            </w:rPr>
          </w:rPrChange>
        </w:rPr>
      </w:pPr>
      <w:r w:rsidRPr="00214904">
        <w:rPr>
          <w:rFonts w:asciiTheme="minorHAnsi" w:hAnsiTheme="minorHAnsi" w:cstheme="minorHAnsi"/>
          <w:b/>
          <w:rPrChange w:id="282" w:author="Gianneschi, Matthew" w:date="2021-10-08T09:20:00Z">
            <w:rPr>
              <w:b/>
            </w:rPr>
          </w:rPrChange>
        </w:rPr>
        <w:t>III. Roles and Responsibilities under this MOU</w:t>
      </w:r>
    </w:p>
    <w:p w14:paraId="7B786570" w14:textId="77777777" w:rsidR="003F227E" w:rsidRPr="00214904" w:rsidRDefault="003F227E" w:rsidP="003F227E">
      <w:pPr>
        <w:rPr>
          <w:rFonts w:asciiTheme="minorHAnsi" w:hAnsiTheme="minorHAnsi" w:cstheme="minorHAnsi"/>
          <w:rPrChange w:id="283" w:author="Gianneschi, Matthew" w:date="2021-10-08T09:20:00Z">
            <w:rPr/>
          </w:rPrChange>
        </w:rPr>
      </w:pPr>
    </w:p>
    <w:p w14:paraId="50BEF978" w14:textId="470F0546" w:rsidR="00660146" w:rsidRPr="00214904" w:rsidRDefault="008324A0" w:rsidP="004F509F">
      <w:pPr>
        <w:pStyle w:val="NoSpacing"/>
        <w:rPr>
          <w:rFonts w:asciiTheme="minorHAnsi" w:hAnsiTheme="minorHAnsi" w:cstheme="minorHAnsi"/>
          <w:bCs/>
          <w:sz w:val="24"/>
          <w:szCs w:val="24"/>
          <w:rPrChange w:id="284" w:author="Gianneschi, Matthew" w:date="2021-10-08T09:20:00Z">
            <w:rPr>
              <w:rFonts w:ascii="Times New Roman" w:hAnsi="Times New Roman"/>
              <w:bCs/>
              <w:sz w:val="24"/>
              <w:szCs w:val="24"/>
            </w:rPr>
          </w:rPrChange>
        </w:rPr>
      </w:pPr>
      <w:r w:rsidRPr="00214904">
        <w:rPr>
          <w:rFonts w:asciiTheme="minorHAnsi" w:hAnsiTheme="minorHAnsi" w:cstheme="minorHAnsi"/>
          <w:bCs/>
          <w:sz w:val="24"/>
          <w:szCs w:val="24"/>
          <w:rPrChange w:id="285" w:author="Gianneschi, Matthew" w:date="2021-10-08T09:20:00Z">
            <w:rPr>
              <w:rFonts w:ascii="Times New Roman" w:hAnsi="Times New Roman"/>
              <w:bCs/>
              <w:sz w:val="24"/>
              <w:szCs w:val="24"/>
            </w:rPr>
          </w:rPrChange>
        </w:rPr>
        <w:lastRenderedPageBreak/>
        <w:t xml:space="preserve">CCCS and CMC will: </w:t>
      </w:r>
      <w:r w:rsidR="0029479C" w:rsidRPr="00214904">
        <w:rPr>
          <w:rFonts w:asciiTheme="minorHAnsi" w:hAnsiTheme="minorHAnsi" w:cstheme="minorHAnsi"/>
          <w:bCs/>
          <w:sz w:val="24"/>
          <w:szCs w:val="24"/>
          <w:rPrChange w:id="286" w:author="Gianneschi, Matthew" w:date="2021-10-08T09:20:00Z">
            <w:rPr>
              <w:rFonts w:ascii="Times New Roman" w:hAnsi="Times New Roman"/>
              <w:bCs/>
              <w:sz w:val="24"/>
              <w:szCs w:val="24"/>
            </w:rPr>
          </w:rPrChange>
        </w:rPr>
        <w:br/>
      </w:r>
    </w:p>
    <w:p w14:paraId="0B8E41FF" w14:textId="02D525C3" w:rsidR="008324A0" w:rsidRPr="00214904" w:rsidRDefault="008324A0" w:rsidP="0029479C">
      <w:pPr>
        <w:pStyle w:val="NoSpacing"/>
        <w:numPr>
          <w:ilvl w:val="0"/>
          <w:numId w:val="16"/>
        </w:numPr>
        <w:rPr>
          <w:rFonts w:asciiTheme="minorHAnsi" w:hAnsiTheme="minorHAnsi" w:cstheme="minorHAnsi"/>
          <w:bCs/>
          <w:sz w:val="24"/>
          <w:szCs w:val="24"/>
          <w:rPrChange w:id="287" w:author="Gianneschi, Matthew" w:date="2021-10-08T09:20:00Z">
            <w:rPr>
              <w:rFonts w:ascii="Times New Roman" w:hAnsi="Times New Roman"/>
              <w:bCs/>
              <w:sz w:val="24"/>
              <w:szCs w:val="24"/>
            </w:rPr>
          </w:rPrChange>
        </w:rPr>
      </w:pPr>
      <w:r w:rsidRPr="00214904">
        <w:rPr>
          <w:rFonts w:asciiTheme="minorHAnsi" w:hAnsiTheme="minorHAnsi" w:cstheme="minorHAnsi"/>
          <w:bCs/>
          <w:sz w:val="24"/>
          <w:szCs w:val="24"/>
          <w:rPrChange w:id="288" w:author="Gianneschi, Matthew" w:date="2021-10-08T09:20:00Z">
            <w:rPr>
              <w:rFonts w:ascii="Times New Roman" w:hAnsi="Times New Roman"/>
              <w:bCs/>
              <w:sz w:val="24"/>
              <w:szCs w:val="24"/>
            </w:rPr>
          </w:rPrChange>
        </w:rPr>
        <w:t>Serve a</w:t>
      </w:r>
      <w:r w:rsidR="002C769C" w:rsidRPr="00214904">
        <w:rPr>
          <w:rFonts w:asciiTheme="minorHAnsi" w:hAnsiTheme="minorHAnsi" w:cstheme="minorHAnsi"/>
          <w:bCs/>
          <w:sz w:val="24"/>
          <w:szCs w:val="24"/>
          <w:rPrChange w:id="289" w:author="Gianneschi, Matthew" w:date="2021-10-08T09:20:00Z">
            <w:rPr>
              <w:rFonts w:ascii="Times New Roman" w:hAnsi="Times New Roman"/>
              <w:bCs/>
              <w:sz w:val="24"/>
              <w:szCs w:val="24"/>
            </w:rPr>
          </w:rPrChange>
        </w:rPr>
        <w:t>s</w:t>
      </w:r>
      <w:r w:rsidRPr="00214904">
        <w:rPr>
          <w:rFonts w:asciiTheme="minorHAnsi" w:hAnsiTheme="minorHAnsi" w:cstheme="minorHAnsi"/>
          <w:bCs/>
          <w:sz w:val="24"/>
          <w:szCs w:val="24"/>
          <w:rPrChange w:id="290" w:author="Gianneschi, Matthew" w:date="2021-10-08T09:20:00Z">
            <w:rPr>
              <w:rFonts w:ascii="Times New Roman" w:hAnsi="Times New Roman"/>
              <w:bCs/>
              <w:sz w:val="24"/>
              <w:szCs w:val="24"/>
            </w:rPr>
          </w:rPrChange>
        </w:rPr>
        <w:t xml:space="preserve"> the entities responsible for organization, </w:t>
      </w:r>
      <w:r w:rsidR="00153793" w:rsidRPr="00214904">
        <w:rPr>
          <w:rFonts w:asciiTheme="minorHAnsi" w:hAnsiTheme="minorHAnsi" w:cstheme="minorHAnsi"/>
          <w:bCs/>
          <w:sz w:val="24"/>
          <w:szCs w:val="24"/>
          <w:rPrChange w:id="291" w:author="Gianneschi, Matthew" w:date="2021-10-08T09:20:00Z">
            <w:rPr>
              <w:rFonts w:ascii="Times New Roman" w:hAnsi="Times New Roman"/>
              <w:bCs/>
              <w:sz w:val="24"/>
              <w:szCs w:val="24"/>
            </w:rPr>
          </w:rPrChange>
        </w:rPr>
        <w:t>implementation,</w:t>
      </w:r>
      <w:r w:rsidRPr="00214904">
        <w:rPr>
          <w:rFonts w:asciiTheme="minorHAnsi" w:hAnsiTheme="minorHAnsi" w:cstheme="minorHAnsi"/>
          <w:bCs/>
          <w:sz w:val="24"/>
          <w:szCs w:val="24"/>
          <w:rPrChange w:id="292" w:author="Gianneschi, Matthew" w:date="2021-10-08T09:20:00Z">
            <w:rPr>
              <w:rFonts w:ascii="Times New Roman" w:hAnsi="Times New Roman"/>
              <w:bCs/>
              <w:sz w:val="24"/>
              <w:szCs w:val="24"/>
            </w:rPr>
          </w:rPrChange>
        </w:rPr>
        <w:t xml:space="preserve"> and execution of all operational aspects of the approved </w:t>
      </w:r>
      <w:r w:rsidR="002C769C" w:rsidRPr="00214904">
        <w:rPr>
          <w:rFonts w:asciiTheme="minorHAnsi" w:hAnsiTheme="minorHAnsi" w:cstheme="minorHAnsi"/>
          <w:bCs/>
          <w:sz w:val="24"/>
          <w:szCs w:val="24"/>
          <w:rPrChange w:id="293" w:author="Gianneschi, Matthew" w:date="2021-10-08T09:20:00Z">
            <w:rPr>
              <w:rFonts w:ascii="Times New Roman" w:hAnsi="Times New Roman"/>
              <w:bCs/>
              <w:sz w:val="24"/>
              <w:szCs w:val="24"/>
            </w:rPr>
          </w:rPrChange>
        </w:rPr>
        <w:t>innovation</w:t>
      </w:r>
      <w:r w:rsidRPr="00214904">
        <w:rPr>
          <w:rFonts w:asciiTheme="minorHAnsi" w:hAnsiTheme="minorHAnsi" w:cstheme="minorHAnsi"/>
          <w:bCs/>
          <w:sz w:val="24"/>
          <w:szCs w:val="24"/>
          <w:rPrChange w:id="294" w:author="Gianneschi, Matthew" w:date="2021-10-08T09:20:00Z">
            <w:rPr>
              <w:rFonts w:ascii="Times New Roman" w:hAnsi="Times New Roman"/>
              <w:bCs/>
              <w:sz w:val="24"/>
              <w:szCs w:val="24"/>
            </w:rPr>
          </w:rPrChange>
        </w:rPr>
        <w:t xml:space="preserve">. </w:t>
      </w:r>
    </w:p>
    <w:p w14:paraId="6642FD50" w14:textId="6F240075" w:rsidR="007A1BCE" w:rsidRPr="00214904" w:rsidRDefault="007A1BCE" w:rsidP="0029479C">
      <w:pPr>
        <w:pStyle w:val="NoSpacing"/>
        <w:numPr>
          <w:ilvl w:val="0"/>
          <w:numId w:val="16"/>
        </w:numPr>
        <w:rPr>
          <w:rFonts w:asciiTheme="minorHAnsi" w:hAnsiTheme="minorHAnsi" w:cstheme="minorHAnsi"/>
          <w:bCs/>
          <w:sz w:val="24"/>
          <w:szCs w:val="24"/>
          <w:rPrChange w:id="295" w:author="Gianneschi, Matthew" w:date="2021-10-08T09:20:00Z">
            <w:rPr>
              <w:rFonts w:ascii="Times New Roman" w:hAnsi="Times New Roman"/>
              <w:bCs/>
              <w:sz w:val="24"/>
              <w:szCs w:val="24"/>
            </w:rPr>
          </w:rPrChange>
        </w:rPr>
      </w:pPr>
      <w:r w:rsidRPr="00214904">
        <w:rPr>
          <w:rFonts w:asciiTheme="minorHAnsi" w:hAnsiTheme="minorHAnsi" w:cstheme="minorHAnsi"/>
          <w:bCs/>
          <w:sz w:val="24"/>
          <w:szCs w:val="24"/>
          <w:rPrChange w:id="296" w:author="Gianneschi, Matthew" w:date="2021-10-08T09:20:00Z">
            <w:rPr>
              <w:rFonts w:ascii="Times New Roman" w:hAnsi="Times New Roman"/>
              <w:bCs/>
              <w:sz w:val="24"/>
              <w:szCs w:val="24"/>
            </w:rPr>
          </w:rPrChange>
        </w:rPr>
        <w:t xml:space="preserve">Solicit, collect, and report data regarding progress toward measurable goals and impact of the </w:t>
      </w:r>
      <w:r w:rsidR="002C769C" w:rsidRPr="00214904">
        <w:rPr>
          <w:rFonts w:asciiTheme="minorHAnsi" w:hAnsiTheme="minorHAnsi" w:cstheme="minorHAnsi"/>
          <w:bCs/>
          <w:sz w:val="24"/>
          <w:szCs w:val="24"/>
          <w:rPrChange w:id="297" w:author="Gianneschi, Matthew" w:date="2021-10-08T09:20:00Z">
            <w:rPr>
              <w:rFonts w:ascii="Times New Roman" w:hAnsi="Times New Roman"/>
              <w:bCs/>
              <w:sz w:val="24"/>
              <w:szCs w:val="24"/>
            </w:rPr>
          </w:rPrChange>
        </w:rPr>
        <w:t>innovation</w:t>
      </w:r>
      <w:r w:rsidRPr="00214904">
        <w:rPr>
          <w:rFonts w:asciiTheme="minorHAnsi" w:hAnsiTheme="minorHAnsi" w:cstheme="minorHAnsi"/>
          <w:bCs/>
          <w:sz w:val="24"/>
          <w:szCs w:val="24"/>
          <w:rPrChange w:id="298" w:author="Gianneschi, Matthew" w:date="2021-10-08T09:20:00Z">
            <w:rPr>
              <w:rFonts w:ascii="Times New Roman" w:hAnsi="Times New Roman"/>
              <w:bCs/>
              <w:sz w:val="24"/>
              <w:szCs w:val="24"/>
            </w:rPr>
          </w:rPrChange>
        </w:rPr>
        <w:t>.</w:t>
      </w:r>
    </w:p>
    <w:p w14:paraId="3781B66B" w14:textId="5E832D95" w:rsidR="007A1BCE" w:rsidRPr="00214904" w:rsidRDefault="007A1BCE" w:rsidP="0029479C">
      <w:pPr>
        <w:pStyle w:val="NoSpacing"/>
        <w:numPr>
          <w:ilvl w:val="0"/>
          <w:numId w:val="16"/>
        </w:numPr>
        <w:rPr>
          <w:rFonts w:asciiTheme="minorHAnsi" w:hAnsiTheme="minorHAnsi" w:cstheme="minorHAnsi"/>
          <w:bCs/>
          <w:sz w:val="24"/>
          <w:szCs w:val="24"/>
          <w:rPrChange w:id="299" w:author="Gianneschi, Matthew" w:date="2021-10-08T09:20:00Z">
            <w:rPr>
              <w:rFonts w:ascii="Times New Roman" w:hAnsi="Times New Roman"/>
              <w:bCs/>
              <w:sz w:val="24"/>
              <w:szCs w:val="24"/>
            </w:rPr>
          </w:rPrChange>
        </w:rPr>
      </w:pPr>
      <w:r w:rsidRPr="00214904">
        <w:rPr>
          <w:rFonts w:asciiTheme="minorHAnsi" w:hAnsiTheme="minorHAnsi" w:cstheme="minorHAnsi"/>
          <w:bCs/>
          <w:sz w:val="24"/>
          <w:szCs w:val="24"/>
          <w:rPrChange w:id="300" w:author="Gianneschi, Matthew" w:date="2021-10-08T09:20:00Z">
            <w:rPr>
              <w:rFonts w:ascii="Times New Roman" w:hAnsi="Times New Roman"/>
              <w:bCs/>
              <w:sz w:val="24"/>
              <w:szCs w:val="24"/>
            </w:rPr>
          </w:rPrChange>
        </w:rPr>
        <w:t xml:space="preserve">Communicate with the </w:t>
      </w:r>
      <w:r w:rsidR="002C769C" w:rsidRPr="00214904">
        <w:rPr>
          <w:rFonts w:asciiTheme="minorHAnsi" w:hAnsiTheme="minorHAnsi" w:cstheme="minorHAnsi"/>
          <w:bCs/>
          <w:sz w:val="24"/>
          <w:szCs w:val="24"/>
          <w:rPrChange w:id="301" w:author="Gianneschi, Matthew" w:date="2021-10-08T09:20:00Z">
            <w:rPr>
              <w:rFonts w:ascii="Times New Roman" w:hAnsi="Times New Roman"/>
              <w:bCs/>
              <w:sz w:val="24"/>
              <w:szCs w:val="24"/>
            </w:rPr>
          </w:rPrChange>
        </w:rPr>
        <w:t>d</w:t>
      </w:r>
      <w:r w:rsidRPr="00214904">
        <w:rPr>
          <w:rFonts w:asciiTheme="minorHAnsi" w:hAnsiTheme="minorHAnsi" w:cstheme="minorHAnsi"/>
          <w:bCs/>
          <w:sz w:val="24"/>
          <w:szCs w:val="24"/>
          <w:rPrChange w:id="302" w:author="Gianneschi, Matthew" w:date="2021-10-08T09:20:00Z">
            <w:rPr>
              <w:rFonts w:ascii="Times New Roman" w:hAnsi="Times New Roman"/>
              <w:bCs/>
              <w:sz w:val="24"/>
              <w:szCs w:val="24"/>
            </w:rPr>
          </w:rPrChange>
        </w:rPr>
        <w:t xml:space="preserve">epartment staff regularly, and respond to the Department’s inquiries </w:t>
      </w:r>
      <w:r w:rsidR="00C66D47" w:rsidRPr="00214904">
        <w:rPr>
          <w:rFonts w:asciiTheme="minorHAnsi" w:hAnsiTheme="minorHAnsi" w:cstheme="minorHAnsi"/>
          <w:bCs/>
          <w:sz w:val="24"/>
          <w:szCs w:val="24"/>
          <w:rPrChange w:id="303" w:author="Gianneschi, Matthew" w:date="2021-10-08T09:20:00Z">
            <w:rPr>
              <w:rFonts w:ascii="Times New Roman" w:hAnsi="Times New Roman"/>
              <w:bCs/>
              <w:sz w:val="24"/>
              <w:szCs w:val="24"/>
            </w:rPr>
          </w:rPrChange>
        </w:rPr>
        <w:t xml:space="preserve">when prompted, and </w:t>
      </w:r>
      <w:r w:rsidRPr="00214904">
        <w:rPr>
          <w:rFonts w:asciiTheme="minorHAnsi" w:hAnsiTheme="minorHAnsi" w:cstheme="minorHAnsi"/>
          <w:bCs/>
          <w:sz w:val="24"/>
          <w:szCs w:val="24"/>
          <w:rPrChange w:id="304" w:author="Gianneschi, Matthew" w:date="2021-10-08T09:20:00Z">
            <w:rPr>
              <w:rFonts w:ascii="Times New Roman" w:hAnsi="Times New Roman"/>
              <w:bCs/>
              <w:sz w:val="24"/>
              <w:szCs w:val="24"/>
            </w:rPr>
          </w:rPrChange>
        </w:rPr>
        <w:t>on a regular basis.</w:t>
      </w:r>
    </w:p>
    <w:p w14:paraId="26BE5EC8" w14:textId="4616664F" w:rsidR="007A1BCE" w:rsidRPr="00214904" w:rsidRDefault="007A1BCE" w:rsidP="0029479C">
      <w:pPr>
        <w:pStyle w:val="NoSpacing"/>
        <w:numPr>
          <w:ilvl w:val="0"/>
          <w:numId w:val="16"/>
        </w:numPr>
        <w:rPr>
          <w:rFonts w:asciiTheme="minorHAnsi" w:hAnsiTheme="minorHAnsi" w:cstheme="minorHAnsi"/>
          <w:bCs/>
          <w:sz w:val="24"/>
          <w:szCs w:val="24"/>
          <w:rPrChange w:id="305" w:author="Gianneschi, Matthew" w:date="2021-10-08T09:20:00Z">
            <w:rPr>
              <w:rFonts w:ascii="Times New Roman" w:hAnsi="Times New Roman"/>
              <w:bCs/>
              <w:sz w:val="24"/>
              <w:szCs w:val="24"/>
            </w:rPr>
          </w:rPrChange>
        </w:rPr>
      </w:pPr>
      <w:r w:rsidRPr="00214904">
        <w:rPr>
          <w:rFonts w:asciiTheme="minorHAnsi" w:hAnsiTheme="minorHAnsi" w:cstheme="minorHAnsi"/>
          <w:bCs/>
          <w:sz w:val="24"/>
          <w:szCs w:val="24"/>
          <w:rPrChange w:id="306" w:author="Gianneschi, Matthew" w:date="2021-10-08T09:20:00Z">
            <w:rPr>
              <w:rFonts w:ascii="Times New Roman" w:hAnsi="Times New Roman"/>
              <w:bCs/>
              <w:sz w:val="24"/>
              <w:szCs w:val="24"/>
            </w:rPr>
          </w:rPrChange>
        </w:rPr>
        <w:t xml:space="preserve">Complete and submit </w:t>
      </w:r>
      <w:r w:rsidR="002C769C" w:rsidRPr="00214904">
        <w:rPr>
          <w:rFonts w:asciiTheme="minorHAnsi" w:hAnsiTheme="minorHAnsi" w:cstheme="minorHAnsi"/>
          <w:bCs/>
          <w:sz w:val="24"/>
          <w:szCs w:val="24"/>
          <w:rPrChange w:id="307" w:author="Gianneschi, Matthew" w:date="2021-10-08T09:20:00Z">
            <w:rPr>
              <w:rFonts w:ascii="Times New Roman" w:hAnsi="Times New Roman"/>
              <w:bCs/>
              <w:sz w:val="24"/>
              <w:szCs w:val="24"/>
            </w:rPr>
          </w:rPrChange>
        </w:rPr>
        <w:t>semi-annual</w:t>
      </w:r>
      <w:r w:rsidRPr="00214904">
        <w:rPr>
          <w:rFonts w:asciiTheme="minorHAnsi" w:hAnsiTheme="minorHAnsi" w:cstheme="minorHAnsi"/>
          <w:bCs/>
          <w:sz w:val="24"/>
          <w:szCs w:val="24"/>
          <w:rPrChange w:id="308" w:author="Gianneschi, Matthew" w:date="2021-10-08T09:20:00Z">
            <w:rPr>
              <w:rFonts w:ascii="Times New Roman" w:hAnsi="Times New Roman"/>
              <w:bCs/>
              <w:sz w:val="24"/>
              <w:szCs w:val="24"/>
            </w:rPr>
          </w:rPrChange>
        </w:rPr>
        <w:t xml:space="preserve"> reports</w:t>
      </w:r>
      <w:r w:rsidR="00153793" w:rsidRPr="00214904">
        <w:rPr>
          <w:rFonts w:asciiTheme="minorHAnsi" w:hAnsiTheme="minorHAnsi" w:cstheme="minorHAnsi"/>
          <w:bCs/>
          <w:sz w:val="24"/>
          <w:szCs w:val="24"/>
          <w:rPrChange w:id="309" w:author="Gianneschi, Matthew" w:date="2021-10-08T09:20:00Z">
            <w:rPr>
              <w:rFonts w:ascii="Times New Roman" w:hAnsi="Times New Roman"/>
              <w:bCs/>
              <w:sz w:val="24"/>
              <w:szCs w:val="24"/>
            </w:rPr>
          </w:rPrChange>
        </w:rPr>
        <w:t>.</w:t>
      </w:r>
      <w:r w:rsidRPr="00214904">
        <w:rPr>
          <w:rFonts w:asciiTheme="minorHAnsi" w:hAnsiTheme="minorHAnsi" w:cstheme="minorHAnsi"/>
          <w:bCs/>
          <w:sz w:val="24"/>
          <w:szCs w:val="24"/>
          <w:rPrChange w:id="310" w:author="Gianneschi, Matthew" w:date="2021-10-08T09:20:00Z">
            <w:rPr>
              <w:rFonts w:ascii="Times New Roman" w:hAnsi="Times New Roman"/>
              <w:bCs/>
              <w:sz w:val="24"/>
              <w:szCs w:val="24"/>
            </w:rPr>
          </w:rPrChange>
        </w:rPr>
        <w:t xml:space="preserve"> </w:t>
      </w:r>
    </w:p>
    <w:p w14:paraId="4D9A6C60" w14:textId="37E236E3" w:rsidR="002C769C" w:rsidRPr="00214904" w:rsidRDefault="002C769C" w:rsidP="0029479C">
      <w:pPr>
        <w:pStyle w:val="NoSpacing"/>
        <w:numPr>
          <w:ilvl w:val="0"/>
          <w:numId w:val="16"/>
        </w:numPr>
        <w:rPr>
          <w:rFonts w:asciiTheme="minorHAnsi" w:hAnsiTheme="minorHAnsi" w:cstheme="minorHAnsi"/>
          <w:bCs/>
          <w:sz w:val="24"/>
          <w:szCs w:val="24"/>
          <w:rPrChange w:id="311" w:author="Gianneschi, Matthew" w:date="2021-10-08T09:20:00Z">
            <w:rPr>
              <w:rFonts w:ascii="Times New Roman" w:hAnsi="Times New Roman"/>
              <w:bCs/>
              <w:sz w:val="24"/>
              <w:szCs w:val="24"/>
            </w:rPr>
          </w:rPrChange>
        </w:rPr>
      </w:pPr>
      <w:r w:rsidRPr="00214904">
        <w:rPr>
          <w:rFonts w:asciiTheme="minorHAnsi" w:hAnsiTheme="minorHAnsi" w:cstheme="minorHAnsi"/>
          <w:bCs/>
          <w:sz w:val="24"/>
          <w:szCs w:val="24"/>
          <w:rPrChange w:id="312" w:author="Gianneschi, Matthew" w:date="2021-10-08T09:20:00Z">
            <w:rPr>
              <w:rFonts w:ascii="Times New Roman" w:hAnsi="Times New Roman"/>
              <w:bCs/>
              <w:sz w:val="24"/>
              <w:szCs w:val="24"/>
            </w:rPr>
          </w:rPrChange>
        </w:rPr>
        <w:t>Present on the policy’s effectiveness and impact at the end of the policy experimentation.</w:t>
      </w:r>
    </w:p>
    <w:p w14:paraId="774E5854" w14:textId="0463001A" w:rsidR="003D493A" w:rsidRPr="00214904" w:rsidRDefault="003D493A" w:rsidP="008324A0">
      <w:pPr>
        <w:pStyle w:val="NoSpacing"/>
        <w:ind w:left="360"/>
        <w:rPr>
          <w:rFonts w:asciiTheme="minorHAnsi" w:hAnsiTheme="minorHAnsi" w:cstheme="minorHAnsi"/>
          <w:b/>
          <w:sz w:val="24"/>
          <w:szCs w:val="24"/>
          <w:rPrChange w:id="313" w:author="Gianneschi, Matthew" w:date="2021-10-08T09:20:00Z">
            <w:rPr>
              <w:rFonts w:ascii="Times New Roman" w:hAnsi="Times New Roman"/>
              <w:b/>
              <w:sz w:val="24"/>
              <w:szCs w:val="24"/>
            </w:rPr>
          </w:rPrChange>
        </w:rPr>
      </w:pPr>
    </w:p>
    <w:p w14:paraId="3494E4DF" w14:textId="522D3965" w:rsidR="00F2248F" w:rsidRPr="00214904" w:rsidDel="00214904" w:rsidRDefault="00F2248F" w:rsidP="0079434B">
      <w:pPr>
        <w:pStyle w:val="NoSpacing"/>
        <w:rPr>
          <w:del w:id="314" w:author="Gianneschi, Matthew" w:date="2021-10-08T09:22:00Z"/>
          <w:rFonts w:asciiTheme="minorHAnsi" w:hAnsiTheme="minorHAnsi" w:cstheme="minorHAnsi"/>
          <w:sz w:val="24"/>
          <w:szCs w:val="24"/>
          <w:rPrChange w:id="315" w:author="Gianneschi, Matthew" w:date="2021-10-08T09:20:00Z">
            <w:rPr>
              <w:del w:id="316" w:author="Gianneschi, Matthew" w:date="2021-10-08T09:22:00Z"/>
              <w:rFonts w:ascii="Times New Roman" w:hAnsi="Times New Roman"/>
              <w:sz w:val="24"/>
              <w:szCs w:val="24"/>
            </w:rPr>
          </w:rPrChange>
        </w:rPr>
      </w:pPr>
    </w:p>
    <w:p w14:paraId="286C4A98" w14:textId="49101CCA" w:rsidR="00F2248F" w:rsidRPr="00214904" w:rsidDel="009A06FD" w:rsidRDefault="00F2248F" w:rsidP="0079434B">
      <w:pPr>
        <w:pStyle w:val="NoSpacing"/>
        <w:rPr>
          <w:del w:id="317" w:author="Gianneschi, Matthew" w:date="2021-10-08T09:12:00Z"/>
          <w:rFonts w:asciiTheme="minorHAnsi" w:hAnsiTheme="minorHAnsi" w:cstheme="minorHAnsi"/>
          <w:sz w:val="24"/>
          <w:szCs w:val="24"/>
          <w:rPrChange w:id="318" w:author="Gianneschi, Matthew" w:date="2021-10-08T09:20:00Z">
            <w:rPr>
              <w:del w:id="319" w:author="Gianneschi, Matthew" w:date="2021-10-08T09:12:00Z"/>
              <w:rFonts w:ascii="Times New Roman" w:hAnsi="Times New Roman"/>
              <w:sz w:val="24"/>
              <w:szCs w:val="24"/>
            </w:rPr>
          </w:rPrChange>
        </w:rPr>
      </w:pPr>
    </w:p>
    <w:p w14:paraId="139F7CD1" w14:textId="4F1D0C43" w:rsidR="00AF45DD" w:rsidRPr="00214904" w:rsidRDefault="0029479C" w:rsidP="0079434B">
      <w:pPr>
        <w:pStyle w:val="NoSpacing"/>
        <w:rPr>
          <w:rFonts w:asciiTheme="minorHAnsi" w:hAnsiTheme="minorHAnsi" w:cstheme="minorHAnsi"/>
          <w:sz w:val="24"/>
          <w:szCs w:val="24"/>
          <w:rPrChange w:id="320"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321" w:author="Gianneschi, Matthew" w:date="2021-10-08T09:20:00Z">
            <w:rPr>
              <w:rFonts w:ascii="Times New Roman" w:hAnsi="Times New Roman"/>
              <w:sz w:val="24"/>
              <w:szCs w:val="24"/>
            </w:rPr>
          </w:rPrChange>
        </w:rPr>
        <w:t>C</w:t>
      </w:r>
      <w:r w:rsidR="00265032" w:rsidRPr="00214904">
        <w:rPr>
          <w:rFonts w:asciiTheme="minorHAnsi" w:hAnsiTheme="minorHAnsi" w:cstheme="minorHAnsi"/>
          <w:sz w:val="24"/>
          <w:szCs w:val="24"/>
          <w:rPrChange w:id="322" w:author="Gianneschi, Matthew" w:date="2021-10-08T09:20:00Z">
            <w:rPr>
              <w:rFonts w:ascii="Times New Roman" w:hAnsi="Times New Roman"/>
              <w:sz w:val="24"/>
              <w:szCs w:val="24"/>
            </w:rPr>
          </w:rPrChange>
        </w:rPr>
        <w:t>DHE</w:t>
      </w:r>
      <w:r w:rsidR="00AF45DD" w:rsidRPr="00214904">
        <w:rPr>
          <w:rFonts w:asciiTheme="minorHAnsi" w:hAnsiTheme="minorHAnsi" w:cstheme="minorHAnsi"/>
          <w:sz w:val="24"/>
          <w:szCs w:val="24"/>
          <w:rPrChange w:id="323" w:author="Gianneschi, Matthew" w:date="2021-10-08T09:20:00Z">
            <w:rPr>
              <w:rFonts w:ascii="Times New Roman" w:hAnsi="Times New Roman"/>
              <w:sz w:val="24"/>
              <w:szCs w:val="24"/>
            </w:rPr>
          </w:rPrChange>
        </w:rPr>
        <w:t xml:space="preserve"> will</w:t>
      </w:r>
      <w:r w:rsidR="008324A0" w:rsidRPr="00214904">
        <w:rPr>
          <w:rFonts w:asciiTheme="minorHAnsi" w:hAnsiTheme="minorHAnsi" w:cstheme="minorHAnsi"/>
          <w:sz w:val="24"/>
          <w:szCs w:val="24"/>
          <w:rPrChange w:id="324" w:author="Gianneschi, Matthew" w:date="2021-10-08T09:20:00Z">
            <w:rPr>
              <w:rFonts w:ascii="Times New Roman" w:hAnsi="Times New Roman"/>
              <w:sz w:val="24"/>
              <w:szCs w:val="24"/>
            </w:rPr>
          </w:rPrChange>
        </w:rPr>
        <w:t>:</w:t>
      </w:r>
    </w:p>
    <w:p w14:paraId="688407CF" w14:textId="77777777" w:rsidR="00AF45DD" w:rsidRPr="00214904" w:rsidRDefault="00AF45DD" w:rsidP="00AF45DD">
      <w:pPr>
        <w:pStyle w:val="NoSpacing"/>
        <w:ind w:left="360"/>
        <w:rPr>
          <w:rFonts w:asciiTheme="minorHAnsi" w:hAnsiTheme="minorHAnsi" w:cstheme="minorHAnsi"/>
          <w:sz w:val="24"/>
          <w:szCs w:val="24"/>
          <w:rPrChange w:id="325"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326" w:author="Gianneschi, Matthew" w:date="2021-10-08T09:20:00Z">
            <w:rPr>
              <w:rFonts w:ascii="Times New Roman" w:hAnsi="Times New Roman"/>
              <w:sz w:val="24"/>
              <w:szCs w:val="24"/>
            </w:rPr>
          </w:rPrChange>
        </w:rPr>
        <w:tab/>
        <w:t xml:space="preserve"> </w:t>
      </w:r>
    </w:p>
    <w:p w14:paraId="352E5DBE" w14:textId="6924B043" w:rsidR="008324A0" w:rsidRPr="00214904" w:rsidRDefault="008324A0" w:rsidP="009428A0">
      <w:pPr>
        <w:pStyle w:val="NoSpacing"/>
        <w:numPr>
          <w:ilvl w:val="0"/>
          <w:numId w:val="13"/>
        </w:numPr>
        <w:ind w:left="720"/>
        <w:rPr>
          <w:rFonts w:asciiTheme="minorHAnsi" w:hAnsiTheme="minorHAnsi" w:cstheme="minorHAnsi"/>
          <w:sz w:val="24"/>
          <w:szCs w:val="24"/>
          <w:rPrChange w:id="327"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328" w:author="Gianneschi, Matthew" w:date="2021-10-08T09:20:00Z">
            <w:rPr>
              <w:rFonts w:ascii="Times New Roman" w:hAnsi="Times New Roman"/>
              <w:sz w:val="24"/>
              <w:szCs w:val="24"/>
            </w:rPr>
          </w:rPrChange>
        </w:rPr>
        <w:t xml:space="preserve">Serve as the supervisory entity, responsible for communicating expectations, and collecting submissions of required reports, data, and information from the </w:t>
      </w:r>
      <w:r w:rsidR="00255537" w:rsidRPr="00214904">
        <w:rPr>
          <w:rFonts w:asciiTheme="minorHAnsi" w:hAnsiTheme="minorHAnsi" w:cstheme="minorHAnsi"/>
          <w:sz w:val="24"/>
          <w:szCs w:val="24"/>
          <w:rPrChange w:id="329" w:author="Gianneschi, Matthew" w:date="2021-10-08T09:20:00Z">
            <w:rPr>
              <w:rFonts w:ascii="Times New Roman" w:hAnsi="Times New Roman"/>
              <w:sz w:val="24"/>
              <w:szCs w:val="24"/>
            </w:rPr>
          </w:rPrChange>
        </w:rPr>
        <w:t>institutions.</w:t>
      </w:r>
    </w:p>
    <w:p w14:paraId="2AA84B5A" w14:textId="3F8AF154" w:rsidR="008324A0" w:rsidRPr="00214904" w:rsidRDefault="008324A0" w:rsidP="00A44336">
      <w:pPr>
        <w:pStyle w:val="NoSpacing"/>
        <w:numPr>
          <w:ilvl w:val="0"/>
          <w:numId w:val="13"/>
        </w:numPr>
        <w:ind w:left="720"/>
        <w:rPr>
          <w:rFonts w:asciiTheme="minorHAnsi" w:hAnsiTheme="minorHAnsi" w:cstheme="minorHAnsi"/>
          <w:sz w:val="24"/>
          <w:szCs w:val="24"/>
          <w:rPrChange w:id="330"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331" w:author="Gianneschi, Matthew" w:date="2021-10-08T09:20:00Z">
            <w:rPr>
              <w:rFonts w:ascii="Times New Roman" w:hAnsi="Times New Roman"/>
              <w:sz w:val="24"/>
              <w:szCs w:val="24"/>
            </w:rPr>
          </w:rPrChange>
        </w:rPr>
        <w:t>Provide support and serve as liaison to the Colorado Commission on Higher Education</w:t>
      </w:r>
      <w:r w:rsidR="00255537" w:rsidRPr="00214904">
        <w:rPr>
          <w:rFonts w:asciiTheme="minorHAnsi" w:hAnsiTheme="minorHAnsi" w:cstheme="minorHAnsi"/>
          <w:sz w:val="24"/>
          <w:szCs w:val="24"/>
          <w:rPrChange w:id="332" w:author="Gianneschi, Matthew" w:date="2021-10-08T09:20:00Z">
            <w:rPr>
              <w:rFonts w:ascii="Times New Roman" w:hAnsi="Times New Roman"/>
              <w:sz w:val="24"/>
              <w:szCs w:val="24"/>
            </w:rPr>
          </w:rPrChange>
        </w:rPr>
        <w:t>.</w:t>
      </w:r>
    </w:p>
    <w:p w14:paraId="42034FBE" w14:textId="77777777" w:rsidR="00AF45DD" w:rsidRPr="00214904" w:rsidRDefault="00AF45DD" w:rsidP="00757544">
      <w:pPr>
        <w:pStyle w:val="NoSpacing"/>
        <w:rPr>
          <w:rFonts w:asciiTheme="minorHAnsi" w:hAnsiTheme="minorHAnsi" w:cstheme="minorHAnsi"/>
          <w:sz w:val="24"/>
          <w:szCs w:val="24"/>
          <w:rPrChange w:id="333" w:author="Gianneschi, Matthew" w:date="2021-10-08T09:20:00Z">
            <w:rPr>
              <w:rFonts w:ascii="Times New Roman" w:hAnsi="Times New Roman"/>
              <w:sz w:val="24"/>
              <w:szCs w:val="24"/>
            </w:rPr>
          </w:rPrChange>
        </w:rPr>
      </w:pPr>
    </w:p>
    <w:p w14:paraId="1416F0A9" w14:textId="540E2CD0" w:rsidR="00AF45DD" w:rsidRPr="00214904" w:rsidRDefault="00AF45DD" w:rsidP="009428A0">
      <w:pPr>
        <w:pStyle w:val="NoSpacing"/>
        <w:ind w:left="360"/>
        <w:rPr>
          <w:ins w:id="334" w:author="Gianneschi, Matthew" w:date="2021-10-08T09:12:00Z"/>
          <w:rFonts w:asciiTheme="minorHAnsi" w:hAnsiTheme="minorHAnsi" w:cstheme="minorHAnsi"/>
          <w:sz w:val="24"/>
          <w:szCs w:val="24"/>
          <w:rPrChange w:id="335" w:author="Gianneschi, Matthew" w:date="2021-10-08T09:20:00Z">
            <w:rPr>
              <w:ins w:id="336" w:author="Gianneschi, Matthew" w:date="2021-10-08T09:12:00Z"/>
              <w:rFonts w:ascii="Times New Roman" w:hAnsi="Times New Roman"/>
              <w:sz w:val="24"/>
              <w:szCs w:val="24"/>
            </w:rPr>
          </w:rPrChange>
        </w:rPr>
      </w:pPr>
      <w:del w:id="337" w:author="Gianneschi, Matthew" w:date="2021-10-08T09:12:00Z">
        <w:r w:rsidRPr="00214904" w:rsidDel="009A06FD">
          <w:rPr>
            <w:rFonts w:asciiTheme="minorHAnsi" w:hAnsiTheme="minorHAnsi" w:cstheme="minorHAnsi"/>
            <w:sz w:val="24"/>
            <w:szCs w:val="24"/>
            <w:rPrChange w:id="338" w:author="Gianneschi, Matthew" w:date="2021-10-08T09:20:00Z">
              <w:rPr>
                <w:rFonts w:ascii="Times New Roman" w:hAnsi="Times New Roman"/>
                <w:sz w:val="24"/>
                <w:szCs w:val="24"/>
              </w:rPr>
            </w:rPrChange>
          </w:rPr>
          <w:delText>Both</w:delText>
        </w:r>
      </w:del>
      <w:ins w:id="339" w:author="Gianneschi, Matthew" w:date="2021-10-08T09:12:00Z">
        <w:r w:rsidR="009A06FD" w:rsidRPr="00214904">
          <w:rPr>
            <w:rFonts w:asciiTheme="minorHAnsi" w:hAnsiTheme="minorHAnsi" w:cstheme="minorHAnsi"/>
            <w:sz w:val="24"/>
            <w:szCs w:val="24"/>
            <w:rPrChange w:id="340" w:author="Gianneschi, Matthew" w:date="2021-10-08T09:20:00Z">
              <w:rPr>
                <w:rFonts w:ascii="Times New Roman" w:hAnsi="Times New Roman"/>
                <w:sz w:val="24"/>
                <w:szCs w:val="24"/>
              </w:rPr>
            </w:rPrChange>
          </w:rPr>
          <w:t>Participating</w:t>
        </w:r>
      </w:ins>
      <w:r w:rsidRPr="00214904">
        <w:rPr>
          <w:rFonts w:asciiTheme="minorHAnsi" w:hAnsiTheme="minorHAnsi" w:cstheme="minorHAnsi"/>
          <w:sz w:val="24"/>
          <w:szCs w:val="24"/>
          <w:rPrChange w:id="341" w:author="Gianneschi, Matthew" w:date="2021-10-08T09:20:00Z">
            <w:rPr>
              <w:rFonts w:ascii="Times New Roman" w:hAnsi="Times New Roman"/>
              <w:sz w:val="24"/>
              <w:szCs w:val="24"/>
            </w:rPr>
          </w:rPrChange>
        </w:rPr>
        <w:t xml:space="preserve"> organizations </w:t>
      </w:r>
      <w:ins w:id="342" w:author="Gianneschi, Matthew" w:date="2021-10-08T09:13:00Z">
        <w:r w:rsidR="009A06FD" w:rsidRPr="00214904">
          <w:rPr>
            <w:rFonts w:asciiTheme="minorHAnsi" w:hAnsiTheme="minorHAnsi" w:cstheme="minorHAnsi"/>
            <w:sz w:val="24"/>
            <w:szCs w:val="24"/>
            <w:rPrChange w:id="343" w:author="Gianneschi, Matthew" w:date="2021-10-08T09:20:00Z">
              <w:rPr>
                <w:rFonts w:ascii="Times New Roman" w:hAnsi="Times New Roman"/>
                <w:sz w:val="24"/>
                <w:szCs w:val="24"/>
              </w:rPr>
            </w:rPrChange>
          </w:rPr>
          <w:t xml:space="preserve">agree to </w:t>
        </w:r>
      </w:ins>
      <w:del w:id="344" w:author="Gianneschi, Matthew" w:date="2021-10-08T09:13:00Z">
        <w:r w:rsidRPr="00214904" w:rsidDel="009A06FD">
          <w:rPr>
            <w:rFonts w:asciiTheme="minorHAnsi" w:hAnsiTheme="minorHAnsi" w:cstheme="minorHAnsi"/>
            <w:sz w:val="24"/>
            <w:szCs w:val="24"/>
            <w:rPrChange w:id="345" w:author="Gianneschi, Matthew" w:date="2021-10-08T09:20:00Z">
              <w:rPr>
                <w:rFonts w:ascii="Times New Roman" w:hAnsi="Times New Roman"/>
                <w:sz w:val="24"/>
                <w:szCs w:val="24"/>
              </w:rPr>
            </w:rPrChange>
          </w:rPr>
          <w:delText xml:space="preserve">will seek to partner in other ways and work together </w:delText>
        </w:r>
        <w:r w:rsidR="009428A0" w:rsidRPr="00214904" w:rsidDel="009A06FD">
          <w:rPr>
            <w:rFonts w:asciiTheme="minorHAnsi" w:hAnsiTheme="minorHAnsi" w:cstheme="minorHAnsi"/>
            <w:sz w:val="24"/>
            <w:szCs w:val="24"/>
            <w:rPrChange w:id="346" w:author="Gianneschi, Matthew" w:date="2021-10-08T09:20:00Z">
              <w:rPr>
                <w:rFonts w:ascii="Times New Roman" w:hAnsi="Times New Roman"/>
                <w:sz w:val="24"/>
                <w:szCs w:val="24"/>
              </w:rPr>
            </w:rPrChange>
          </w:rPr>
          <w:delText>to</w:delText>
        </w:r>
      </w:del>
      <w:ins w:id="347" w:author="Gianneschi, Matthew" w:date="2021-10-08T09:13:00Z">
        <w:r w:rsidR="009A06FD" w:rsidRPr="00214904">
          <w:rPr>
            <w:rFonts w:asciiTheme="minorHAnsi" w:hAnsiTheme="minorHAnsi" w:cstheme="minorHAnsi"/>
            <w:sz w:val="24"/>
            <w:szCs w:val="24"/>
            <w:rPrChange w:id="348" w:author="Gianneschi, Matthew" w:date="2021-10-08T09:20:00Z">
              <w:rPr>
                <w:rFonts w:ascii="Times New Roman" w:hAnsi="Times New Roman"/>
                <w:sz w:val="24"/>
                <w:szCs w:val="24"/>
              </w:rPr>
            </w:rPrChange>
          </w:rPr>
          <w:t xml:space="preserve">collaborate, as appropriate considering the scope and purpose of this </w:t>
        </w:r>
      </w:ins>
      <w:ins w:id="349" w:author="Gianneschi, Matthew" w:date="2021-10-08T09:32:00Z">
        <w:r w:rsidR="00F71464">
          <w:rPr>
            <w:rFonts w:asciiTheme="minorHAnsi" w:hAnsiTheme="minorHAnsi" w:cstheme="minorHAnsi"/>
            <w:sz w:val="24"/>
            <w:szCs w:val="24"/>
          </w:rPr>
          <w:t>MOU</w:t>
        </w:r>
      </w:ins>
      <w:ins w:id="350" w:author="Gianneschi, Matthew" w:date="2021-10-08T09:13:00Z">
        <w:r w:rsidR="009A06FD" w:rsidRPr="00214904">
          <w:rPr>
            <w:rFonts w:asciiTheme="minorHAnsi" w:hAnsiTheme="minorHAnsi" w:cstheme="minorHAnsi"/>
            <w:sz w:val="24"/>
            <w:szCs w:val="24"/>
            <w:rPrChange w:id="351" w:author="Gianneschi, Matthew" w:date="2021-10-08T09:20:00Z">
              <w:rPr>
                <w:rFonts w:ascii="Times New Roman" w:hAnsi="Times New Roman"/>
                <w:sz w:val="24"/>
                <w:szCs w:val="24"/>
              </w:rPr>
            </w:rPrChange>
          </w:rPr>
          <w:t>,</w:t>
        </w:r>
      </w:ins>
      <w:r w:rsidR="009428A0" w:rsidRPr="00214904">
        <w:rPr>
          <w:rFonts w:asciiTheme="minorHAnsi" w:hAnsiTheme="minorHAnsi" w:cstheme="minorHAnsi"/>
          <w:sz w:val="24"/>
          <w:szCs w:val="24"/>
          <w:rPrChange w:id="352" w:author="Gianneschi, Matthew" w:date="2021-10-08T09:20:00Z">
            <w:rPr>
              <w:rFonts w:ascii="Times New Roman" w:hAnsi="Times New Roman"/>
              <w:sz w:val="24"/>
              <w:szCs w:val="24"/>
            </w:rPr>
          </w:rPrChange>
        </w:rPr>
        <w:t xml:space="preserve"> improve outcomes for Colorado communities</w:t>
      </w:r>
      <w:r w:rsidR="004F509F" w:rsidRPr="00214904">
        <w:rPr>
          <w:rFonts w:asciiTheme="minorHAnsi" w:hAnsiTheme="minorHAnsi" w:cstheme="minorHAnsi"/>
          <w:sz w:val="24"/>
          <w:szCs w:val="24"/>
          <w:rPrChange w:id="353" w:author="Gianneschi, Matthew" w:date="2021-10-08T09:20:00Z">
            <w:rPr>
              <w:rFonts w:ascii="Times New Roman" w:hAnsi="Times New Roman"/>
              <w:sz w:val="24"/>
              <w:szCs w:val="24"/>
            </w:rPr>
          </w:rPrChange>
        </w:rPr>
        <w:t xml:space="preserve"> </w:t>
      </w:r>
      <w:r w:rsidR="009428A0" w:rsidRPr="00214904">
        <w:rPr>
          <w:rFonts w:asciiTheme="minorHAnsi" w:hAnsiTheme="minorHAnsi" w:cstheme="minorHAnsi"/>
          <w:sz w:val="24"/>
          <w:szCs w:val="24"/>
          <w:rPrChange w:id="354" w:author="Gianneschi, Matthew" w:date="2021-10-08T09:20:00Z">
            <w:rPr>
              <w:rFonts w:ascii="Times New Roman" w:hAnsi="Times New Roman"/>
              <w:sz w:val="24"/>
              <w:szCs w:val="24"/>
            </w:rPr>
          </w:rPrChange>
        </w:rPr>
        <w:t>and Colorado students.</w:t>
      </w:r>
    </w:p>
    <w:p w14:paraId="4008B698" w14:textId="2951A968" w:rsidR="009A06FD" w:rsidRPr="00214904" w:rsidRDefault="009A06FD" w:rsidP="009A06FD">
      <w:pPr>
        <w:pStyle w:val="NoSpacing"/>
        <w:rPr>
          <w:ins w:id="355" w:author="Gianneschi, Matthew" w:date="2021-10-08T09:13:00Z"/>
          <w:rFonts w:asciiTheme="minorHAnsi" w:hAnsiTheme="minorHAnsi" w:cstheme="minorHAnsi"/>
          <w:sz w:val="24"/>
          <w:szCs w:val="24"/>
          <w:rPrChange w:id="356" w:author="Gianneschi, Matthew" w:date="2021-10-08T09:20:00Z">
            <w:rPr>
              <w:ins w:id="357" w:author="Gianneschi, Matthew" w:date="2021-10-08T09:13:00Z"/>
              <w:rFonts w:ascii="Times New Roman" w:hAnsi="Times New Roman"/>
              <w:sz w:val="24"/>
              <w:szCs w:val="24"/>
            </w:rPr>
          </w:rPrChange>
        </w:rPr>
      </w:pPr>
    </w:p>
    <w:p w14:paraId="3CDCB97F" w14:textId="0A804377" w:rsidR="009A06FD" w:rsidRPr="00214904" w:rsidRDefault="009A06FD" w:rsidP="009A06FD">
      <w:pPr>
        <w:pStyle w:val="NoSpacing"/>
        <w:rPr>
          <w:ins w:id="358" w:author="Gianneschi, Matthew" w:date="2021-10-08T09:13:00Z"/>
          <w:rFonts w:asciiTheme="minorHAnsi" w:hAnsiTheme="minorHAnsi" w:cstheme="minorHAnsi"/>
          <w:sz w:val="24"/>
          <w:szCs w:val="24"/>
          <w:rPrChange w:id="359" w:author="Gianneschi, Matthew" w:date="2021-10-08T09:20:00Z">
            <w:rPr>
              <w:ins w:id="360" w:author="Gianneschi, Matthew" w:date="2021-10-08T09:13:00Z"/>
              <w:rFonts w:ascii="Times New Roman" w:hAnsi="Times New Roman"/>
              <w:sz w:val="24"/>
              <w:szCs w:val="24"/>
            </w:rPr>
          </w:rPrChange>
        </w:rPr>
      </w:pPr>
      <w:ins w:id="361" w:author="Gianneschi, Matthew" w:date="2021-10-08T09:13:00Z">
        <w:r w:rsidRPr="00214904">
          <w:rPr>
            <w:rFonts w:asciiTheme="minorHAnsi" w:hAnsiTheme="minorHAnsi" w:cstheme="minorHAnsi"/>
            <w:sz w:val="24"/>
            <w:szCs w:val="24"/>
            <w:rPrChange w:id="362" w:author="Gianneschi, Matthew" w:date="2021-10-08T09:20:00Z">
              <w:rPr>
                <w:rFonts w:ascii="Times New Roman" w:hAnsi="Times New Roman"/>
                <w:sz w:val="24"/>
                <w:szCs w:val="24"/>
              </w:rPr>
            </w:rPrChange>
          </w:rPr>
          <w:t>Termination and Continuance:</w:t>
        </w:r>
      </w:ins>
    </w:p>
    <w:p w14:paraId="75A8EAA5" w14:textId="6C3EA18B" w:rsidR="009A06FD" w:rsidRPr="00214904" w:rsidRDefault="009A06FD" w:rsidP="009A06FD">
      <w:pPr>
        <w:pStyle w:val="NoSpacing"/>
        <w:rPr>
          <w:ins w:id="363" w:author="Gianneschi, Matthew" w:date="2021-10-08T09:13:00Z"/>
          <w:rFonts w:asciiTheme="minorHAnsi" w:hAnsiTheme="minorHAnsi" w:cstheme="minorHAnsi"/>
          <w:sz w:val="24"/>
          <w:szCs w:val="24"/>
          <w:rPrChange w:id="364" w:author="Gianneschi, Matthew" w:date="2021-10-08T09:20:00Z">
            <w:rPr>
              <w:ins w:id="365" w:author="Gianneschi, Matthew" w:date="2021-10-08T09:13:00Z"/>
              <w:rFonts w:ascii="Times New Roman" w:hAnsi="Times New Roman"/>
              <w:sz w:val="24"/>
              <w:szCs w:val="24"/>
            </w:rPr>
          </w:rPrChange>
        </w:rPr>
      </w:pPr>
    </w:p>
    <w:p w14:paraId="7FE039C6" w14:textId="5C0F8B53" w:rsidR="009A06FD" w:rsidRPr="00214904" w:rsidRDefault="009A06FD" w:rsidP="009A06FD">
      <w:pPr>
        <w:pStyle w:val="ListParagraph"/>
        <w:numPr>
          <w:ilvl w:val="0"/>
          <w:numId w:val="23"/>
        </w:numPr>
        <w:rPr>
          <w:ins w:id="366" w:author="Gianneschi, Matthew" w:date="2021-10-08T09:14:00Z"/>
          <w:rStyle w:val="Strong"/>
          <w:rFonts w:asciiTheme="minorHAnsi" w:hAnsiTheme="minorHAnsi" w:cstheme="minorHAnsi"/>
          <w:b w:val="0"/>
          <w:bCs w:val="0"/>
          <w:sz w:val="24"/>
          <w:szCs w:val="24"/>
          <w:rPrChange w:id="367" w:author="Gianneschi, Matthew" w:date="2021-10-08T09:20:00Z">
            <w:rPr>
              <w:ins w:id="368" w:author="Gianneschi, Matthew" w:date="2021-10-08T09:14:00Z"/>
              <w:rStyle w:val="Strong"/>
            </w:rPr>
          </w:rPrChange>
        </w:rPr>
      </w:pPr>
      <w:ins w:id="369" w:author="Gianneschi, Matthew" w:date="2021-10-08T09:14:00Z">
        <w:r w:rsidRPr="00214904">
          <w:rPr>
            <w:rStyle w:val="Strong"/>
            <w:rFonts w:asciiTheme="minorHAnsi" w:hAnsiTheme="minorHAnsi" w:cstheme="minorHAnsi"/>
            <w:b w:val="0"/>
            <w:bCs w:val="0"/>
            <w:sz w:val="24"/>
            <w:szCs w:val="24"/>
            <w:rPrChange w:id="370" w:author="Gianneschi, Matthew" w:date="2021-10-08T09:20:00Z">
              <w:rPr>
                <w:rStyle w:val="Strong"/>
                <w:b w:val="0"/>
                <w:bCs w:val="0"/>
                <w:sz w:val="24"/>
                <w:szCs w:val="24"/>
              </w:rPr>
            </w:rPrChange>
          </w:rPr>
          <w:t xml:space="preserve">By signing this </w:t>
        </w:r>
      </w:ins>
      <w:ins w:id="371" w:author="Gianneschi, Matthew" w:date="2021-10-08T09:32:00Z">
        <w:r w:rsidR="00F71464">
          <w:rPr>
            <w:rStyle w:val="Strong"/>
            <w:rFonts w:asciiTheme="minorHAnsi" w:hAnsiTheme="minorHAnsi" w:cstheme="minorHAnsi"/>
            <w:b w:val="0"/>
            <w:bCs w:val="0"/>
            <w:sz w:val="24"/>
            <w:szCs w:val="24"/>
          </w:rPr>
          <w:t>MOU</w:t>
        </w:r>
      </w:ins>
      <w:ins w:id="372" w:author="Gianneschi, Matthew" w:date="2021-10-08T09:15:00Z">
        <w:r w:rsidRPr="00214904">
          <w:rPr>
            <w:rStyle w:val="Strong"/>
            <w:rFonts w:asciiTheme="minorHAnsi" w:hAnsiTheme="minorHAnsi" w:cstheme="minorHAnsi"/>
            <w:b w:val="0"/>
            <w:bCs w:val="0"/>
            <w:sz w:val="24"/>
            <w:szCs w:val="24"/>
            <w:rPrChange w:id="373" w:author="Gianneschi, Matthew" w:date="2021-10-08T09:20:00Z">
              <w:rPr>
                <w:rStyle w:val="Strong"/>
                <w:b w:val="0"/>
                <w:bCs w:val="0"/>
                <w:sz w:val="24"/>
                <w:szCs w:val="24"/>
              </w:rPr>
            </w:rPrChange>
          </w:rPr>
          <w:t>, the parties agree to cooperate in good faith</w:t>
        </w:r>
      </w:ins>
      <w:ins w:id="374" w:author="Gianneschi, Matthew" w:date="2021-10-08T09:23:00Z">
        <w:r w:rsidR="00214904">
          <w:rPr>
            <w:rStyle w:val="Strong"/>
            <w:rFonts w:asciiTheme="minorHAnsi" w:hAnsiTheme="minorHAnsi" w:cstheme="minorHAnsi"/>
            <w:b w:val="0"/>
            <w:bCs w:val="0"/>
            <w:sz w:val="24"/>
            <w:szCs w:val="24"/>
          </w:rPr>
          <w:t>, from Spring 2022 through Fall 2023,</w:t>
        </w:r>
      </w:ins>
      <w:ins w:id="375" w:author="Gianneschi, Matthew" w:date="2021-10-08T09:15:00Z">
        <w:r w:rsidRPr="00214904">
          <w:rPr>
            <w:rStyle w:val="Strong"/>
            <w:rFonts w:asciiTheme="minorHAnsi" w:hAnsiTheme="minorHAnsi" w:cstheme="minorHAnsi"/>
            <w:b w:val="0"/>
            <w:bCs w:val="0"/>
            <w:sz w:val="24"/>
            <w:szCs w:val="24"/>
            <w:rPrChange w:id="376" w:author="Gianneschi, Matthew" w:date="2021-10-08T09:20:00Z">
              <w:rPr>
                <w:rStyle w:val="Strong"/>
                <w:b w:val="0"/>
                <w:bCs w:val="0"/>
                <w:sz w:val="24"/>
                <w:szCs w:val="24"/>
              </w:rPr>
            </w:rPrChange>
          </w:rPr>
          <w:t xml:space="preserve"> </w:t>
        </w:r>
      </w:ins>
      <w:ins w:id="377" w:author="Gianneschi, Matthew" w:date="2021-10-08T09:22:00Z">
        <w:r w:rsidR="00214904">
          <w:rPr>
            <w:rStyle w:val="Strong"/>
            <w:rFonts w:asciiTheme="minorHAnsi" w:hAnsiTheme="minorHAnsi" w:cstheme="minorHAnsi"/>
            <w:b w:val="0"/>
            <w:bCs w:val="0"/>
            <w:sz w:val="24"/>
            <w:szCs w:val="24"/>
          </w:rPr>
          <w:t>to achieve the</w:t>
        </w:r>
      </w:ins>
      <w:ins w:id="378" w:author="Gianneschi, Matthew" w:date="2021-10-08T09:15:00Z">
        <w:r w:rsidRPr="00214904">
          <w:rPr>
            <w:rStyle w:val="Strong"/>
            <w:rFonts w:asciiTheme="minorHAnsi" w:hAnsiTheme="minorHAnsi" w:cstheme="minorHAnsi"/>
            <w:b w:val="0"/>
            <w:bCs w:val="0"/>
            <w:sz w:val="24"/>
            <w:szCs w:val="24"/>
            <w:rPrChange w:id="379" w:author="Gianneschi, Matthew" w:date="2021-10-08T09:20:00Z">
              <w:rPr>
                <w:rStyle w:val="Strong"/>
                <w:b w:val="0"/>
                <w:bCs w:val="0"/>
                <w:sz w:val="24"/>
                <w:szCs w:val="24"/>
              </w:rPr>
            </w:rPrChange>
          </w:rPr>
          <w:t xml:space="preserve"> goals</w:t>
        </w:r>
      </w:ins>
      <w:ins w:id="380" w:author="Gianneschi, Matthew" w:date="2021-10-08T09:22:00Z">
        <w:r w:rsidR="00214904">
          <w:rPr>
            <w:rStyle w:val="Strong"/>
            <w:rFonts w:asciiTheme="minorHAnsi" w:hAnsiTheme="minorHAnsi" w:cstheme="minorHAnsi"/>
            <w:b w:val="0"/>
            <w:bCs w:val="0"/>
            <w:sz w:val="24"/>
            <w:szCs w:val="24"/>
          </w:rPr>
          <w:t xml:space="preserve"> </w:t>
        </w:r>
      </w:ins>
      <w:ins w:id="381" w:author="Gianneschi, Matthew" w:date="2021-10-08T09:15:00Z">
        <w:r w:rsidRPr="00214904">
          <w:rPr>
            <w:rStyle w:val="Strong"/>
            <w:rFonts w:asciiTheme="minorHAnsi" w:hAnsiTheme="minorHAnsi" w:cstheme="minorHAnsi"/>
            <w:b w:val="0"/>
            <w:bCs w:val="0"/>
            <w:sz w:val="24"/>
            <w:szCs w:val="24"/>
            <w:rPrChange w:id="382" w:author="Gianneschi, Matthew" w:date="2021-10-08T09:20:00Z">
              <w:rPr>
                <w:rStyle w:val="Strong"/>
                <w:b w:val="0"/>
                <w:bCs w:val="0"/>
                <w:sz w:val="24"/>
                <w:szCs w:val="24"/>
              </w:rPr>
            </w:rPrChange>
          </w:rPr>
          <w:t>the policy innovation proposed herein.</w:t>
        </w:r>
      </w:ins>
    </w:p>
    <w:p w14:paraId="46D90B40" w14:textId="67F12ED2" w:rsidR="00214904" w:rsidRPr="00214904" w:rsidRDefault="009A06FD" w:rsidP="009A06FD">
      <w:pPr>
        <w:pStyle w:val="ListParagraph"/>
        <w:numPr>
          <w:ilvl w:val="0"/>
          <w:numId w:val="23"/>
        </w:numPr>
        <w:rPr>
          <w:ins w:id="383" w:author="Gianneschi, Matthew" w:date="2021-10-08T09:16:00Z"/>
          <w:rFonts w:asciiTheme="minorHAnsi" w:hAnsiTheme="minorHAnsi" w:cstheme="minorHAnsi"/>
          <w:sz w:val="24"/>
          <w:szCs w:val="24"/>
          <w:rPrChange w:id="384" w:author="Gianneschi, Matthew" w:date="2021-10-08T09:20:00Z">
            <w:rPr>
              <w:ins w:id="385" w:author="Gianneschi, Matthew" w:date="2021-10-08T09:16:00Z"/>
            </w:rPr>
          </w:rPrChange>
        </w:rPr>
      </w:pPr>
      <w:ins w:id="386" w:author="Gianneschi, Matthew" w:date="2021-10-08T09:14:00Z">
        <w:r w:rsidRPr="00214904">
          <w:rPr>
            <w:rStyle w:val="Strong"/>
            <w:rFonts w:asciiTheme="minorHAnsi" w:hAnsiTheme="minorHAnsi" w:cstheme="minorHAnsi"/>
            <w:b w:val="0"/>
            <w:sz w:val="24"/>
            <w:szCs w:val="24"/>
            <w:rPrChange w:id="387" w:author="Gianneschi, Matthew" w:date="2021-10-08T09:20:00Z">
              <w:rPr>
                <w:rStyle w:val="Strong"/>
              </w:rPr>
            </w:rPrChange>
          </w:rPr>
          <w:fldChar w:fldCharType="begin"/>
        </w:r>
        <w:r w:rsidRPr="00214904">
          <w:rPr>
            <w:rStyle w:val="Strong"/>
            <w:rFonts w:asciiTheme="minorHAnsi" w:hAnsiTheme="minorHAnsi" w:cstheme="minorHAnsi"/>
            <w:b w:val="0"/>
            <w:sz w:val="24"/>
            <w:szCs w:val="24"/>
            <w:rPrChange w:id="388" w:author="Gianneschi, Matthew" w:date="2021-10-08T09:20:00Z">
              <w:rPr>
                <w:rStyle w:val="Strong"/>
              </w:rPr>
            </w:rPrChange>
          </w:rPr>
          <w:instrText xml:space="preserve"> HYPERLINK "https://www.lawinsider.com/clause/termination" </w:instrText>
        </w:r>
        <w:r w:rsidRPr="00214904">
          <w:rPr>
            <w:rStyle w:val="Strong"/>
            <w:rFonts w:asciiTheme="minorHAnsi" w:hAnsiTheme="minorHAnsi" w:cstheme="minorHAnsi"/>
            <w:b w:val="0"/>
            <w:sz w:val="24"/>
            <w:szCs w:val="24"/>
            <w:rPrChange w:id="389" w:author="Gianneschi, Matthew" w:date="2021-10-08T09:20:00Z">
              <w:rPr>
                <w:rStyle w:val="Strong"/>
              </w:rPr>
            </w:rPrChange>
          </w:rPr>
          <w:fldChar w:fldCharType="separate"/>
        </w:r>
        <w:r w:rsidRPr="00214904">
          <w:rPr>
            <w:rStyle w:val="Hyperlink"/>
            <w:rFonts w:asciiTheme="minorHAnsi" w:hAnsiTheme="minorHAnsi" w:cstheme="minorHAnsi"/>
            <w:bCs/>
            <w:color w:val="555555"/>
            <w:sz w:val="24"/>
            <w:szCs w:val="24"/>
            <w:rPrChange w:id="390" w:author="Gianneschi, Matthew" w:date="2021-10-08T09:20:00Z">
              <w:rPr>
                <w:rStyle w:val="Hyperlink"/>
                <w:b/>
                <w:bCs/>
                <w:color w:val="555555"/>
              </w:rPr>
            </w:rPrChange>
          </w:rPr>
          <w:t xml:space="preserve">This </w:t>
        </w:r>
      </w:ins>
      <w:ins w:id="391" w:author="Gianneschi, Matthew" w:date="2021-10-08T09:32:00Z">
        <w:r w:rsidR="00F71464">
          <w:rPr>
            <w:rStyle w:val="Hyperlink"/>
            <w:rFonts w:asciiTheme="minorHAnsi" w:hAnsiTheme="minorHAnsi" w:cstheme="minorHAnsi"/>
            <w:bCs/>
            <w:color w:val="555555"/>
            <w:sz w:val="24"/>
            <w:szCs w:val="24"/>
          </w:rPr>
          <w:t>MOU</w:t>
        </w:r>
      </w:ins>
      <w:ins w:id="392" w:author="Gianneschi, Matthew" w:date="2021-10-08T09:14:00Z">
        <w:r w:rsidRPr="00214904">
          <w:rPr>
            <w:rStyle w:val="Strong"/>
            <w:rFonts w:asciiTheme="minorHAnsi" w:hAnsiTheme="minorHAnsi" w:cstheme="minorHAnsi"/>
            <w:b w:val="0"/>
            <w:sz w:val="24"/>
            <w:szCs w:val="24"/>
            <w:rPrChange w:id="393" w:author="Gianneschi, Matthew" w:date="2021-10-08T09:20:00Z">
              <w:rPr>
                <w:rStyle w:val="Strong"/>
              </w:rPr>
            </w:rPrChange>
          </w:rPr>
          <w:fldChar w:fldCharType="end"/>
        </w:r>
        <w:r w:rsidRPr="00214904">
          <w:rPr>
            <w:rFonts w:asciiTheme="minorHAnsi" w:hAnsiTheme="minorHAnsi" w:cstheme="minorHAnsi"/>
            <w:sz w:val="24"/>
            <w:szCs w:val="24"/>
            <w:rPrChange w:id="394" w:author="Gianneschi, Matthew" w:date="2021-10-08T09:20:00Z">
              <w:rPr/>
            </w:rPrChange>
          </w:rPr>
          <w:t xml:space="preserve"> may be terminated at any time, and without payment of any penalty, by </w:t>
        </w:r>
      </w:ins>
      <w:ins w:id="395" w:author="Gianneschi, Matthew" w:date="2021-10-08T09:15:00Z">
        <w:r w:rsidRPr="00214904">
          <w:rPr>
            <w:rFonts w:asciiTheme="minorHAnsi" w:hAnsiTheme="minorHAnsi" w:cstheme="minorHAnsi"/>
            <w:sz w:val="24"/>
            <w:szCs w:val="24"/>
            <w:rPrChange w:id="396" w:author="Gianneschi, Matthew" w:date="2021-10-08T09:20:00Z">
              <w:rPr/>
            </w:rPrChange>
          </w:rPr>
          <w:t>CCCS or CMC</w:t>
        </w:r>
      </w:ins>
      <w:ins w:id="397" w:author="Gianneschi, Matthew" w:date="2021-10-08T09:14:00Z">
        <w:r w:rsidRPr="00214904">
          <w:rPr>
            <w:rFonts w:asciiTheme="minorHAnsi" w:hAnsiTheme="minorHAnsi" w:cstheme="minorHAnsi"/>
            <w:sz w:val="24"/>
            <w:szCs w:val="24"/>
            <w:rPrChange w:id="398" w:author="Gianneschi, Matthew" w:date="2021-10-08T09:20:00Z">
              <w:rPr/>
            </w:rPrChange>
          </w:rPr>
          <w:t xml:space="preserve">, upon sixty (60) days’ written notice to the </w:t>
        </w:r>
      </w:ins>
      <w:ins w:id="399" w:author="Gianneschi, Matthew" w:date="2021-10-08T09:16:00Z">
        <w:r w:rsidR="00214904" w:rsidRPr="00214904">
          <w:rPr>
            <w:rFonts w:asciiTheme="minorHAnsi" w:hAnsiTheme="minorHAnsi" w:cstheme="minorHAnsi"/>
            <w:sz w:val="24"/>
            <w:szCs w:val="24"/>
            <w:rPrChange w:id="400" w:author="Gianneschi, Matthew" w:date="2021-10-08T09:20:00Z">
              <w:rPr/>
            </w:rPrChange>
          </w:rPr>
          <w:t>CDHE</w:t>
        </w:r>
      </w:ins>
      <w:ins w:id="401" w:author="Gianneschi, Matthew" w:date="2021-10-08T09:14:00Z">
        <w:r w:rsidRPr="00214904">
          <w:rPr>
            <w:rFonts w:asciiTheme="minorHAnsi" w:hAnsiTheme="minorHAnsi" w:cstheme="minorHAnsi"/>
            <w:sz w:val="24"/>
            <w:szCs w:val="24"/>
            <w:rPrChange w:id="402" w:author="Gianneschi, Matthew" w:date="2021-10-08T09:20:00Z">
              <w:rPr/>
            </w:rPrChange>
          </w:rPr>
          <w:t xml:space="preserve">. This </w:t>
        </w:r>
      </w:ins>
      <w:ins w:id="403" w:author="Gianneschi, Matthew" w:date="2021-10-08T09:32:00Z">
        <w:r w:rsidR="00F71464">
          <w:rPr>
            <w:rFonts w:asciiTheme="minorHAnsi" w:hAnsiTheme="minorHAnsi" w:cstheme="minorHAnsi"/>
            <w:sz w:val="24"/>
            <w:szCs w:val="24"/>
          </w:rPr>
          <w:t>MOU</w:t>
        </w:r>
      </w:ins>
      <w:ins w:id="404" w:author="Gianneschi, Matthew" w:date="2021-10-08T09:14:00Z">
        <w:r w:rsidRPr="00214904">
          <w:rPr>
            <w:rFonts w:asciiTheme="minorHAnsi" w:hAnsiTheme="minorHAnsi" w:cstheme="minorHAnsi"/>
            <w:sz w:val="24"/>
            <w:szCs w:val="24"/>
            <w:rPrChange w:id="405" w:author="Gianneschi, Matthew" w:date="2021-10-08T09:20:00Z">
              <w:rPr/>
            </w:rPrChange>
          </w:rPr>
          <w:t xml:space="preserve"> may not be terminated by the </w:t>
        </w:r>
      </w:ins>
      <w:ins w:id="406" w:author="Gianneschi, Matthew" w:date="2021-10-08T09:16:00Z">
        <w:r w:rsidR="00214904" w:rsidRPr="00214904">
          <w:rPr>
            <w:rFonts w:asciiTheme="minorHAnsi" w:hAnsiTheme="minorHAnsi" w:cstheme="minorHAnsi"/>
            <w:sz w:val="24"/>
            <w:szCs w:val="24"/>
            <w:rPrChange w:id="407" w:author="Gianneschi, Matthew" w:date="2021-10-08T09:20:00Z">
              <w:rPr/>
            </w:rPrChange>
          </w:rPr>
          <w:t>CDHE</w:t>
        </w:r>
      </w:ins>
      <w:ins w:id="408" w:author="Gianneschi, Matthew" w:date="2021-10-08T09:14:00Z">
        <w:r w:rsidRPr="00214904">
          <w:rPr>
            <w:rFonts w:asciiTheme="minorHAnsi" w:hAnsiTheme="minorHAnsi" w:cstheme="minorHAnsi"/>
            <w:sz w:val="24"/>
            <w:szCs w:val="24"/>
            <w:rPrChange w:id="409" w:author="Gianneschi, Matthew" w:date="2021-10-08T09:20:00Z">
              <w:rPr/>
            </w:rPrChange>
          </w:rPr>
          <w:t xml:space="preserve"> without </w:t>
        </w:r>
      </w:ins>
      <w:ins w:id="410" w:author="Gianneschi, Matthew" w:date="2021-10-08T09:34:00Z">
        <w:r w:rsidR="00F71464">
          <w:rPr>
            <w:rFonts w:asciiTheme="minorHAnsi" w:hAnsiTheme="minorHAnsi" w:cstheme="minorHAnsi"/>
            <w:sz w:val="24"/>
            <w:szCs w:val="24"/>
          </w:rPr>
          <w:t>formal action by</w:t>
        </w:r>
      </w:ins>
      <w:ins w:id="411" w:author="Gianneschi, Matthew" w:date="2021-10-08T09:14:00Z">
        <w:r w:rsidRPr="00214904">
          <w:rPr>
            <w:rFonts w:asciiTheme="minorHAnsi" w:hAnsiTheme="minorHAnsi" w:cstheme="minorHAnsi"/>
            <w:sz w:val="24"/>
            <w:szCs w:val="24"/>
            <w:rPrChange w:id="412" w:author="Gianneschi, Matthew" w:date="2021-10-08T09:20:00Z">
              <w:rPr/>
            </w:rPrChange>
          </w:rPr>
          <w:t xml:space="preserve"> the </w:t>
        </w:r>
      </w:ins>
      <w:ins w:id="413" w:author="Gianneschi, Matthew" w:date="2021-10-08T09:16:00Z">
        <w:r w:rsidR="00214904" w:rsidRPr="00214904">
          <w:rPr>
            <w:rFonts w:asciiTheme="minorHAnsi" w:hAnsiTheme="minorHAnsi" w:cstheme="minorHAnsi"/>
            <w:sz w:val="24"/>
            <w:szCs w:val="24"/>
            <w:rPrChange w:id="414" w:author="Gianneschi, Matthew" w:date="2021-10-08T09:20:00Z">
              <w:rPr/>
            </w:rPrChange>
          </w:rPr>
          <w:t>CCHE</w:t>
        </w:r>
      </w:ins>
      <w:ins w:id="415" w:author="Gianneschi, Matthew" w:date="2021-10-08T09:14:00Z">
        <w:r w:rsidRPr="00214904">
          <w:rPr>
            <w:rFonts w:asciiTheme="minorHAnsi" w:hAnsiTheme="minorHAnsi" w:cstheme="minorHAnsi"/>
            <w:sz w:val="24"/>
            <w:szCs w:val="24"/>
            <w:rPrChange w:id="416" w:author="Gianneschi, Matthew" w:date="2021-10-08T09:20:00Z">
              <w:rPr/>
            </w:rPrChange>
          </w:rPr>
          <w:t xml:space="preserve">. </w:t>
        </w:r>
      </w:ins>
    </w:p>
    <w:p w14:paraId="39C83706" w14:textId="15B01D5B" w:rsidR="009A06FD" w:rsidRPr="00214904" w:rsidRDefault="00214904" w:rsidP="007C7B79">
      <w:pPr>
        <w:pStyle w:val="ListParagraph"/>
        <w:numPr>
          <w:ilvl w:val="0"/>
          <w:numId w:val="23"/>
        </w:numPr>
        <w:rPr>
          <w:ins w:id="417" w:author="Gianneschi, Matthew" w:date="2021-10-08T09:12:00Z"/>
          <w:rFonts w:asciiTheme="minorHAnsi" w:hAnsiTheme="minorHAnsi" w:cstheme="minorHAnsi"/>
          <w:sz w:val="24"/>
          <w:szCs w:val="24"/>
          <w:rPrChange w:id="418" w:author="Gianneschi, Matthew" w:date="2021-10-08T09:20:00Z">
            <w:rPr>
              <w:ins w:id="419" w:author="Gianneschi, Matthew" w:date="2021-10-08T09:12:00Z"/>
              <w:rFonts w:ascii="Times New Roman" w:hAnsi="Times New Roman"/>
              <w:sz w:val="24"/>
              <w:szCs w:val="24"/>
            </w:rPr>
          </w:rPrChange>
        </w:rPr>
        <w:pPrChange w:id="420" w:author="Gianneschi, Matthew" w:date="2021-10-08T09:14:00Z">
          <w:pPr>
            <w:pStyle w:val="NoSpacing"/>
            <w:ind w:left="360"/>
          </w:pPr>
        </w:pPrChange>
      </w:pPr>
      <w:ins w:id="421" w:author="Gianneschi, Matthew" w:date="2021-10-08T09:16:00Z">
        <w:r w:rsidRPr="00214904">
          <w:rPr>
            <w:rFonts w:asciiTheme="minorHAnsi" w:hAnsiTheme="minorHAnsi" w:cstheme="minorHAnsi"/>
            <w:sz w:val="24"/>
            <w:szCs w:val="24"/>
            <w:rPrChange w:id="422" w:author="Gianneschi, Matthew" w:date="2021-10-08T09:20:00Z">
              <w:rPr/>
            </w:rPrChange>
          </w:rPr>
          <w:t>If the CCCS or CMC terminate their participa</w:t>
        </w:r>
      </w:ins>
      <w:ins w:id="423" w:author="Gianneschi, Matthew" w:date="2021-10-08T09:17:00Z">
        <w:r w:rsidRPr="00214904">
          <w:rPr>
            <w:rFonts w:asciiTheme="minorHAnsi" w:hAnsiTheme="minorHAnsi" w:cstheme="minorHAnsi"/>
            <w:sz w:val="24"/>
            <w:szCs w:val="24"/>
            <w:rPrChange w:id="424" w:author="Gianneschi, Matthew" w:date="2021-10-08T09:20:00Z">
              <w:rPr/>
            </w:rPrChange>
          </w:rPr>
          <w:t xml:space="preserve">tion in this </w:t>
        </w:r>
      </w:ins>
      <w:ins w:id="425" w:author="Gianneschi, Matthew" w:date="2021-10-08T09:32:00Z">
        <w:r w:rsidR="00F71464">
          <w:rPr>
            <w:rFonts w:asciiTheme="minorHAnsi" w:hAnsiTheme="minorHAnsi" w:cstheme="minorHAnsi"/>
            <w:sz w:val="24"/>
            <w:szCs w:val="24"/>
          </w:rPr>
          <w:t>MOU</w:t>
        </w:r>
      </w:ins>
      <w:ins w:id="426" w:author="Gianneschi, Matthew" w:date="2021-10-08T09:17:00Z">
        <w:r w:rsidRPr="00214904">
          <w:rPr>
            <w:rFonts w:asciiTheme="minorHAnsi" w:hAnsiTheme="minorHAnsi" w:cstheme="minorHAnsi"/>
            <w:sz w:val="24"/>
            <w:szCs w:val="24"/>
            <w:rPrChange w:id="427" w:author="Gianneschi, Matthew" w:date="2021-10-08T09:20:00Z">
              <w:rPr/>
            </w:rPrChange>
          </w:rPr>
          <w:t xml:space="preserve">, the </w:t>
        </w:r>
      </w:ins>
      <w:ins w:id="428" w:author="Gianneschi, Matthew" w:date="2021-10-08T09:32:00Z">
        <w:r w:rsidR="00F71464">
          <w:rPr>
            <w:rFonts w:asciiTheme="minorHAnsi" w:hAnsiTheme="minorHAnsi" w:cstheme="minorHAnsi"/>
            <w:sz w:val="24"/>
            <w:szCs w:val="24"/>
          </w:rPr>
          <w:t>MOU</w:t>
        </w:r>
      </w:ins>
      <w:ins w:id="429" w:author="Gianneschi, Matthew" w:date="2021-10-08T09:17:00Z">
        <w:r w:rsidRPr="00214904">
          <w:rPr>
            <w:rFonts w:asciiTheme="minorHAnsi" w:hAnsiTheme="minorHAnsi" w:cstheme="minorHAnsi"/>
            <w:sz w:val="24"/>
            <w:szCs w:val="24"/>
            <w:rPrChange w:id="430" w:author="Gianneschi, Matthew" w:date="2021-10-08T09:20:00Z">
              <w:rPr/>
            </w:rPrChange>
          </w:rPr>
          <w:t xml:space="preserve"> will</w:t>
        </w:r>
      </w:ins>
      <w:ins w:id="431" w:author="Gianneschi, Matthew" w:date="2021-10-08T09:14:00Z">
        <w:r w:rsidR="009A06FD" w:rsidRPr="00214904">
          <w:rPr>
            <w:rFonts w:asciiTheme="minorHAnsi" w:hAnsiTheme="minorHAnsi" w:cstheme="minorHAnsi"/>
            <w:sz w:val="24"/>
            <w:szCs w:val="24"/>
            <w:rPrChange w:id="432" w:author="Gianneschi, Matthew" w:date="2021-10-08T09:20:00Z">
              <w:rPr/>
            </w:rPrChange>
          </w:rPr>
          <w:t xml:space="preserve"> continue to operate </w:t>
        </w:r>
      </w:ins>
      <w:ins w:id="433" w:author="Gianneschi, Matthew" w:date="2021-10-08T09:18:00Z">
        <w:r w:rsidRPr="00214904">
          <w:rPr>
            <w:rFonts w:asciiTheme="minorHAnsi" w:hAnsiTheme="minorHAnsi" w:cstheme="minorHAnsi"/>
            <w:sz w:val="24"/>
            <w:szCs w:val="24"/>
            <w:rPrChange w:id="434" w:author="Gianneschi, Matthew" w:date="2021-10-08T09:20:00Z">
              <w:rPr/>
            </w:rPrChange>
          </w:rPr>
          <w:t xml:space="preserve">for the </w:t>
        </w:r>
      </w:ins>
      <w:ins w:id="435" w:author="Gianneschi, Matthew" w:date="2021-10-08T09:34:00Z">
        <w:r w:rsidR="00F71464">
          <w:rPr>
            <w:rFonts w:asciiTheme="minorHAnsi" w:hAnsiTheme="minorHAnsi" w:cstheme="minorHAnsi"/>
            <w:sz w:val="24"/>
            <w:szCs w:val="24"/>
          </w:rPr>
          <w:t>remaining</w:t>
        </w:r>
      </w:ins>
      <w:ins w:id="436" w:author="Gianneschi, Matthew" w:date="2021-10-08T09:18:00Z">
        <w:r w:rsidRPr="00214904">
          <w:rPr>
            <w:rFonts w:asciiTheme="minorHAnsi" w:hAnsiTheme="minorHAnsi" w:cstheme="minorHAnsi"/>
            <w:sz w:val="24"/>
            <w:szCs w:val="24"/>
            <w:rPrChange w:id="437" w:author="Gianneschi, Matthew" w:date="2021-10-08T09:20:00Z">
              <w:rPr/>
            </w:rPrChange>
          </w:rPr>
          <w:t xml:space="preserve"> party.  The entirety of this </w:t>
        </w:r>
      </w:ins>
      <w:ins w:id="438" w:author="Gianneschi, Matthew" w:date="2021-10-08T09:32:00Z">
        <w:r w:rsidR="00F71464">
          <w:rPr>
            <w:rFonts w:asciiTheme="minorHAnsi" w:hAnsiTheme="minorHAnsi" w:cstheme="minorHAnsi"/>
            <w:sz w:val="24"/>
            <w:szCs w:val="24"/>
          </w:rPr>
          <w:t>MOU</w:t>
        </w:r>
      </w:ins>
      <w:ins w:id="439" w:author="Gianneschi, Matthew" w:date="2021-10-08T09:18:00Z">
        <w:r w:rsidRPr="00214904">
          <w:rPr>
            <w:rFonts w:asciiTheme="minorHAnsi" w:hAnsiTheme="minorHAnsi" w:cstheme="minorHAnsi"/>
            <w:sz w:val="24"/>
            <w:szCs w:val="24"/>
            <w:rPrChange w:id="440" w:author="Gianneschi, Matthew" w:date="2021-10-08T09:20:00Z">
              <w:rPr/>
            </w:rPrChange>
          </w:rPr>
          <w:t xml:space="preserve"> may </w:t>
        </w:r>
      </w:ins>
      <w:ins w:id="441" w:author="Gianneschi, Matthew" w:date="2021-10-08T09:19:00Z">
        <w:r w:rsidRPr="00214904">
          <w:rPr>
            <w:rFonts w:asciiTheme="minorHAnsi" w:hAnsiTheme="minorHAnsi" w:cstheme="minorHAnsi"/>
            <w:sz w:val="24"/>
            <w:szCs w:val="24"/>
            <w:rPrChange w:id="442" w:author="Gianneschi, Matthew" w:date="2021-10-08T09:20:00Z">
              <w:rPr/>
            </w:rPrChange>
          </w:rPr>
          <w:t xml:space="preserve">only be terminated if both CMC and CCCS provide written notice of termination, as described in paragraph b above.  </w:t>
        </w:r>
      </w:ins>
    </w:p>
    <w:p w14:paraId="6681C155" w14:textId="77777777" w:rsidR="009A06FD" w:rsidRPr="00214904" w:rsidRDefault="009A06FD" w:rsidP="009428A0">
      <w:pPr>
        <w:pStyle w:val="NoSpacing"/>
        <w:ind w:left="360"/>
        <w:rPr>
          <w:rFonts w:asciiTheme="minorHAnsi" w:hAnsiTheme="minorHAnsi" w:cstheme="minorHAnsi"/>
          <w:sz w:val="24"/>
          <w:szCs w:val="24"/>
          <w:rPrChange w:id="443" w:author="Gianneschi, Matthew" w:date="2021-10-08T09:20:00Z">
            <w:rPr>
              <w:rFonts w:ascii="Times New Roman" w:hAnsi="Times New Roman"/>
              <w:sz w:val="24"/>
              <w:szCs w:val="24"/>
            </w:rPr>
          </w:rPrChange>
        </w:rPr>
      </w:pPr>
    </w:p>
    <w:p w14:paraId="4F1B458E" w14:textId="77777777" w:rsidR="003F227E" w:rsidRPr="00214904" w:rsidRDefault="003F227E" w:rsidP="003F227E">
      <w:pPr>
        <w:pStyle w:val="NoSpacing"/>
        <w:rPr>
          <w:rFonts w:asciiTheme="minorHAnsi" w:hAnsiTheme="minorHAnsi" w:cstheme="minorHAnsi"/>
          <w:sz w:val="24"/>
          <w:szCs w:val="24"/>
          <w:rPrChange w:id="444" w:author="Gianneschi, Matthew" w:date="2021-10-08T09:20:00Z">
            <w:rPr>
              <w:rFonts w:ascii="Times New Roman" w:hAnsi="Times New Roman"/>
              <w:sz w:val="24"/>
              <w:szCs w:val="24"/>
            </w:rPr>
          </w:rPrChange>
        </w:rPr>
      </w:pPr>
    </w:p>
    <w:p w14:paraId="64484155" w14:textId="22236754" w:rsidR="003F227E" w:rsidRPr="00214904" w:rsidRDefault="00DC36E7" w:rsidP="009D697D">
      <w:pPr>
        <w:pStyle w:val="NoSpacing"/>
        <w:numPr>
          <w:ilvl w:val="0"/>
          <w:numId w:val="12"/>
        </w:numPr>
        <w:rPr>
          <w:rFonts w:asciiTheme="minorHAnsi" w:hAnsiTheme="minorHAnsi" w:cstheme="minorHAnsi"/>
          <w:b/>
          <w:sz w:val="24"/>
          <w:szCs w:val="24"/>
          <w:rPrChange w:id="445" w:author="Gianneschi, Matthew" w:date="2021-10-08T09:20:00Z">
            <w:rPr>
              <w:rFonts w:ascii="Times New Roman" w:hAnsi="Times New Roman"/>
              <w:b/>
              <w:sz w:val="24"/>
              <w:szCs w:val="24"/>
            </w:rPr>
          </w:rPrChange>
        </w:rPr>
      </w:pPr>
      <w:r w:rsidRPr="00214904">
        <w:rPr>
          <w:rFonts w:asciiTheme="minorHAnsi" w:hAnsiTheme="minorHAnsi" w:cstheme="minorHAnsi"/>
          <w:b/>
          <w:sz w:val="24"/>
          <w:szCs w:val="24"/>
          <w:rPrChange w:id="446" w:author="Gianneschi, Matthew" w:date="2021-10-08T09:20:00Z">
            <w:rPr>
              <w:rFonts w:ascii="Times New Roman" w:hAnsi="Times New Roman"/>
              <w:b/>
              <w:sz w:val="24"/>
              <w:szCs w:val="24"/>
            </w:rPr>
          </w:rPrChange>
        </w:rPr>
        <w:t>CCCS and CMC Report</w:t>
      </w:r>
      <w:r w:rsidR="00FF6A68" w:rsidRPr="00214904">
        <w:rPr>
          <w:rFonts w:asciiTheme="minorHAnsi" w:hAnsiTheme="minorHAnsi" w:cstheme="minorHAnsi"/>
          <w:b/>
          <w:sz w:val="24"/>
          <w:szCs w:val="24"/>
          <w:rPrChange w:id="447" w:author="Gianneschi, Matthew" w:date="2021-10-08T09:20:00Z">
            <w:rPr>
              <w:rFonts w:ascii="Times New Roman" w:hAnsi="Times New Roman"/>
              <w:b/>
              <w:sz w:val="24"/>
              <w:szCs w:val="24"/>
            </w:rPr>
          </w:rPrChange>
        </w:rPr>
        <w:t xml:space="preserve">ing and Deliverables </w:t>
      </w:r>
    </w:p>
    <w:p w14:paraId="42FF5789" w14:textId="77777777" w:rsidR="003F227E" w:rsidRPr="00214904" w:rsidRDefault="003F227E" w:rsidP="003F227E">
      <w:pPr>
        <w:pStyle w:val="NoSpacing"/>
        <w:rPr>
          <w:rFonts w:asciiTheme="minorHAnsi" w:hAnsiTheme="minorHAnsi" w:cstheme="minorHAnsi"/>
          <w:b/>
          <w:sz w:val="24"/>
          <w:szCs w:val="24"/>
          <w:rPrChange w:id="448" w:author="Gianneschi, Matthew" w:date="2021-10-08T09:20:00Z">
            <w:rPr>
              <w:rFonts w:ascii="Times New Roman" w:hAnsi="Times New Roman"/>
              <w:b/>
              <w:sz w:val="24"/>
              <w:szCs w:val="24"/>
            </w:rPr>
          </w:rPrChange>
        </w:rPr>
      </w:pPr>
    </w:p>
    <w:p w14:paraId="58CDEDB2" w14:textId="12786B58" w:rsidR="00D242F6" w:rsidRPr="00214904" w:rsidRDefault="00A04E6D" w:rsidP="00660146">
      <w:pPr>
        <w:pStyle w:val="NoSpacing"/>
        <w:ind w:left="360"/>
        <w:rPr>
          <w:rFonts w:asciiTheme="minorHAnsi" w:hAnsiTheme="minorHAnsi" w:cstheme="minorHAnsi"/>
          <w:sz w:val="24"/>
          <w:szCs w:val="24"/>
          <w:rPrChange w:id="449"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50" w:author="Gianneschi, Matthew" w:date="2021-10-08T09:20:00Z">
            <w:rPr>
              <w:rFonts w:ascii="Times New Roman" w:hAnsi="Times New Roman"/>
              <w:sz w:val="24"/>
              <w:szCs w:val="24"/>
            </w:rPr>
          </w:rPrChange>
        </w:rPr>
        <w:lastRenderedPageBreak/>
        <w:t>A</w:t>
      </w:r>
      <w:r w:rsidR="00660146" w:rsidRPr="00214904">
        <w:rPr>
          <w:rFonts w:asciiTheme="minorHAnsi" w:hAnsiTheme="minorHAnsi" w:cstheme="minorHAnsi"/>
          <w:sz w:val="24"/>
          <w:szCs w:val="24"/>
          <w:rPrChange w:id="451" w:author="Gianneschi, Matthew" w:date="2021-10-08T09:20:00Z">
            <w:rPr>
              <w:rFonts w:ascii="Times New Roman" w:hAnsi="Times New Roman"/>
              <w:sz w:val="24"/>
              <w:szCs w:val="24"/>
            </w:rPr>
          </w:rPrChange>
        </w:rPr>
        <w:t xml:space="preserve"> mutually agreed upon</w:t>
      </w:r>
      <w:r w:rsidRPr="00214904">
        <w:rPr>
          <w:rFonts w:asciiTheme="minorHAnsi" w:hAnsiTheme="minorHAnsi" w:cstheme="minorHAnsi"/>
          <w:sz w:val="24"/>
          <w:szCs w:val="24"/>
          <w:rPrChange w:id="452" w:author="Gianneschi, Matthew" w:date="2021-10-08T09:20:00Z">
            <w:rPr>
              <w:rFonts w:ascii="Times New Roman" w:hAnsi="Times New Roman"/>
              <w:sz w:val="24"/>
              <w:szCs w:val="24"/>
            </w:rPr>
          </w:rPrChange>
        </w:rPr>
        <w:t xml:space="preserve"> </w:t>
      </w:r>
      <w:r w:rsidR="00DC36E7" w:rsidRPr="00214904">
        <w:rPr>
          <w:rFonts w:asciiTheme="minorHAnsi" w:hAnsiTheme="minorHAnsi" w:cstheme="minorHAnsi"/>
          <w:sz w:val="24"/>
          <w:szCs w:val="24"/>
          <w:rPrChange w:id="453" w:author="Gianneschi, Matthew" w:date="2021-10-08T09:20:00Z">
            <w:rPr>
              <w:rFonts w:ascii="Times New Roman" w:hAnsi="Times New Roman"/>
              <w:sz w:val="24"/>
              <w:szCs w:val="24"/>
            </w:rPr>
          </w:rPrChange>
        </w:rPr>
        <w:t xml:space="preserve">framework for data collection and reporting is outlined below. At a minimum, CCCS and CMC will report quarterly to the CDHE, outlining the details of their progress toward goals and specific metrics. </w:t>
      </w:r>
    </w:p>
    <w:p w14:paraId="6F24B814" w14:textId="77777777" w:rsidR="009428A0" w:rsidRPr="00214904" w:rsidRDefault="009428A0" w:rsidP="009428A0">
      <w:pPr>
        <w:pStyle w:val="NoSpacing"/>
        <w:ind w:left="360"/>
        <w:rPr>
          <w:rFonts w:asciiTheme="minorHAnsi" w:hAnsiTheme="minorHAnsi" w:cstheme="minorHAnsi"/>
          <w:sz w:val="24"/>
          <w:szCs w:val="24"/>
          <w:rPrChange w:id="454" w:author="Gianneschi, Matthew" w:date="2021-10-08T09:20:00Z">
            <w:rPr>
              <w:rFonts w:ascii="Times New Roman" w:hAnsi="Times New Roman"/>
              <w:sz w:val="24"/>
              <w:szCs w:val="24"/>
            </w:rPr>
          </w:rPrChange>
        </w:rPr>
      </w:pPr>
    </w:p>
    <w:p w14:paraId="6EB6BF1D" w14:textId="31410115" w:rsidR="009428A0" w:rsidRPr="00214904" w:rsidRDefault="00265032" w:rsidP="009428A0">
      <w:pPr>
        <w:pStyle w:val="NoSpacing"/>
        <w:ind w:left="360"/>
        <w:rPr>
          <w:rFonts w:asciiTheme="minorHAnsi" w:hAnsiTheme="minorHAnsi" w:cstheme="minorHAnsi"/>
          <w:sz w:val="24"/>
          <w:szCs w:val="24"/>
          <w:rPrChange w:id="455"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56" w:author="Gianneschi, Matthew" w:date="2021-10-08T09:20:00Z">
            <w:rPr>
              <w:rFonts w:ascii="Times New Roman" w:hAnsi="Times New Roman"/>
              <w:sz w:val="24"/>
              <w:szCs w:val="24"/>
            </w:rPr>
          </w:rPrChange>
        </w:rPr>
        <w:t>CCCS</w:t>
      </w:r>
      <w:r w:rsidR="00DC36E7" w:rsidRPr="00214904">
        <w:rPr>
          <w:rFonts w:asciiTheme="minorHAnsi" w:hAnsiTheme="minorHAnsi" w:cstheme="minorHAnsi"/>
          <w:sz w:val="24"/>
          <w:szCs w:val="24"/>
          <w:rPrChange w:id="457" w:author="Gianneschi, Matthew" w:date="2021-10-08T09:20:00Z">
            <w:rPr>
              <w:rFonts w:ascii="Times New Roman" w:hAnsi="Times New Roman"/>
              <w:sz w:val="24"/>
              <w:szCs w:val="24"/>
            </w:rPr>
          </w:rPrChange>
        </w:rPr>
        <w:t xml:space="preserve"> and CMC</w:t>
      </w:r>
      <w:r w:rsidR="009428A0" w:rsidRPr="00214904">
        <w:rPr>
          <w:rFonts w:asciiTheme="minorHAnsi" w:hAnsiTheme="minorHAnsi" w:cstheme="minorHAnsi"/>
          <w:sz w:val="24"/>
          <w:szCs w:val="24"/>
          <w:rPrChange w:id="458" w:author="Gianneschi, Matthew" w:date="2021-10-08T09:20:00Z">
            <w:rPr>
              <w:rFonts w:ascii="Times New Roman" w:hAnsi="Times New Roman"/>
              <w:sz w:val="24"/>
              <w:szCs w:val="24"/>
            </w:rPr>
          </w:rPrChange>
        </w:rPr>
        <w:t xml:space="preserve"> will:</w:t>
      </w:r>
    </w:p>
    <w:p w14:paraId="73CEB272" w14:textId="77777777" w:rsidR="009428A0" w:rsidRPr="00214904" w:rsidRDefault="009428A0" w:rsidP="009428A0">
      <w:pPr>
        <w:pStyle w:val="NoSpacing"/>
        <w:ind w:left="360"/>
        <w:rPr>
          <w:rFonts w:asciiTheme="minorHAnsi" w:hAnsiTheme="minorHAnsi" w:cstheme="minorHAnsi"/>
          <w:sz w:val="24"/>
          <w:szCs w:val="24"/>
          <w:rPrChange w:id="459"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60" w:author="Gianneschi, Matthew" w:date="2021-10-08T09:20:00Z">
            <w:rPr>
              <w:rFonts w:ascii="Times New Roman" w:hAnsi="Times New Roman"/>
              <w:sz w:val="24"/>
              <w:szCs w:val="24"/>
            </w:rPr>
          </w:rPrChange>
        </w:rPr>
        <w:tab/>
        <w:t xml:space="preserve"> </w:t>
      </w:r>
    </w:p>
    <w:p w14:paraId="7E011E5D" w14:textId="75C190EF" w:rsidR="00380FB6" w:rsidRPr="00214904" w:rsidRDefault="00EA640B" w:rsidP="00380FB6">
      <w:pPr>
        <w:pStyle w:val="NoSpacing"/>
        <w:numPr>
          <w:ilvl w:val="0"/>
          <w:numId w:val="17"/>
        </w:numPr>
        <w:ind w:left="360" w:firstLine="0"/>
        <w:rPr>
          <w:rFonts w:asciiTheme="minorHAnsi" w:hAnsiTheme="minorHAnsi" w:cstheme="minorHAnsi"/>
          <w:sz w:val="24"/>
          <w:szCs w:val="24"/>
          <w:rPrChange w:id="461"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62" w:author="Gianneschi, Matthew" w:date="2021-10-08T09:20:00Z">
            <w:rPr>
              <w:rFonts w:ascii="Times New Roman" w:hAnsi="Times New Roman"/>
              <w:sz w:val="24"/>
              <w:szCs w:val="24"/>
            </w:rPr>
          </w:rPrChange>
        </w:rPr>
        <w:t xml:space="preserve">Provide </w:t>
      </w:r>
      <w:r w:rsidR="0050447C" w:rsidRPr="00214904">
        <w:rPr>
          <w:rFonts w:asciiTheme="minorHAnsi" w:hAnsiTheme="minorHAnsi" w:cstheme="minorHAnsi"/>
          <w:sz w:val="24"/>
          <w:szCs w:val="24"/>
          <w:rPrChange w:id="463" w:author="Gianneschi, Matthew" w:date="2021-10-08T09:20:00Z">
            <w:rPr>
              <w:rFonts w:ascii="Times New Roman" w:hAnsi="Times New Roman"/>
              <w:sz w:val="24"/>
              <w:szCs w:val="24"/>
            </w:rPr>
          </w:rPrChange>
        </w:rPr>
        <w:t>semiannual</w:t>
      </w:r>
      <w:r w:rsidR="00DC36E7" w:rsidRPr="00214904">
        <w:rPr>
          <w:rFonts w:asciiTheme="minorHAnsi" w:hAnsiTheme="minorHAnsi" w:cstheme="minorHAnsi"/>
          <w:sz w:val="24"/>
          <w:szCs w:val="24"/>
          <w:rPrChange w:id="464" w:author="Gianneschi, Matthew" w:date="2021-10-08T09:20:00Z">
            <w:rPr>
              <w:rFonts w:ascii="Times New Roman" w:hAnsi="Times New Roman"/>
              <w:sz w:val="24"/>
              <w:szCs w:val="24"/>
            </w:rPr>
          </w:rPrChange>
        </w:rPr>
        <w:t xml:space="preserve"> reports </w:t>
      </w:r>
      <w:r w:rsidR="0050447C" w:rsidRPr="00214904">
        <w:rPr>
          <w:rFonts w:asciiTheme="minorHAnsi" w:hAnsiTheme="minorHAnsi" w:cstheme="minorHAnsi"/>
          <w:sz w:val="24"/>
          <w:szCs w:val="24"/>
          <w:rPrChange w:id="465" w:author="Gianneschi, Matthew" w:date="2021-10-08T09:20:00Z">
            <w:rPr>
              <w:rFonts w:ascii="Times New Roman" w:hAnsi="Times New Roman"/>
              <w:sz w:val="24"/>
              <w:szCs w:val="24"/>
            </w:rPr>
          </w:rPrChange>
        </w:rPr>
        <w:t>no more than 60 days after the end of each semester. These reports will be due after Spring 2022, Fall 2022, Spring 2023, and Fall 2023. At a minimum</w:t>
      </w:r>
      <w:r w:rsidR="00395772" w:rsidRPr="00214904">
        <w:rPr>
          <w:rFonts w:asciiTheme="minorHAnsi" w:hAnsiTheme="minorHAnsi" w:cstheme="minorHAnsi"/>
          <w:sz w:val="24"/>
          <w:szCs w:val="24"/>
          <w:rPrChange w:id="466" w:author="Gianneschi, Matthew" w:date="2021-10-08T09:20:00Z">
            <w:rPr>
              <w:rFonts w:ascii="Times New Roman" w:hAnsi="Times New Roman"/>
              <w:sz w:val="24"/>
              <w:szCs w:val="24"/>
            </w:rPr>
          </w:rPrChange>
        </w:rPr>
        <w:t>,</w:t>
      </w:r>
      <w:r w:rsidR="0050447C" w:rsidRPr="00214904">
        <w:rPr>
          <w:rFonts w:asciiTheme="minorHAnsi" w:hAnsiTheme="minorHAnsi" w:cstheme="minorHAnsi"/>
          <w:sz w:val="24"/>
          <w:szCs w:val="24"/>
          <w:rPrChange w:id="467" w:author="Gianneschi, Matthew" w:date="2021-10-08T09:20:00Z">
            <w:rPr>
              <w:rFonts w:ascii="Times New Roman" w:hAnsi="Times New Roman"/>
              <w:sz w:val="24"/>
              <w:szCs w:val="24"/>
            </w:rPr>
          </w:rPrChange>
        </w:rPr>
        <w:t xml:space="preserve"> the following data points should be collected</w:t>
      </w:r>
      <w:r w:rsidR="00380FB6" w:rsidRPr="00214904">
        <w:rPr>
          <w:rFonts w:asciiTheme="minorHAnsi" w:hAnsiTheme="minorHAnsi" w:cstheme="minorHAnsi"/>
          <w:sz w:val="24"/>
          <w:szCs w:val="24"/>
          <w:rPrChange w:id="468" w:author="Gianneschi, Matthew" w:date="2021-10-08T09:20:00Z">
            <w:rPr>
              <w:rFonts w:ascii="Times New Roman" w:hAnsi="Times New Roman"/>
              <w:sz w:val="24"/>
              <w:szCs w:val="24"/>
            </w:rPr>
          </w:rPrChange>
        </w:rPr>
        <w:t>:</w:t>
      </w:r>
    </w:p>
    <w:p w14:paraId="4D77CA03" w14:textId="58B8537C" w:rsidR="0050447C" w:rsidRPr="00214904" w:rsidRDefault="0050447C" w:rsidP="0050447C">
      <w:pPr>
        <w:pStyle w:val="NoSpacing"/>
        <w:numPr>
          <w:ilvl w:val="3"/>
          <w:numId w:val="17"/>
        </w:numPr>
        <w:rPr>
          <w:rFonts w:asciiTheme="minorHAnsi" w:hAnsiTheme="minorHAnsi" w:cstheme="minorHAnsi"/>
          <w:sz w:val="24"/>
          <w:szCs w:val="24"/>
          <w:rPrChange w:id="469"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70" w:author="Gianneschi, Matthew" w:date="2021-10-08T09:20:00Z">
            <w:rPr>
              <w:rFonts w:ascii="Times New Roman" w:hAnsi="Times New Roman"/>
              <w:sz w:val="24"/>
              <w:szCs w:val="24"/>
            </w:rPr>
          </w:rPrChange>
        </w:rPr>
        <w:t xml:space="preserve">Number of concurrent enrollment students receiving awards </w:t>
      </w:r>
      <w:r w:rsidR="002C769C" w:rsidRPr="00214904">
        <w:rPr>
          <w:rFonts w:asciiTheme="minorHAnsi" w:hAnsiTheme="minorHAnsi" w:cstheme="minorHAnsi"/>
          <w:sz w:val="24"/>
          <w:szCs w:val="24"/>
          <w:rPrChange w:id="471" w:author="Gianneschi, Matthew" w:date="2021-10-08T09:20:00Z">
            <w:rPr>
              <w:rFonts w:ascii="Times New Roman" w:hAnsi="Times New Roman"/>
              <w:sz w:val="24"/>
              <w:szCs w:val="24"/>
            </w:rPr>
          </w:rPrChange>
        </w:rPr>
        <w:t>from each</w:t>
      </w:r>
      <w:r w:rsidRPr="00214904">
        <w:rPr>
          <w:rFonts w:asciiTheme="minorHAnsi" w:hAnsiTheme="minorHAnsi" w:cstheme="minorHAnsi"/>
          <w:sz w:val="24"/>
          <w:szCs w:val="24"/>
          <w:rPrChange w:id="472" w:author="Gianneschi, Matthew" w:date="2021-10-08T09:20:00Z">
            <w:rPr>
              <w:rFonts w:ascii="Times New Roman" w:hAnsi="Times New Roman"/>
              <w:sz w:val="24"/>
              <w:szCs w:val="24"/>
            </w:rPr>
          </w:rPrChange>
        </w:rPr>
        <w:t xml:space="preserve"> institution</w:t>
      </w:r>
    </w:p>
    <w:p w14:paraId="52397AA2" w14:textId="20ED3D77" w:rsidR="0050447C" w:rsidRPr="00214904" w:rsidRDefault="0050447C" w:rsidP="0050447C">
      <w:pPr>
        <w:pStyle w:val="NoSpacing"/>
        <w:numPr>
          <w:ilvl w:val="3"/>
          <w:numId w:val="17"/>
        </w:numPr>
        <w:rPr>
          <w:rFonts w:asciiTheme="minorHAnsi" w:hAnsiTheme="minorHAnsi" w:cstheme="minorHAnsi"/>
          <w:sz w:val="24"/>
          <w:szCs w:val="24"/>
          <w:rPrChange w:id="473"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74" w:author="Gianneschi, Matthew" w:date="2021-10-08T09:20:00Z">
            <w:rPr>
              <w:rFonts w:ascii="Times New Roman" w:hAnsi="Times New Roman"/>
              <w:sz w:val="24"/>
              <w:szCs w:val="24"/>
            </w:rPr>
          </w:rPrChange>
        </w:rPr>
        <w:t>Total awards</w:t>
      </w:r>
    </w:p>
    <w:p w14:paraId="485BCEC7" w14:textId="24611077" w:rsidR="0050447C" w:rsidRPr="00214904" w:rsidRDefault="0050447C" w:rsidP="0050447C">
      <w:pPr>
        <w:pStyle w:val="NoSpacing"/>
        <w:numPr>
          <w:ilvl w:val="4"/>
          <w:numId w:val="17"/>
        </w:numPr>
        <w:rPr>
          <w:rFonts w:asciiTheme="minorHAnsi" w:hAnsiTheme="minorHAnsi" w:cstheme="minorHAnsi"/>
          <w:sz w:val="24"/>
          <w:szCs w:val="24"/>
          <w:rPrChange w:id="475"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76" w:author="Gianneschi, Matthew" w:date="2021-10-08T09:20:00Z">
            <w:rPr>
              <w:rFonts w:ascii="Times New Roman" w:hAnsi="Times New Roman"/>
              <w:sz w:val="24"/>
              <w:szCs w:val="24"/>
            </w:rPr>
          </w:rPrChange>
        </w:rPr>
        <w:t>By institution</w:t>
      </w:r>
    </w:p>
    <w:p w14:paraId="3AC17E52" w14:textId="257CBD31" w:rsidR="0050447C" w:rsidRPr="00214904" w:rsidRDefault="0050447C" w:rsidP="0050447C">
      <w:pPr>
        <w:pStyle w:val="NoSpacing"/>
        <w:numPr>
          <w:ilvl w:val="4"/>
          <w:numId w:val="17"/>
        </w:numPr>
        <w:rPr>
          <w:rFonts w:asciiTheme="minorHAnsi" w:hAnsiTheme="minorHAnsi" w:cstheme="minorHAnsi"/>
          <w:sz w:val="24"/>
          <w:szCs w:val="24"/>
          <w:rPrChange w:id="477"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78" w:author="Gianneschi, Matthew" w:date="2021-10-08T09:20:00Z">
            <w:rPr>
              <w:rFonts w:ascii="Times New Roman" w:hAnsi="Times New Roman"/>
              <w:sz w:val="24"/>
              <w:szCs w:val="24"/>
            </w:rPr>
          </w:rPrChange>
        </w:rPr>
        <w:t>By expense category</w:t>
      </w:r>
    </w:p>
    <w:p w14:paraId="3D72BEFE" w14:textId="3267907E" w:rsidR="0050447C" w:rsidRPr="00214904" w:rsidRDefault="0050447C" w:rsidP="0050447C">
      <w:pPr>
        <w:pStyle w:val="NoSpacing"/>
        <w:numPr>
          <w:ilvl w:val="3"/>
          <w:numId w:val="17"/>
        </w:numPr>
        <w:rPr>
          <w:rFonts w:asciiTheme="minorHAnsi" w:hAnsiTheme="minorHAnsi" w:cstheme="minorHAnsi"/>
          <w:sz w:val="24"/>
          <w:szCs w:val="24"/>
          <w:rPrChange w:id="479"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80" w:author="Gianneschi, Matthew" w:date="2021-10-08T09:20:00Z">
            <w:rPr>
              <w:rFonts w:ascii="Times New Roman" w:hAnsi="Times New Roman"/>
              <w:sz w:val="24"/>
              <w:szCs w:val="24"/>
            </w:rPr>
          </w:rPrChange>
        </w:rPr>
        <w:t>Average and median award</w:t>
      </w:r>
      <w:r w:rsidR="002C769C" w:rsidRPr="00214904">
        <w:rPr>
          <w:rFonts w:asciiTheme="minorHAnsi" w:hAnsiTheme="minorHAnsi" w:cstheme="minorHAnsi"/>
          <w:sz w:val="24"/>
          <w:szCs w:val="24"/>
          <w:rPrChange w:id="481" w:author="Gianneschi, Matthew" w:date="2021-10-08T09:20:00Z">
            <w:rPr>
              <w:rFonts w:ascii="Times New Roman" w:hAnsi="Times New Roman"/>
              <w:sz w:val="24"/>
              <w:szCs w:val="24"/>
            </w:rPr>
          </w:rPrChange>
        </w:rPr>
        <w:t>s</w:t>
      </w:r>
    </w:p>
    <w:p w14:paraId="7E6212A2" w14:textId="619A42F6" w:rsidR="0050447C" w:rsidRPr="00214904" w:rsidRDefault="0050447C" w:rsidP="0050447C">
      <w:pPr>
        <w:pStyle w:val="NoSpacing"/>
        <w:numPr>
          <w:ilvl w:val="3"/>
          <w:numId w:val="17"/>
        </w:numPr>
        <w:rPr>
          <w:rFonts w:asciiTheme="minorHAnsi" w:hAnsiTheme="minorHAnsi" w:cstheme="minorHAnsi"/>
          <w:sz w:val="24"/>
          <w:szCs w:val="24"/>
          <w:rPrChange w:id="482"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83" w:author="Gianneschi, Matthew" w:date="2021-10-08T09:20:00Z">
            <w:rPr>
              <w:rFonts w:ascii="Times New Roman" w:hAnsi="Times New Roman"/>
              <w:sz w:val="24"/>
              <w:szCs w:val="24"/>
            </w:rPr>
          </w:rPrChange>
        </w:rPr>
        <w:t>Expansion of target population – collect all metrics for Fall 2021 as baseline</w:t>
      </w:r>
    </w:p>
    <w:p w14:paraId="5ACA24D3" w14:textId="6CB8248C" w:rsidR="0050447C" w:rsidRPr="00214904" w:rsidRDefault="0050447C" w:rsidP="0050447C">
      <w:pPr>
        <w:pStyle w:val="NoSpacing"/>
        <w:numPr>
          <w:ilvl w:val="4"/>
          <w:numId w:val="17"/>
        </w:numPr>
        <w:rPr>
          <w:rFonts w:asciiTheme="minorHAnsi" w:hAnsiTheme="minorHAnsi" w:cstheme="minorHAnsi"/>
          <w:sz w:val="24"/>
          <w:szCs w:val="24"/>
          <w:rPrChange w:id="484"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85" w:author="Gianneschi, Matthew" w:date="2021-10-08T09:20:00Z">
            <w:rPr>
              <w:rFonts w:ascii="Times New Roman" w:hAnsi="Times New Roman"/>
              <w:sz w:val="24"/>
              <w:szCs w:val="24"/>
            </w:rPr>
          </w:rPrChange>
        </w:rPr>
        <w:t>Total number of concurrent enrollment students</w:t>
      </w:r>
    </w:p>
    <w:p w14:paraId="6F5F114F" w14:textId="1559CEBF" w:rsidR="0050447C" w:rsidRPr="00214904" w:rsidRDefault="0050447C" w:rsidP="0050447C">
      <w:pPr>
        <w:pStyle w:val="NoSpacing"/>
        <w:numPr>
          <w:ilvl w:val="4"/>
          <w:numId w:val="17"/>
        </w:numPr>
        <w:rPr>
          <w:rFonts w:asciiTheme="minorHAnsi" w:hAnsiTheme="minorHAnsi" w:cstheme="minorHAnsi"/>
          <w:sz w:val="24"/>
          <w:szCs w:val="24"/>
          <w:rPrChange w:id="486"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87" w:author="Gianneschi, Matthew" w:date="2021-10-08T09:20:00Z">
            <w:rPr>
              <w:rFonts w:ascii="Times New Roman" w:hAnsi="Times New Roman"/>
              <w:sz w:val="24"/>
              <w:szCs w:val="24"/>
            </w:rPr>
          </w:rPrChange>
        </w:rPr>
        <w:t xml:space="preserve">Total concurrent enrollment credit hours </w:t>
      </w:r>
      <w:r w:rsidR="00395772" w:rsidRPr="00214904">
        <w:rPr>
          <w:rFonts w:asciiTheme="minorHAnsi" w:hAnsiTheme="minorHAnsi" w:cstheme="minorHAnsi"/>
          <w:sz w:val="24"/>
          <w:szCs w:val="24"/>
          <w:rPrChange w:id="488" w:author="Gianneschi, Matthew" w:date="2021-10-08T09:20:00Z">
            <w:rPr>
              <w:rFonts w:ascii="Times New Roman" w:hAnsi="Times New Roman"/>
              <w:sz w:val="24"/>
              <w:szCs w:val="24"/>
            </w:rPr>
          </w:rPrChange>
        </w:rPr>
        <w:t>completed</w:t>
      </w:r>
    </w:p>
    <w:p w14:paraId="2C8B91E1" w14:textId="77784906" w:rsidR="002C769C" w:rsidRPr="00214904" w:rsidRDefault="002C769C" w:rsidP="002C769C">
      <w:pPr>
        <w:pStyle w:val="NoSpacing"/>
        <w:numPr>
          <w:ilvl w:val="4"/>
          <w:numId w:val="17"/>
        </w:numPr>
        <w:rPr>
          <w:rFonts w:asciiTheme="minorHAnsi" w:hAnsiTheme="minorHAnsi" w:cstheme="minorHAnsi"/>
          <w:sz w:val="24"/>
          <w:szCs w:val="24"/>
          <w:rPrChange w:id="489"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90" w:author="Gianneschi, Matthew" w:date="2021-10-08T09:20:00Z">
            <w:rPr>
              <w:rFonts w:ascii="Times New Roman" w:hAnsi="Times New Roman"/>
              <w:sz w:val="24"/>
              <w:szCs w:val="24"/>
            </w:rPr>
          </w:rPrChange>
        </w:rPr>
        <w:t>Number of concurrent enrollment students who are on free and reduced lunch</w:t>
      </w:r>
    </w:p>
    <w:p w14:paraId="7607B39A" w14:textId="7D3D1CEC" w:rsidR="0050447C" w:rsidRPr="00214904" w:rsidRDefault="0050447C" w:rsidP="0050447C">
      <w:pPr>
        <w:pStyle w:val="NoSpacing"/>
        <w:numPr>
          <w:ilvl w:val="4"/>
          <w:numId w:val="17"/>
        </w:numPr>
        <w:rPr>
          <w:rFonts w:asciiTheme="minorHAnsi" w:hAnsiTheme="minorHAnsi" w:cstheme="minorHAnsi"/>
          <w:sz w:val="24"/>
          <w:szCs w:val="24"/>
          <w:rPrChange w:id="491"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92" w:author="Gianneschi, Matthew" w:date="2021-10-08T09:20:00Z">
            <w:rPr>
              <w:rFonts w:ascii="Times New Roman" w:hAnsi="Times New Roman"/>
              <w:sz w:val="24"/>
              <w:szCs w:val="24"/>
            </w:rPr>
          </w:rPrChange>
        </w:rPr>
        <w:t>Percentage of concurrent enrollment students who are on free and reduced lunch</w:t>
      </w:r>
    </w:p>
    <w:p w14:paraId="148F9942" w14:textId="1EB56D78" w:rsidR="0050447C" w:rsidRPr="00214904" w:rsidRDefault="0050447C" w:rsidP="0050447C">
      <w:pPr>
        <w:pStyle w:val="NoSpacing"/>
        <w:numPr>
          <w:ilvl w:val="3"/>
          <w:numId w:val="17"/>
        </w:numPr>
        <w:rPr>
          <w:rFonts w:asciiTheme="minorHAnsi" w:hAnsiTheme="minorHAnsi" w:cstheme="minorHAnsi"/>
          <w:sz w:val="24"/>
          <w:szCs w:val="24"/>
          <w:rPrChange w:id="493"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94" w:author="Gianneschi, Matthew" w:date="2021-10-08T09:20:00Z">
            <w:rPr>
              <w:rFonts w:ascii="Times New Roman" w:hAnsi="Times New Roman"/>
              <w:sz w:val="24"/>
              <w:szCs w:val="24"/>
            </w:rPr>
          </w:rPrChange>
        </w:rPr>
        <w:t>Number of participating districts</w:t>
      </w:r>
    </w:p>
    <w:p w14:paraId="31355230" w14:textId="18C927DA" w:rsidR="00BA1AC8" w:rsidRPr="00214904" w:rsidRDefault="00BA1AC8" w:rsidP="0050447C">
      <w:pPr>
        <w:pStyle w:val="NoSpacing"/>
        <w:numPr>
          <w:ilvl w:val="3"/>
          <w:numId w:val="17"/>
        </w:numPr>
        <w:rPr>
          <w:rFonts w:asciiTheme="minorHAnsi" w:hAnsiTheme="minorHAnsi" w:cstheme="minorHAnsi"/>
          <w:sz w:val="24"/>
          <w:szCs w:val="24"/>
          <w:rPrChange w:id="495"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96" w:author="Gianneschi, Matthew" w:date="2021-10-08T09:20:00Z">
            <w:rPr>
              <w:rFonts w:ascii="Times New Roman" w:hAnsi="Times New Roman"/>
              <w:sz w:val="24"/>
              <w:szCs w:val="24"/>
            </w:rPr>
          </w:rPrChange>
        </w:rPr>
        <w:t>Describe marketing efforts made to advertise the program to potential concurrent enrollment students.</w:t>
      </w:r>
    </w:p>
    <w:p w14:paraId="22610AFB" w14:textId="7FF801F3" w:rsidR="002C769C" w:rsidRPr="00214904" w:rsidRDefault="002C769C" w:rsidP="00DC36E7">
      <w:pPr>
        <w:pStyle w:val="NoSpacing"/>
        <w:numPr>
          <w:ilvl w:val="0"/>
          <w:numId w:val="17"/>
        </w:numPr>
        <w:ind w:left="360" w:firstLine="0"/>
        <w:rPr>
          <w:rFonts w:asciiTheme="minorHAnsi" w:hAnsiTheme="minorHAnsi" w:cstheme="minorHAnsi"/>
          <w:sz w:val="24"/>
          <w:szCs w:val="24"/>
          <w:rPrChange w:id="497"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498" w:author="Gianneschi, Matthew" w:date="2021-10-08T09:20:00Z">
            <w:rPr>
              <w:rFonts w:ascii="Times New Roman" w:hAnsi="Times New Roman"/>
              <w:sz w:val="24"/>
              <w:szCs w:val="24"/>
            </w:rPr>
          </w:rPrChange>
        </w:rPr>
        <w:t xml:space="preserve">Institutions are strongly encouraged to collect and report additional metrics. </w:t>
      </w:r>
    </w:p>
    <w:p w14:paraId="77AB788C" w14:textId="4A1F0073" w:rsidR="0050447C" w:rsidRPr="00214904" w:rsidRDefault="00EA640B" w:rsidP="00DC36E7">
      <w:pPr>
        <w:pStyle w:val="NoSpacing"/>
        <w:numPr>
          <w:ilvl w:val="0"/>
          <w:numId w:val="17"/>
        </w:numPr>
        <w:ind w:left="360" w:firstLine="0"/>
        <w:rPr>
          <w:rFonts w:asciiTheme="minorHAnsi" w:hAnsiTheme="minorHAnsi" w:cstheme="minorHAnsi"/>
          <w:sz w:val="24"/>
          <w:szCs w:val="24"/>
          <w:rPrChange w:id="499"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500" w:author="Gianneschi, Matthew" w:date="2021-10-08T09:20:00Z">
            <w:rPr>
              <w:rFonts w:ascii="Times New Roman" w:hAnsi="Times New Roman"/>
              <w:sz w:val="24"/>
              <w:szCs w:val="24"/>
            </w:rPr>
          </w:rPrChange>
        </w:rPr>
        <w:t>Respond to additional CDHE data requests, as needed including</w:t>
      </w:r>
      <w:r w:rsidR="00C66D47" w:rsidRPr="00214904">
        <w:rPr>
          <w:rFonts w:asciiTheme="minorHAnsi" w:hAnsiTheme="minorHAnsi" w:cstheme="minorHAnsi"/>
          <w:sz w:val="24"/>
          <w:szCs w:val="24"/>
          <w:rPrChange w:id="501" w:author="Gianneschi, Matthew" w:date="2021-10-08T09:20:00Z">
            <w:rPr>
              <w:rFonts w:ascii="Times New Roman" w:hAnsi="Times New Roman"/>
              <w:sz w:val="24"/>
              <w:szCs w:val="24"/>
            </w:rPr>
          </w:rPrChange>
        </w:rPr>
        <w:t xml:space="preserve"> any requests</w:t>
      </w:r>
    </w:p>
    <w:p w14:paraId="397B7884" w14:textId="1CB8C6B3" w:rsidR="00DC36E7" w:rsidRPr="00214904" w:rsidRDefault="00C66D47" w:rsidP="0050447C">
      <w:pPr>
        <w:pStyle w:val="NoSpacing"/>
        <w:ind w:left="360"/>
        <w:rPr>
          <w:rFonts w:asciiTheme="minorHAnsi" w:hAnsiTheme="minorHAnsi" w:cstheme="minorHAnsi"/>
          <w:sz w:val="24"/>
          <w:szCs w:val="24"/>
          <w:rPrChange w:id="502" w:author="Gianneschi, Matthew" w:date="2021-10-08T09:20:00Z">
            <w:rPr>
              <w:rFonts w:ascii="Times New Roman" w:hAnsi="Times New Roman"/>
              <w:sz w:val="24"/>
              <w:szCs w:val="24"/>
            </w:rPr>
          </w:rPrChange>
        </w:rPr>
      </w:pPr>
      <w:r w:rsidRPr="00214904">
        <w:rPr>
          <w:rFonts w:asciiTheme="minorHAnsi" w:hAnsiTheme="minorHAnsi" w:cstheme="minorHAnsi"/>
          <w:sz w:val="24"/>
          <w:szCs w:val="24"/>
          <w:rPrChange w:id="503" w:author="Gianneschi, Matthew" w:date="2021-10-08T09:20:00Z">
            <w:rPr>
              <w:rFonts w:ascii="Times New Roman" w:hAnsi="Times New Roman"/>
              <w:sz w:val="24"/>
              <w:szCs w:val="24"/>
            </w:rPr>
          </w:rPrChange>
        </w:rPr>
        <w:t xml:space="preserve"> from the Department to present to staff or leadership of the CDHE and CCHE. </w:t>
      </w:r>
    </w:p>
    <w:p w14:paraId="236F0757" w14:textId="77777777" w:rsidR="00D242F6" w:rsidRPr="00214904" w:rsidRDefault="00D242F6" w:rsidP="00757544">
      <w:pPr>
        <w:rPr>
          <w:rFonts w:asciiTheme="minorHAnsi" w:hAnsiTheme="minorHAnsi" w:cstheme="minorHAnsi"/>
          <w:rPrChange w:id="504" w:author="Gianneschi, Matthew" w:date="2021-10-08T09:20:00Z">
            <w:rPr/>
          </w:rPrChange>
        </w:rPr>
      </w:pPr>
    </w:p>
    <w:p w14:paraId="1392B4F6" w14:textId="03BAA504" w:rsidR="00E50A86" w:rsidRPr="00214904" w:rsidRDefault="003F227E" w:rsidP="003F227E">
      <w:pPr>
        <w:rPr>
          <w:rFonts w:asciiTheme="minorHAnsi" w:hAnsiTheme="minorHAnsi" w:cstheme="minorHAnsi"/>
          <w:b/>
          <w:rPrChange w:id="505" w:author="Gianneschi, Matthew" w:date="2021-10-08T09:20:00Z">
            <w:rPr>
              <w:b/>
            </w:rPr>
          </w:rPrChange>
        </w:rPr>
      </w:pPr>
      <w:r w:rsidRPr="00214904">
        <w:rPr>
          <w:rFonts w:asciiTheme="minorHAnsi" w:hAnsiTheme="minorHAnsi" w:cstheme="minorHAnsi"/>
          <w:b/>
          <w:rPrChange w:id="506" w:author="Gianneschi, Matthew" w:date="2021-10-08T09:20:00Z">
            <w:rPr>
              <w:b/>
            </w:rPr>
          </w:rPrChange>
        </w:rPr>
        <w:t xml:space="preserve">IV.  </w:t>
      </w:r>
      <w:r w:rsidR="00E50A86" w:rsidRPr="00214904">
        <w:rPr>
          <w:rFonts w:asciiTheme="minorHAnsi" w:hAnsiTheme="minorHAnsi" w:cstheme="minorHAnsi"/>
          <w:b/>
          <w:rPrChange w:id="507" w:author="Gianneschi, Matthew" w:date="2021-10-08T09:20:00Z">
            <w:rPr>
              <w:b/>
            </w:rPr>
          </w:rPrChange>
        </w:rPr>
        <w:t>Timeline</w:t>
      </w:r>
      <w:r w:rsidRPr="00214904">
        <w:rPr>
          <w:rFonts w:asciiTheme="minorHAnsi" w:hAnsiTheme="minorHAnsi" w:cstheme="minorHAnsi"/>
          <w:b/>
          <w:rPrChange w:id="508" w:author="Gianneschi, Matthew" w:date="2021-10-08T09:20:00Z">
            <w:rPr>
              <w:b/>
            </w:rPr>
          </w:rPrChange>
        </w:rPr>
        <w:t xml:space="preserve"> </w:t>
      </w:r>
    </w:p>
    <w:p w14:paraId="2A594EB7" w14:textId="77777777" w:rsidR="00C64E8D" w:rsidRPr="00214904" w:rsidRDefault="00C64E8D" w:rsidP="003F227E">
      <w:pPr>
        <w:rPr>
          <w:rFonts w:asciiTheme="minorHAnsi" w:hAnsiTheme="minorHAnsi" w:cstheme="minorHAnsi"/>
          <w:b/>
          <w:rPrChange w:id="509" w:author="Gianneschi, Matthew" w:date="2021-10-08T09:20:00Z">
            <w:rPr>
              <w:b/>
            </w:rPr>
          </w:rPrChange>
        </w:rPr>
      </w:pPr>
    </w:p>
    <w:p w14:paraId="526DBF73" w14:textId="45E1D524" w:rsidR="00E50A86" w:rsidRPr="00214904" w:rsidRDefault="00C64E8D" w:rsidP="00C64E8D">
      <w:pPr>
        <w:rPr>
          <w:rFonts w:asciiTheme="minorHAnsi" w:hAnsiTheme="minorHAnsi" w:cstheme="minorHAnsi"/>
          <w:b/>
          <w:rPrChange w:id="510" w:author="Gianneschi, Matthew" w:date="2021-10-08T09:20:00Z">
            <w:rPr>
              <w:b/>
            </w:rPr>
          </w:rPrChange>
        </w:rPr>
      </w:pPr>
      <w:r w:rsidRPr="00214904">
        <w:rPr>
          <w:rFonts w:asciiTheme="minorHAnsi" w:hAnsiTheme="minorHAnsi" w:cstheme="minorHAnsi"/>
          <w:bCs/>
          <w:rPrChange w:id="511" w:author="Gianneschi, Matthew" w:date="2021-10-08T09:20:00Z">
            <w:rPr>
              <w:bCs/>
            </w:rPr>
          </w:rPrChange>
        </w:rPr>
        <w:t>This p</w:t>
      </w:r>
      <w:r w:rsidR="002C769C" w:rsidRPr="00214904">
        <w:rPr>
          <w:rFonts w:asciiTheme="minorHAnsi" w:hAnsiTheme="minorHAnsi" w:cstheme="minorHAnsi"/>
          <w:bCs/>
          <w:rPrChange w:id="512" w:author="Gianneschi, Matthew" w:date="2021-10-08T09:20:00Z">
            <w:rPr>
              <w:bCs/>
            </w:rPr>
          </w:rPrChange>
        </w:rPr>
        <w:t>olicy</w:t>
      </w:r>
      <w:r w:rsidR="00970BF5" w:rsidRPr="00214904">
        <w:rPr>
          <w:rFonts w:asciiTheme="minorHAnsi" w:hAnsiTheme="minorHAnsi" w:cstheme="minorHAnsi"/>
          <w:bCs/>
          <w:rPrChange w:id="513" w:author="Gianneschi, Matthew" w:date="2021-10-08T09:20:00Z">
            <w:rPr>
              <w:bCs/>
            </w:rPr>
          </w:rPrChange>
        </w:rPr>
        <w:t xml:space="preserve"> will begin the spring term of 2022, with awareness raising allowed during the preceding term of fall 2021.</w:t>
      </w:r>
      <w:r w:rsidRPr="00214904">
        <w:rPr>
          <w:rFonts w:asciiTheme="minorHAnsi" w:hAnsiTheme="minorHAnsi" w:cstheme="minorHAnsi"/>
          <w:bCs/>
          <w:rPrChange w:id="514" w:author="Gianneschi, Matthew" w:date="2021-10-08T09:20:00Z">
            <w:rPr>
              <w:bCs/>
            </w:rPr>
          </w:rPrChange>
        </w:rPr>
        <w:t xml:space="preserve"> It will be in effect through the fall term of 2023.</w:t>
      </w:r>
    </w:p>
    <w:p w14:paraId="123B357E" w14:textId="77777777" w:rsidR="00E50A86" w:rsidRPr="00214904" w:rsidRDefault="00E50A86" w:rsidP="003F227E">
      <w:pPr>
        <w:rPr>
          <w:rFonts w:asciiTheme="minorHAnsi" w:hAnsiTheme="minorHAnsi" w:cstheme="minorHAnsi"/>
          <w:b/>
          <w:rPrChange w:id="515" w:author="Gianneschi, Matthew" w:date="2021-10-08T09:20:00Z">
            <w:rPr>
              <w:b/>
            </w:rPr>
          </w:rPrChange>
        </w:rPr>
      </w:pPr>
    </w:p>
    <w:p w14:paraId="75794E26" w14:textId="296AB4C6" w:rsidR="00460985" w:rsidRPr="00214904" w:rsidRDefault="00E50A86" w:rsidP="003F227E">
      <w:pPr>
        <w:rPr>
          <w:rFonts w:asciiTheme="minorHAnsi" w:hAnsiTheme="minorHAnsi" w:cstheme="minorHAnsi"/>
          <w:b/>
          <w:rPrChange w:id="516" w:author="Gianneschi, Matthew" w:date="2021-10-08T09:20:00Z">
            <w:rPr>
              <w:b/>
            </w:rPr>
          </w:rPrChange>
        </w:rPr>
      </w:pPr>
      <w:r w:rsidRPr="00214904">
        <w:rPr>
          <w:rFonts w:asciiTheme="minorHAnsi" w:hAnsiTheme="minorHAnsi" w:cstheme="minorHAnsi"/>
          <w:b/>
          <w:rPrChange w:id="517" w:author="Gianneschi, Matthew" w:date="2021-10-08T09:20:00Z">
            <w:rPr>
              <w:b/>
            </w:rPr>
          </w:rPrChange>
        </w:rPr>
        <w:t xml:space="preserve">V. </w:t>
      </w:r>
      <w:r w:rsidR="003F227E" w:rsidRPr="00214904">
        <w:rPr>
          <w:rFonts w:asciiTheme="minorHAnsi" w:hAnsiTheme="minorHAnsi" w:cstheme="minorHAnsi"/>
          <w:b/>
          <w:rPrChange w:id="518" w:author="Gianneschi, Matthew" w:date="2021-10-08T09:20:00Z">
            <w:rPr>
              <w:b/>
            </w:rPr>
          </w:rPrChange>
        </w:rPr>
        <w:t>MOU General Terms</w:t>
      </w:r>
    </w:p>
    <w:p w14:paraId="49B7F4D3" w14:textId="77777777" w:rsidR="00460985" w:rsidRPr="00214904" w:rsidRDefault="00460985" w:rsidP="00460985">
      <w:pPr>
        <w:ind w:firstLine="360"/>
        <w:rPr>
          <w:rFonts w:asciiTheme="minorHAnsi" w:hAnsiTheme="minorHAnsi" w:cstheme="minorHAnsi"/>
          <w:b/>
          <w:rPrChange w:id="519" w:author="Gianneschi, Matthew" w:date="2021-10-08T09:20:00Z">
            <w:rPr>
              <w:b/>
            </w:rPr>
          </w:rPrChange>
        </w:rPr>
      </w:pPr>
    </w:p>
    <w:p w14:paraId="31382795" w14:textId="77777777" w:rsidR="003F227E" w:rsidRPr="00214904" w:rsidRDefault="003F227E" w:rsidP="00460985">
      <w:pPr>
        <w:ind w:firstLine="360"/>
        <w:rPr>
          <w:rFonts w:asciiTheme="minorHAnsi" w:hAnsiTheme="minorHAnsi" w:cstheme="minorHAnsi"/>
          <w:b/>
          <w:rPrChange w:id="520" w:author="Gianneschi, Matthew" w:date="2021-10-08T09:20:00Z">
            <w:rPr>
              <w:b/>
            </w:rPr>
          </w:rPrChange>
        </w:rPr>
      </w:pPr>
      <w:r w:rsidRPr="00214904">
        <w:rPr>
          <w:rFonts w:asciiTheme="minorHAnsi" w:hAnsiTheme="minorHAnsi" w:cstheme="minorHAnsi"/>
          <w:rPrChange w:id="521" w:author="Gianneschi, Matthew" w:date="2021-10-08T09:20:00Z">
            <w:rPr/>
          </w:rPrChange>
        </w:rPr>
        <w:t>It is mutually understood and agreed by and between the parties that:</w:t>
      </w:r>
    </w:p>
    <w:p w14:paraId="52534C4E" w14:textId="77777777" w:rsidR="003F227E" w:rsidRPr="00214904" w:rsidRDefault="003F227E" w:rsidP="00757544">
      <w:pPr>
        <w:ind w:left="360"/>
        <w:rPr>
          <w:rFonts w:asciiTheme="minorHAnsi" w:hAnsiTheme="minorHAnsi" w:cstheme="minorHAnsi"/>
          <w:rPrChange w:id="522" w:author="Gianneschi, Matthew" w:date="2021-10-08T09:20:00Z">
            <w:rPr/>
          </w:rPrChange>
        </w:rPr>
      </w:pPr>
    </w:p>
    <w:p w14:paraId="60A3299F" w14:textId="3EBE961E" w:rsidR="003F227E" w:rsidRPr="00214904" w:rsidRDefault="00660146" w:rsidP="00757544">
      <w:pPr>
        <w:numPr>
          <w:ilvl w:val="0"/>
          <w:numId w:val="6"/>
        </w:numPr>
        <w:tabs>
          <w:tab w:val="clear" w:pos="720"/>
          <w:tab w:val="num" w:pos="2880"/>
        </w:tabs>
        <w:ind w:left="1080"/>
        <w:rPr>
          <w:rFonts w:asciiTheme="minorHAnsi" w:hAnsiTheme="minorHAnsi" w:cstheme="minorHAnsi"/>
          <w:rPrChange w:id="523" w:author="Gianneschi, Matthew" w:date="2021-10-08T09:20:00Z">
            <w:rPr/>
          </w:rPrChange>
        </w:rPr>
      </w:pPr>
      <w:r w:rsidRPr="00214904">
        <w:rPr>
          <w:rFonts w:asciiTheme="minorHAnsi" w:hAnsiTheme="minorHAnsi" w:cstheme="minorHAnsi"/>
          <w:rPrChange w:id="524" w:author="Gianneschi, Matthew" w:date="2021-10-08T09:20:00Z">
            <w:rPr/>
          </w:rPrChange>
        </w:rPr>
        <w:t>C</w:t>
      </w:r>
      <w:r w:rsidR="00933EBD" w:rsidRPr="00214904">
        <w:rPr>
          <w:rFonts w:asciiTheme="minorHAnsi" w:hAnsiTheme="minorHAnsi" w:cstheme="minorHAnsi"/>
          <w:rPrChange w:id="525" w:author="Gianneschi, Matthew" w:date="2021-10-08T09:20:00Z">
            <w:rPr/>
          </w:rPrChange>
        </w:rPr>
        <w:t>CCS, CMC</w:t>
      </w:r>
      <w:r w:rsidRPr="00214904">
        <w:rPr>
          <w:rFonts w:asciiTheme="minorHAnsi" w:hAnsiTheme="minorHAnsi" w:cstheme="minorHAnsi"/>
          <w:rPrChange w:id="526" w:author="Gianneschi, Matthew" w:date="2021-10-08T09:20:00Z">
            <w:rPr/>
          </w:rPrChange>
        </w:rPr>
        <w:t xml:space="preserve"> and C</w:t>
      </w:r>
      <w:r w:rsidR="00933EBD" w:rsidRPr="00214904">
        <w:rPr>
          <w:rFonts w:asciiTheme="minorHAnsi" w:hAnsiTheme="minorHAnsi" w:cstheme="minorHAnsi"/>
          <w:rPrChange w:id="527" w:author="Gianneschi, Matthew" w:date="2021-10-08T09:20:00Z">
            <w:rPr/>
          </w:rPrChange>
        </w:rPr>
        <w:t>DHE</w:t>
      </w:r>
      <w:r w:rsidRPr="00214904">
        <w:rPr>
          <w:rFonts w:asciiTheme="minorHAnsi" w:hAnsiTheme="minorHAnsi" w:cstheme="minorHAnsi"/>
          <w:rPrChange w:id="528" w:author="Gianneschi, Matthew" w:date="2021-10-08T09:20:00Z">
            <w:rPr/>
          </w:rPrChange>
        </w:rPr>
        <w:t xml:space="preserve"> will </w:t>
      </w:r>
      <w:del w:id="529" w:author="Gianneschi, Matthew" w:date="2021-10-08T09:24:00Z">
        <w:r w:rsidRPr="00214904" w:rsidDel="00214904">
          <w:rPr>
            <w:rFonts w:asciiTheme="minorHAnsi" w:hAnsiTheme="minorHAnsi" w:cstheme="minorHAnsi"/>
            <w:rPrChange w:id="530" w:author="Gianneschi, Matthew" w:date="2021-10-08T09:20:00Z">
              <w:rPr/>
            </w:rPrChange>
          </w:rPr>
          <w:delText xml:space="preserve">work together through a collaborative relationship to </w:delText>
        </w:r>
      </w:del>
      <w:r w:rsidRPr="00214904">
        <w:rPr>
          <w:rFonts w:asciiTheme="minorHAnsi" w:hAnsiTheme="minorHAnsi" w:cstheme="minorHAnsi"/>
          <w:rPrChange w:id="531" w:author="Gianneschi, Matthew" w:date="2021-10-08T09:20:00Z">
            <w:rPr/>
          </w:rPrChange>
        </w:rPr>
        <w:t>provide technical assistance services to grantees</w:t>
      </w:r>
      <w:ins w:id="532" w:author="Gianneschi, Matthew" w:date="2021-10-08T09:24:00Z">
        <w:r w:rsidR="00214904">
          <w:rPr>
            <w:rFonts w:asciiTheme="minorHAnsi" w:hAnsiTheme="minorHAnsi" w:cstheme="minorHAnsi"/>
          </w:rPr>
          <w:t xml:space="preserve"> and cooperate with one another and the CDHE to</w:t>
        </w:r>
      </w:ins>
      <w:ins w:id="533" w:author="Gianneschi, Matthew" w:date="2021-10-08T09:25:00Z">
        <w:r w:rsidR="00214904">
          <w:rPr>
            <w:rFonts w:asciiTheme="minorHAnsi" w:hAnsiTheme="minorHAnsi" w:cstheme="minorHAnsi"/>
          </w:rPr>
          <w:t xml:space="preserve"> improve the implementation of program objectives</w:t>
        </w:r>
      </w:ins>
      <w:del w:id="534" w:author="Gianneschi, Matthew" w:date="2021-10-08T09:24:00Z">
        <w:r w:rsidRPr="00214904" w:rsidDel="00214904">
          <w:rPr>
            <w:rFonts w:asciiTheme="minorHAnsi" w:hAnsiTheme="minorHAnsi" w:cstheme="minorHAnsi"/>
            <w:rPrChange w:id="535" w:author="Gianneschi, Matthew" w:date="2021-10-08T09:20:00Z">
              <w:rPr/>
            </w:rPrChange>
          </w:rPr>
          <w:delText>.</w:delText>
        </w:r>
        <w:r w:rsidR="003F227E" w:rsidRPr="00214904" w:rsidDel="00214904">
          <w:rPr>
            <w:rFonts w:asciiTheme="minorHAnsi" w:hAnsiTheme="minorHAnsi" w:cstheme="minorHAnsi"/>
            <w:rPrChange w:id="536" w:author="Gianneschi, Matthew" w:date="2021-10-08T09:20:00Z">
              <w:rPr/>
            </w:rPrChange>
          </w:rPr>
          <w:delText xml:space="preserve"> </w:delText>
        </w:r>
      </w:del>
    </w:p>
    <w:p w14:paraId="6E809811" w14:textId="77777777" w:rsidR="003F227E" w:rsidRPr="00214904" w:rsidRDefault="003F227E" w:rsidP="00757544">
      <w:pPr>
        <w:ind w:left="1080"/>
        <w:rPr>
          <w:rFonts w:asciiTheme="minorHAnsi" w:hAnsiTheme="minorHAnsi" w:cstheme="minorHAnsi"/>
          <w:rPrChange w:id="537" w:author="Gianneschi, Matthew" w:date="2021-10-08T09:20:00Z">
            <w:rPr/>
          </w:rPrChange>
        </w:rPr>
      </w:pPr>
    </w:p>
    <w:p w14:paraId="5656C62D" w14:textId="44ED4647" w:rsidR="003F227E" w:rsidRPr="00214904" w:rsidRDefault="003F227E" w:rsidP="00757544">
      <w:pPr>
        <w:numPr>
          <w:ilvl w:val="0"/>
          <w:numId w:val="6"/>
        </w:numPr>
        <w:tabs>
          <w:tab w:val="clear" w:pos="720"/>
          <w:tab w:val="num" w:pos="2520"/>
        </w:tabs>
        <w:ind w:left="1080"/>
        <w:rPr>
          <w:rFonts w:asciiTheme="minorHAnsi" w:hAnsiTheme="minorHAnsi" w:cstheme="minorHAnsi"/>
          <w:rPrChange w:id="538" w:author="Gianneschi, Matthew" w:date="2021-10-08T09:20:00Z">
            <w:rPr/>
          </w:rPrChange>
        </w:rPr>
      </w:pPr>
      <w:r w:rsidRPr="00214904">
        <w:rPr>
          <w:rFonts w:asciiTheme="minorHAnsi" w:hAnsiTheme="minorHAnsi" w:cstheme="minorHAnsi"/>
          <w:rPrChange w:id="539" w:author="Gianneschi, Matthew" w:date="2021-10-08T09:20:00Z">
            <w:rPr/>
          </w:rPrChange>
        </w:rPr>
        <w:t xml:space="preserve">This MOU may be modified </w:t>
      </w:r>
      <w:del w:id="540" w:author="Gianneschi, Matthew" w:date="2021-10-08T09:25:00Z">
        <w:r w:rsidRPr="00214904" w:rsidDel="00214904">
          <w:rPr>
            <w:rFonts w:asciiTheme="minorHAnsi" w:hAnsiTheme="minorHAnsi" w:cstheme="minorHAnsi"/>
            <w:rPrChange w:id="541" w:author="Gianneschi, Matthew" w:date="2021-10-08T09:20:00Z">
              <w:rPr/>
            </w:rPrChange>
          </w:rPr>
          <w:delText>only</w:delText>
        </w:r>
      </w:del>
      <w:r w:rsidRPr="00214904">
        <w:rPr>
          <w:rFonts w:asciiTheme="minorHAnsi" w:hAnsiTheme="minorHAnsi" w:cstheme="minorHAnsi"/>
          <w:rPrChange w:id="542" w:author="Gianneschi, Matthew" w:date="2021-10-08T09:20:00Z">
            <w:rPr/>
          </w:rPrChange>
        </w:rPr>
        <w:t xml:space="preserve"> by written, mutual </w:t>
      </w:r>
      <w:del w:id="543" w:author="Gianneschi, Matthew" w:date="2021-10-08T09:32:00Z">
        <w:r w:rsidRPr="00214904" w:rsidDel="00F71464">
          <w:rPr>
            <w:rFonts w:asciiTheme="minorHAnsi" w:hAnsiTheme="minorHAnsi" w:cstheme="minorHAnsi"/>
            <w:rPrChange w:id="544" w:author="Gianneschi, Matthew" w:date="2021-10-08T09:20:00Z">
              <w:rPr/>
            </w:rPrChange>
          </w:rPr>
          <w:delText>agreement</w:delText>
        </w:r>
      </w:del>
      <w:ins w:id="545" w:author="Gianneschi, Matthew" w:date="2021-10-08T09:32:00Z">
        <w:r w:rsidR="00F71464">
          <w:rPr>
            <w:rFonts w:asciiTheme="minorHAnsi" w:hAnsiTheme="minorHAnsi" w:cstheme="minorHAnsi"/>
          </w:rPr>
          <w:t>MOU</w:t>
        </w:r>
      </w:ins>
      <w:r w:rsidRPr="00214904">
        <w:rPr>
          <w:rFonts w:asciiTheme="minorHAnsi" w:hAnsiTheme="minorHAnsi" w:cstheme="minorHAnsi"/>
          <w:rPrChange w:id="546" w:author="Gianneschi, Matthew" w:date="2021-10-08T09:20:00Z">
            <w:rPr/>
          </w:rPrChange>
        </w:rPr>
        <w:t xml:space="preserve"> of </w:t>
      </w:r>
      <w:r w:rsidR="00A44336" w:rsidRPr="00214904">
        <w:rPr>
          <w:rFonts w:asciiTheme="minorHAnsi" w:hAnsiTheme="minorHAnsi" w:cstheme="minorHAnsi"/>
          <w:rPrChange w:id="547" w:author="Gianneschi, Matthew" w:date="2021-10-08T09:20:00Z">
            <w:rPr/>
          </w:rPrChange>
        </w:rPr>
        <w:t>CCCS, CMC</w:t>
      </w:r>
      <w:r w:rsidR="009428A0" w:rsidRPr="00214904">
        <w:rPr>
          <w:rFonts w:asciiTheme="minorHAnsi" w:hAnsiTheme="minorHAnsi" w:cstheme="minorHAnsi"/>
          <w:rPrChange w:id="548" w:author="Gianneschi, Matthew" w:date="2021-10-08T09:20:00Z">
            <w:rPr/>
          </w:rPrChange>
        </w:rPr>
        <w:t xml:space="preserve"> and</w:t>
      </w:r>
      <w:r w:rsidR="00A44336" w:rsidRPr="00214904">
        <w:rPr>
          <w:rFonts w:asciiTheme="minorHAnsi" w:hAnsiTheme="minorHAnsi" w:cstheme="minorHAnsi"/>
          <w:rPrChange w:id="549" w:author="Gianneschi, Matthew" w:date="2021-10-08T09:20:00Z">
            <w:rPr/>
          </w:rPrChange>
        </w:rPr>
        <w:t xml:space="preserve"> CDHE</w:t>
      </w:r>
      <w:ins w:id="550" w:author="Gianneschi, Matthew" w:date="2021-10-08T09:31:00Z">
        <w:r w:rsidR="00F71464">
          <w:rPr>
            <w:rFonts w:asciiTheme="minorHAnsi" w:hAnsiTheme="minorHAnsi" w:cstheme="minorHAnsi"/>
          </w:rPr>
          <w:t xml:space="preserve"> only</w:t>
        </w:r>
      </w:ins>
      <w:r w:rsidR="009428A0" w:rsidRPr="00214904">
        <w:rPr>
          <w:rFonts w:asciiTheme="minorHAnsi" w:hAnsiTheme="minorHAnsi" w:cstheme="minorHAnsi"/>
          <w:rPrChange w:id="551" w:author="Gianneschi, Matthew" w:date="2021-10-08T09:20:00Z">
            <w:rPr/>
          </w:rPrChange>
        </w:rPr>
        <w:t>.</w:t>
      </w:r>
    </w:p>
    <w:p w14:paraId="59FD8BE1" w14:textId="77777777" w:rsidR="003F227E" w:rsidRPr="00214904" w:rsidRDefault="003F227E" w:rsidP="00757544">
      <w:pPr>
        <w:ind w:left="360"/>
        <w:rPr>
          <w:rFonts w:asciiTheme="minorHAnsi" w:hAnsiTheme="minorHAnsi" w:cstheme="minorHAnsi"/>
          <w:rPrChange w:id="552" w:author="Gianneschi, Matthew" w:date="2021-10-08T09:20:00Z">
            <w:rPr/>
          </w:rPrChange>
        </w:rPr>
      </w:pPr>
    </w:p>
    <w:p w14:paraId="6EEC2747" w14:textId="12C0E8F6" w:rsidR="003F227E" w:rsidRPr="00214904" w:rsidRDefault="003F227E" w:rsidP="00757544">
      <w:pPr>
        <w:numPr>
          <w:ilvl w:val="0"/>
          <w:numId w:val="6"/>
        </w:numPr>
        <w:tabs>
          <w:tab w:val="clear" w:pos="720"/>
          <w:tab w:val="num" w:pos="2160"/>
        </w:tabs>
        <w:ind w:left="1080"/>
        <w:rPr>
          <w:rFonts w:asciiTheme="minorHAnsi" w:hAnsiTheme="minorHAnsi" w:cstheme="minorHAnsi"/>
          <w:rPrChange w:id="553" w:author="Gianneschi, Matthew" w:date="2021-10-08T09:20:00Z">
            <w:rPr/>
          </w:rPrChange>
        </w:rPr>
      </w:pPr>
      <w:r w:rsidRPr="00214904">
        <w:rPr>
          <w:rFonts w:asciiTheme="minorHAnsi" w:hAnsiTheme="minorHAnsi" w:cstheme="minorHAnsi"/>
          <w:rPrChange w:id="554" w:author="Gianneschi, Matthew" w:date="2021-10-08T09:20:00Z">
            <w:rPr/>
          </w:rPrChange>
        </w:rPr>
        <w:t xml:space="preserve">This MOU is effective as of the date signed below </w:t>
      </w:r>
      <w:ins w:id="555" w:author="Gianneschi, Matthew" w:date="2021-10-08T09:32:00Z">
        <w:r w:rsidR="00F71464">
          <w:rPr>
            <w:rFonts w:asciiTheme="minorHAnsi" w:hAnsiTheme="minorHAnsi" w:cstheme="minorHAnsi"/>
          </w:rPr>
          <w:t xml:space="preserve">unless terminated </w:t>
        </w:r>
      </w:ins>
      <w:ins w:id="556" w:author="Gianneschi, Matthew" w:date="2021-10-08T09:33:00Z">
        <w:r w:rsidR="00F71464">
          <w:rPr>
            <w:rFonts w:asciiTheme="minorHAnsi" w:hAnsiTheme="minorHAnsi" w:cstheme="minorHAnsi"/>
          </w:rPr>
          <w:t xml:space="preserve">by CMC and CCCS </w:t>
        </w:r>
      </w:ins>
      <w:ins w:id="557" w:author="Gianneschi, Matthew" w:date="2021-10-08T09:32:00Z">
        <w:r w:rsidR="00F71464">
          <w:rPr>
            <w:rFonts w:asciiTheme="minorHAnsi" w:hAnsiTheme="minorHAnsi" w:cstheme="minorHAnsi"/>
          </w:rPr>
          <w:t>according to t</w:t>
        </w:r>
      </w:ins>
      <w:ins w:id="558" w:author="Gianneschi, Matthew" w:date="2021-10-08T09:33:00Z">
        <w:r w:rsidR="00F71464">
          <w:rPr>
            <w:rFonts w:asciiTheme="minorHAnsi" w:hAnsiTheme="minorHAnsi" w:cstheme="minorHAnsi"/>
          </w:rPr>
          <w:t>he terms described herein</w:t>
        </w:r>
      </w:ins>
      <w:del w:id="559" w:author="Gianneschi, Matthew" w:date="2021-10-08T09:32:00Z">
        <w:r w:rsidR="0075593A" w:rsidRPr="00214904" w:rsidDel="00F71464">
          <w:rPr>
            <w:rFonts w:asciiTheme="minorHAnsi" w:hAnsiTheme="minorHAnsi" w:cstheme="minorHAnsi"/>
            <w:rPrChange w:id="560" w:author="Gianneschi, Matthew" w:date="2021-10-08T09:20:00Z">
              <w:rPr/>
            </w:rPrChange>
          </w:rPr>
          <w:delText>until terminated by an</w:delText>
        </w:r>
      </w:del>
      <w:r w:rsidR="0075593A" w:rsidRPr="00214904">
        <w:rPr>
          <w:rFonts w:asciiTheme="minorHAnsi" w:hAnsiTheme="minorHAnsi" w:cstheme="minorHAnsi"/>
          <w:rPrChange w:id="561" w:author="Gianneschi, Matthew" w:date="2021-10-08T09:20:00Z">
            <w:rPr/>
          </w:rPrChange>
        </w:rPr>
        <w:t xml:space="preserve"> </w:t>
      </w:r>
      <w:del w:id="562" w:author="Gianneschi, Matthew" w:date="2021-10-08T09:32:00Z">
        <w:r w:rsidR="0075593A" w:rsidRPr="00214904" w:rsidDel="00F71464">
          <w:rPr>
            <w:rFonts w:asciiTheme="minorHAnsi" w:hAnsiTheme="minorHAnsi" w:cstheme="minorHAnsi"/>
            <w:rPrChange w:id="563" w:author="Gianneschi, Matthew" w:date="2021-10-08T09:20:00Z">
              <w:rPr/>
            </w:rPrChange>
          </w:rPr>
          <w:delText>agreement</w:delText>
        </w:r>
      </w:del>
      <w:del w:id="564" w:author="Gianneschi, Matthew" w:date="2021-10-08T09:33:00Z">
        <w:r w:rsidR="0075593A" w:rsidRPr="00214904" w:rsidDel="00F71464">
          <w:rPr>
            <w:rFonts w:asciiTheme="minorHAnsi" w:hAnsiTheme="minorHAnsi" w:cstheme="minorHAnsi"/>
            <w:rPrChange w:id="565" w:author="Gianneschi, Matthew" w:date="2021-10-08T09:20:00Z">
              <w:rPr/>
            </w:rPrChange>
          </w:rPr>
          <w:delText xml:space="preserve"> of all parties</w:delText>
        </w:r>
      </w:del>
      <w:r w:rsidR="0075593A" w:rsidRPr="00214904">
        <w:rPr>
          <w:rFonts w:asciiTheme="minorHAnsi" w:hAnsiTheme="minorHAnsi" w:cstheme="minorHAnsi"/>
          <w:rPrChange w:id="566" w:author="Gianneschi, Matthew" w:date="2021-10-08T09:20:00Z">
            <w:rPr/>
          </w:rPrChange>
        </w:rPr>
        <w:t>.</w:t>
      </w:r>
    </w:p>
    <w:p w14:paraId="6F0EFBDF" w14:textId="77777777" w:rsidR="003F227E" w:rsidRPr="00214904" w:rsidRDefault="003F227E" w:rsidP="0075593A">
      <w:pPr>
        <w:rPr>
          <w:rFonts w:asciiTheme="minorHAnsi" w:hAnsiTheme="minorHAnsi" w:cstheme="minorHAnsi"/>
          <w:rPrChange w:id="567" w:author="Gianneschi, Matthew" w:date="2021-10-08T09:20:00Z">
            <w:rPr/>
          </w:rPrChange>
        </w:rPr>
      </w:pPr>
    </w:p>
    <w:p w14:paraId="654AC8B5" w14:textId="63578AB1" w:rsidR="009428A0" w:rsidRPr="00214904" w:rsidRDefault="003F227E" w:rsidP="00265032">
      <w:pPr>
        <w:numPr>
          <w:ilvl w:val="0"/>
          <w:numId w:val="6"/>
        </w:numPr>
        <w:tabs>
          <w:tab w:val="clear" w:pos="720"/>
          <w:tab w:val="num" w:pos="1440"/>
        </w:tabs>
        <w:ind w:left="1080"/>
        <w:rPr>
          <w:rFonts w:asciiTheme="minorHAnsi" w:hAnsiTheme="minorHAnsi" w:cstheme="minorHAnsi"/>
          <w:rPrChange w:id="568" w:author="Gianneschi, Matthew" w:date="2021-10-08T09:20:00Z">
            <w:rPr/>
          </w:rPrChange>
        </w:rPr>
      </w:pPr>
      <w:r w:rsidRPr="00214904">
        <w:rPr>
          <w:rFonts w:asciiTheme="minorHAnsi" w:hAnsiTheme="minorHAnsi" w:cstheme="minorHAnsi"/>
          <w:rPrChange w:id="569" w:author="Gianneschi, Matthew" w:date="2021-10-08T09:20:00Z">
            <w:rPr/>
          </w:rPrChange>
        </w:rPr>
        <w:t>The remedy for any breach of this MOU shall be limited to the right to terminate this Memorandum of Understanding if such breach is not cured within 30 days after notice from the non-breaching party. No party shall be liable in damages nor be entitled to any other remedy.</w:t>
      </w:r>
      <w:r w:rsidR="009428A0" w:rsidRPr="00214904">
        <w:rPr>
          <w:rFonts w:asciiTheme="minorHAnsi" w:hAnsiTheme="minorHAnsi" w:cstheme="minorHAnsi"/>
          <w:b/>
          <w:rPrChange w:id="570" w:author="Gianneschi, Matthew" w:date="2021-10-08T09:20:00Z">
            <w:rPr>
              <w:b/>
            </w:rPr>
          </w:rPrChange>
        </w:rPr>
        <w:br w:type="page"/>
      </w:r>
    </w:p>
    <w:p w14:paraId="0102C6D6" w14:textId="77777777" w:rsidR="00D242F6" w:rsidRPr="00214904" w:rsidRDefault="00D242F6" w:rsidP="003F227E">
      <w:pPr>
        <w:rPr>
          <w:rFonts w:asciiTheme="minorHAnsi" w:hAnsiTheme="minorHAnsi" w:cstheme="minorHAnsi"/>
          <w:b/>
          <w:rPrChange w:id="571" w:author="Gianneschi, Matthew" w:date="2021-10-08T09:20:00Z">
            <w:rPr>
              <w:b/>
            </w:rPr>
          </w:rPrChange>
        </w:rPr>
      </w:pPr>
    </w:p>
    <w:p w14:paraId="6292B59D" w14:textId="77777777" w:rsidR="00D242F6" w:rsidRPr="00214904" w:rsidRDefault="00D242F6" w:rsidP="003F227E">
      <w:pPr>
        <w:rPr>
          <w:rFonts w:asciiTheme="minorHAnsi" w:hAnsiTheme="minorHAnsi" w:cstheme="minorHAnsi"/>
          <w:b/>
          <w:rPrChange w:id="572" w:author="Gianneschi, Matthew" w:date="2021-10-08T09:20:00Z">
            <w:rPr>
              <w:b/>
            </w:rPr>
          </w:rPrChange>
        </w:rPr>
      </w:pPr>
    </w:p>
    <w:p w14:paraId="314E38E1" w14:textId="77777777" w:rsidR="003F227E" w:rsidRPr="00214904" w:rsidRDefault="003F227E" w:rsidP="003F227E">
      <w:pPr>
        <w:rPr>
          <w:rFonts w:asciiTheme="minorHAnsi" w:hAnsiTheme="minorHAnsi" w:cstheme="minorHAnsi"/>
          <w:b/>
          <w:rPrChange w:id="573" w:author="Gianneschi, Matthew" w:date="2021-10-08T09:20:00Z">
            <w:rPr>
              <w:b/>
            </w:rPr>
          </w:rPrChange>
        </w:rPr>
      </w:pPr>
      <w:r w:rsidRPr="00214904">
        <w:rPr>
          <w:rFonts w:asciiTheme="minorHAnsi" w:hAnsiTheme="minorHAnsi" w:cstheme="minorHAnsi"/>
          <w:b/>
          <w:rPrChange w:id="574" w:author="Gianneschi, Matthew" w:date="2021-10-08T09:20:00Z">
            <w:rPr>
              <w:b/>
            </w:rPr>
          </w:rPrChange>
        </w:rPr>
        <w:t>V.  Effective Date and Signatures</w:t>
      </w:r>
    </w:p>
    <w:p w14:paraId="20E8E3CF" w14:textId="77777777" w:rsidR="003F227E" w:rsidRPr="00214904" w:rsidRDefault="003F227E" w:rsidP="003F227E">
      <w:pPr>
        <w:rPr>
          <w:rFonts w:asciiTheme="minorHAnsi" w:hAnsiTheme="minorHAnsi" w:cstheme="minorHAnsi"/>
          <w:rPrChange w:id="575" w:author="Gianneschi, Matthew" w:date="2021-10-08T09:20:00Z">
            <w:rPr/>
          </w:rPrChange>
        </w:rPr>
      </w:pPr>
    </w:p>
    <w:p w14:paraId="21784E66" w14:textId="70D9CEF7" w:rsidR="003F227E" w:rsidRPr="00214904" w:rsidRDefault="003F227E" w:rsidP="00460985">
      <w:pPr>
        <w:ind w:left="360"/>
        <w:rPr>
          <w:rFonts w:asciiTheme="minorHAnsi" w:hAnsiTheme="minorHAnsi" w:cstheme="minorHAnsi"/>
          <w:b/>
          <w:rPrChange w:id="576" w:author="Gianneschi, Matthew" w:date="2021-10-08T09:20:00Z">
            <w:rPr>
              <w:b/>
            </w:rPr>
          </w:rPrChange>
        </w:rPr>
      </w:pPr>
      <w:r w:rsidRPr="00214904">
        <w:rPr>
          <w:rFonts w:asciiTheme="minorHAnsi" w:hAnsiTheme="minorHAnsi" w:cstheme="minorHAnsi"/>
          <w:b/>
          <w:rPrChange w:id="577" w:author="Gianneschi, Matthew" w:date="2021-10-08T09:20:00Z">
            <w:rPr>
              <w:b/>
            </w:rPr>
          </w:rPrChange>
        </w:rPr>
        <w:t xml:space="preserve">For </w:t>
      </w:r>
      <w:r w:rsidR="00967E28" w:rsidRPr="00214904">
        <w:rPr>
          <w:rFonts w:asciiTheme="minorHAnsi" w:hAnsiTheme="minorHAnsi" w:cstheme="minorHAnsi"/>
          <w:b/>
          <w:rPrChange w:id="578" w:author="Gianneschi, Matthew" w:date="2021-10-08T09:20:00Z">
            <w:rPr>
              <w:b/>
            </w:rPr>
          </w:rPrChange>
        </w:rPr>
        <w:t>Colorado</w:t>
      </w:r>
      <w:r w:rsidR="003075AF" w:rsidRPr="00214904">
        <w:rPr>
          <w:rFonts w:asciiTheme="minorHAnsi" w:hAnsiTheme="minorHAnsi" w:cstheme="minorHAnsi"/>
          <w:b/>
          <w:rPrChange w:id="579" w:author="Gianneschi, Matthew" w:date="2021-10-08T09:20:00Z">
            <w:rPr>
              <w:b/>
            </w:rPr>
          </w:rPrChange>
        </w:rPr>
        <w:t xml:space="preserve"> Community College System </w:t>
      </w:r>
      <w:r w:rsidR="00967E28" w:rsidRPr="00214904">
        <w:rPr>
          <w:rFonts w:asciiTheme="minorHAnsi" w:hAnsiTheme="minorHAnsi" w:cstheme="minorHAnsi"/>
          <w:b/>
          <w:rPrChange w:id="580" w:author="Gianneschi, Matthew" w:date="2021-10-08T09:20:00Z">
            <w:rPr>
              <w:b/>
            </w:rPr>
          </w:rPrChange>
        </w:rPr>
        <w:t>(C</w:t>
      </w:r>
      <w:r w:rsidR="003075AF" w:rsidRPr="00214904">
        <w:rPr>
          <w:rFonts w:asciiTheme="minorHAnsi" w:hAnsiTheme="minorHAnsi" w:cstheme="minorHAnsi"/>
          <w:b/>
          <w:rPrChange w:id="581" w:author="Gianneschi, Matthew" w:date="2021-10-08T09:20:00Z">
            <w:rPr>
              <w:b/>
            </w:rPr>
          </w:rPrChange>
        </w:rPr>
        <w:t>CCS</w:t>
      </w:r>
      <w:r w:rsidR="00967E28" w:rsidRPr="00214904">
        <w:rPr>
          <w:rFonts w:asciiTheme="minorHAnsi" w:hAnsiTheme="minorHAnsi" w:cstheme="minorHAnsi"/>
          <w:b/>
          <w:rPrChange w:id="582" w:author="Gianneschi, Matthew" w:date="2021-10-08T09:20:00Z">
            <w:rPr>
              <w:b/>
            </w:rPr>
          </w:rPrChange>
        </w:rPr>
        <w:t>)</w:t>
      </w:r>
      <w:r w:rsidRPr="00214904">
        <w:rPr>
          <w:rFonts w:asciiTheme="minorHAnsi" w:hAnsiTheme="minorHAnsi" w:cstheme="minorHAnsi"/>
          <w:b/>
          <w:rPrChange w:id="583" w:author="Gianneschi, Matthew" w:date="2021-10-08T09:20:00Z">
            <w:rPr>
              <w:b/>
            </w:rPr>
          </w:rPrChange>
        </w:rPr>
        <w:t xml:space="preserve"> </w:t>
      </w:r>
    </w:p>
    <w:p w14:paraId="1F645C80" w14:textId="77777777" w:rsidR="003F227E" w:rsidRPr="00214904" w:rsidRDefault="003F227E" w:rsidP="00460985">
      <w:pPr>
        <w:ind w:left="360"/>
        <w:rPr>
          <w:rFonts w:asciiTheme="minorHAnsi" w:hAnsiTheme="minorHAnsi" w:cstheme="minorHAnsi"/>
          <w:rPrChange w:id="584" w:author="Gianneschi, Matthew" w:date="2021-10-08T09:20:00Z">
            <w:rPr/>
          </w:rPrChange>
        </w:rPr>
      </w:pPr>
    </w:p>
    <w:p w14:paraId="683D4BE0" w14:textId="77777777" w:rsidR="003F227E" w:rsidRPr="00214904" w:rsidRDefault="003F227E" w:rsidP="00460985">
      <w:pPr>
        <w:ind w:left="360"/>
        <w:rPr>
          <w:rFonts w:asciiTheme="minorHAnsi" w:hAnsiTheme="minorHAnsi" w:cstheme="minorHAnsi"/>
          <w:rPrChange w:id="585" w:author="Gianneschi, Matthew" w:date="2021-10-08T09:20:00Z">
            <w:rPr/>
          </w:rPrChange>
        </w:rPr>
      </w:pPr>
      <w:r w:rsidRPr="00214904">
        <w:rPr>
          <w:rFonts w:asciiTheme="minorHAnsi" w:hAnsiTheme="minorHAnsi" w:cstheme="minorHAnsi"/>
          <w:rPrChange w:id="586" w:author="Gianneschi, Matthew" w:date="2021-10-08T09:20:00Z">
            <w:rPr/>
          </w:rPrChange>
        </w:rPr>
        <w:t>Designated Representative:</w:t>
      </w:r>
      <w:r w:rsidRPr="00214904">
        <w:rPr>
          <w:rFonts w:asciiTheme="minorHAnsi" w:hAnsiTheme="minorHAnsi" w:cstheme="minorHAnsi"/>
          <w:rPrChange w:id="587" w:author="Gianneschi, Matthew" w:date="2021-10-08T09:20:00Z">
            <w:rPr/>
          </w:rPrChange>
        </w:rPr>
        <w:tab/>
      </w:r>
    </w:p>
    <w:p w14:paraId="1294C51E" w14:textId="77777777" w:rsidR="003F227E" w:rsidRPr="00214904" w:rsidRDefault="003F227E" w:rsidP="00F428D5">
      <w:pPr>
        <w:rPr>
          <w:rFonts w:asciiTheme="minorHAnsi" w:hAnsiTheme="minorHAnsi" w:cstheme="minorHAnsi"/>
          <w:rPrChange w:id="588" w:author="Gianneschi, Matthew" w:date="2021-10-08T09:20:00Z">
            <w:rPr/>
          </w:rPrChange>
        </w:rPr>
      </w:pPr>
      <w:r w:rsidRPr="00214904">
        <w:rPr>
          <w:rFonts w:asciiTheme="minorHAnsi" w:hAnsiTheme="minorHAnsi" w:cstheme="minorHAnsi"/>
          <w:rPrChange w:id="589" w:author="Gianneschi, Matthew" w:date="2021-10-08T09:20:00Z">
            <w:rPr/>
          </w:rPrChange>
        </w:rPr>
        <w:tab/>
      </w:r>
      <w:r w:rsidRPr="00214904">
        <w:rPr>
          <w:rFonts w:asciiTheme="minorHAnsi" w:hAnsiTheme="minorHAnsi" w:cstheme="minorHAnsi"/>
          <w:rPrChange w:id="590" w:author="Gianneschi, Matthew" w:date="2021-10-08T09:20:00Z">
            <w:rPr/>
          </w:rPrChange>
        </w:rPr>
        <w:tab/>
      </w:r>
    </w:p>
    <w:p w14:paraId="705AC339" w14:textId="77777777" w:rsidR="00967E28" w:rsidRPr="00214904" w:rsidRDefault="003F227E" w:rsidP="00967E28">
      <w:pPr>
        <w:ind w:left="360"/>
        <w:rPr>
          <w:rFonts w:asciiTheme="minorHAnsi" w:hAnsiTheme="minorHAnsi" w:cstheme="minorHAnsi"/>
          <w:rPrChange w:id="591" w:author="Gianneschi, Matthew" w:date="2021-10-08T09:20:00Z">
            <w:rPr/>
          </w:rPrChange>
        </w:rPr>
      </w:pPr>
      <w:r w:rsidRPr="00214904">
        <w:rPr>
          <w:rFonts w:asciiTheme="minorHAnsi" w:hAnsiTheme="minorHAnsi" w:cstheme="minorHAnsi"/>
          <w:rPrChange w:id="592" w:author="Gianneschi, Matthew" w:date="2021-10-08T09:20:00Z">
            <w:rPr/>
          </w:rPrChange>
        </w:rPr>
        <w:t xml:space="preserve">By:  </w:t>
      </w:r>
      <w:r w:rsidR="00967E28" w:rsidRPr="00214904">
        <w:rPr>
          <w:rFonts w:asciiTheme="minorHAnsi" w:hAnsiTheme="minorHAnsi" w:cstheme="minorHAnsi"/>
          <w:rPrChange w:id="593" w:author="Gianneschi, Matthew" w:date="2021-10-08T09:20:00Z">
            <w:rPr/>
          </w:rPrChange>
        </w:rPr>
        <w:t>_________________________________</w:t>
      </w:r>
    </w:p>
    <w:p w14:paraId="5768FF77" w14:textId="6570E2F2" w:rsidR="003F227E" w:rsidRPr="00214904" w:rsidRDefault="003F227E" w:rsidP="007F4AD5">
      <w:pPr>
        <w:ind w:left="360"/>
        <w:rPr>
          <w:rFonts w:asciiTheme="minorHAnsi" w:hAnsiTheme="minorHAnsi" w:cstheme="minorHAnsi"/>
          <w:rPrChange w:id="594" w:author="Gianneschi, Matthew" w:date="2021-10-08T09:20:00Z">
            <w:rPr/>
          </w:rPrChange>
        </w:rPr>
      </w:pPr>
      <w:r w:rsidRPr="00214904">
        <w:rPr>
          <w:rFonts w:asciiTheme="minorHAnsi" w:hAnsiTheme="minorHAnsi" w:cstheme="minorHAnsi"/>
          <w:rPrChange w:id="595" w:author="Gianneschi, Matthew" w:date="2021-10-08T09:20:00Z">
            <w:rPr/>
          </w:rPrChange>
        </w:rPr>
        <w:tab/>
      </w:r>
      <w:r w:rsidRPr="00214904">
        <w:rPr>
          <w:rFonts w:asciiTheme="minorHAnsi" w:hAnsiTheme="minorHAnsi" w:cstheme="minorHAnsi"/>
          <w:rPrChange w:id="596" w:author="Gianneschi, Matthew" w:date="2021-10-08T09:20:00Z">
            <w:rPr/>
          </w:rPrChange>
        </w:rPr>
        <w:tab/>
      </w:r>
    </w:p>
    <w:p w14:paraId="721D6C11" w14:textId="046302D9" w:rsidR="00F428D5" w:rsidRPr="00214904" w:rsidRDefault="00F428D5" w:rsidP="008D53C9">
      <w:pPr>
        <w:ind w:left="360"/>
        <w:rPr>
          <w:rFonts w:asciiTheme="minorHAnsi" w:hAnsiTheme="minorHAnsi" w:cstheme="minorHAnsi"/>
          <w:rPrChange w:id="597" w:author="Gianneschi, Matthew" w:date="2021-10-08T09:20:00Z">
            <w:rPr/>
          </w:rPrChange>
        </w:rPr>
      </w:pPr>
      <w:r w:rsidRPr="00214904">
        <w:rPr>
          <w:rFonts w:asciiTheme="minorHAnsi" w:hAnsiTheme="minorHAnsi" w:cstheme="minorHAnsi"/>
          <w:rPrChange w:id="598" w:author="Gianneschi, Matthew" w:date="2021-10-08T09:20:00Z">
            <w:rPr/>
          </w:rPrChange>
        </w:rPr>
        <w:t xml:space="preserve">Date: </w:t>
      </w:r>
    </w:p>
    <w:p w14:paraId="6DC7C155" w14:textId="77777777" w:rsidR="003F227E" w:rsidRPr="00214904" w:rsidRDefault="003F227E" w:rsidP="00460985">
      <w:pPr>
        <w:ind w:left="360"/>
        <w:rPr>
          <w:rFonts w:asciiTheme="minorHAnsi" w:hAnsiTheme="minorHAnsi" w:cstheme="minorHAnsi"/>
          <w:rPrChange w:id="599" w:author="Gianneschi, Matthew" w:date="2021-10-08T09:20:00Z">
            <w:rPr/>
          </w:rPrChange>
        </w:rPr>
      </w:pPr>
      <w:r w:rsidRPr="00214904">
        <w:rPr>
          <w:rFonts w:asciiTheme="minorHAnsi" w:hAnsiTheme="minorHAnsi" w:cstheme="minorHAnsi"/>
          <w:rPrChange w:id="600" w:author="Gianneschi, Matthew" w:date="2021-10-08T09:20:00Z">
            <w:rPr/>
          </w:rPrChange>
        </w:rPr>
        <w:tab/>
      </w:r>
      <w:r w:rsidRPr="00214904">
        <w:rPr>
          <w:rFonts w:asciiTheme="minorHAnsi" w:hAnsiTheme="minorHAnsi" w:cstheme="minorHAnsi"/>
          <w:rPrChange w:id="601" w:author="Gianneschi, Matthew" w:date="2021-10-08T09:20:00Z">
            <w:rPr/>
          </w:rPrChange>
        </w:rPr>
        <w:tab/>
      </w:r>
    </w:p>
    <w:p w14:paraId="2350CF25" w14:textId="64597A55" w:rsidR="003F227E" w:rsidRPr="00214904" w:rsidRDefault="003F227E" w:rsidP="00460985">
      <w:pPr>
        <w:ind w:left="360"/>
        <w:rPr>
          <w:rFonts w:asciiTheme="minorHAnsi" w:hAnsiTheme="minorHAnsi" w:cstheme="minorHAnsi"/>
          <w:rPrChange w:id="602" w:author="Gianneschi, Matthew" w:date="2021-10-08T09:20:00Z">
            <w:rPr/>
          </w:rPrChange>
        </w:rPr>
      </w:pPr>
      <w:r w:rsidRPr="00214904">
        <w:rPr>
          <w:rFonts w:asciiTheme="minorHAnsi" w:hAnsiTheme="minorHAnsi" w:cstheme="minorHAnsi"/>
          <w:rPrChange w:id="603" w:author="Gianneschi, Matthew" w:date="2021-10-08T09:20:00Z">
            <w:rPr/>
          </w:rPrChange>
        </w:rPr>
        <w:t xml:space="preserve">Name: </w:t>
      </w:r>
      <w:r w:rsidRPr="00214904">
        <w:rPr>
          <w:rFonts w:asciiTheme="minorHAnsi" w:hAnsiTheme="minorHAnsi" w:cstheme="minorHAnsi"/>
          <w:rPrChange w:id="604" w:author="Gianneschi, Matthew" w:date="2021-10-08T09:20:00Z">
            <w:rPr/>
          </w:rPrChange>
        </w:rPr>
        <w:tab/>
      </w:r>
      <w:r w:rsidR="00F86076" w:rsidRPr="00214904">
        <w:rPr>
          <w:rFonts w:asciiTheme="minorHAnsi" w:hAnsiTheme="minorHAnsi" w:cstheme="minorHAnsi"/>
          <w:rPrChange w:id="605" w:author="Gianneschi, Matthew" w:date="2021-10-08T09:20:00Z">
            <w:rPr/>
          </w:rPrChange>
        </w:rPr>
        <w:t>Joe Garcia</w:t>
      </w:r>
      <w:r w:rsidR="00460985" w:rsidRPr="00214904">
        <w:rPr>
          <w:rFonts w:asciiTheme="minorHAnsi" w:hAnsiTheme="minorHAnsi" w:cstheme="minorHAnsi"/>
          <w:rPrChange w:id="606" w:author="Gianneschi, Matthew" w:date="2021-10-08T09:20:00Z">
            <w:rPr/>
          </w:rPrChange>
        </w:rPr>
        <w:tab/>
      </w:r>
      <w:r w:rsidR="00460985" w:rsidRPr="00214904">
        <w:rPr>
          <w:rFonts w:asciiTheme="minorHAnsi" w:hAnsiTheme="minorHAnsi" w:cstheme="minorHAnsi"/>
          <w:rPrChange w:id="607" w:author="Gianneschi, Matthew" w:date="2021-10-08T09:20:00Z">
            <w:rPr/>
          </w:rPrChange>
        </w:rPr>
        <w:tab/>
      </w:r>
      <w:r w:rsidR="00460985" w:rsidRPr="00214904">
        <w:rPr>
          <w:rFonts w:asciiTheme="minorHAnsi" w:hAnsiTheme="minorHAnsi" w:cstheme="minorHAnsi"/>
          <w:rPrChange w:id="608" w:author="Gianneschi, Matthew" w:date="2021-10-08T09:20:00Z">
            <w:rPr/>
          </w:rPrChange>
        </w:rPr>
        <w:tab/>
      </w:r>
      <w:r w:rsidR="00460985" w:rsidRPr="00214904">
        <w:rPr>
          <w:rFonts w:asciiTheme="minorHAnsi" w:hAnsiTheme="minorHAnsi" w:cstheme="minorHAnsi"/>
          <w:rPrChange w:id="609" w:author="Gianneschi, Matthew" w:date="2021-10-08T09:20:00Z">
            <w:rPr/>
          </w:rPrChange>
        </w:rPr>
        <w:tab/>
      </w:r>
      <w:r w:rsidR="00460985" w:rsidRPr="00214904">
        <w:rPr>
          <w:rFonts w:asciiTheme="minorHAnsi" w:hAnsiTheme="minorHAnsi" w:cstheme="minorHAnsi"/>
          <w:rPrChange w:id="610" w:author="Gianneschi, Matthew" w:date="2021-10-08T09:20:00Z">
            <w:rPr/>
          </w:rPrChange>
        </w:rPr>
        <w:tab/>
      </w:r>
      <w:r w:rsidR="00460985" w:rsidRPr="00214904">
        <w:rPr>
          <w:rFonts w:asciiTheme="minorHAnsi" w:hAnsiTheme="minorHAnsi" w:cstheme="minorHAnsi"/>
          <w:rPrChange w:id="611" w:author="Gianneschi, Matthew" w:date="2021-10-08T09:20:00Z">
            <w:rPr/>
          </w:rPrChange>
        </w:rPr>
        <w:tab/>
      </w:r>
      <w:r w:rsidR="00460985" w:rsidRPr="00214904">
        <w:rPr>
          <w:rFonts w:asciiTheme="minorHAnsi" w:hAnsiTheme="minorHAnsi" w:cstheme="minorHAnsi"/>
          <w:rPrChange w:id="612" w:author="Gianneschi, Matthew" w:date="2021-10-08T09:20:00Z">
            <w:rPr/>
          </w:rPrChange>
        </w:rPr>
        <w:tab/>
      </w:r>
    </w:p>
    <w:p w14:paraId="6E277C41" w14:textId="0F1AD06D" w:rsidR="003F227E" w:rsidRPr="00214904" w:rsidRDefault="003F227E" w:rsidP="00460985">
      <w:pPr>
        <w:ind w:left="360"/>
        <w:rPr>
          <w:rFonts w:asciiTheme="minorHAnsi" w:hAnsiTheme="minorHAnsi" w:cstheme="minorHAnsi"/>
          <w:rPrChange w:id="613" w:author="Gianneschi, Matthew" w:date="2021-10-08T09:20:00Z">
            <w:rPr/>
          </w:rPrChange>
        </w:rPr>
      </w:pPr>
      <w:r w:rsidRPr="00214904">
        <w:rPr>
          <w:rFonts w:asciiTheme="minorHAnsi" w:hAnsiTheme="minorHAnsi" w:cstheme="minorHAnsi"/>
          <w:rPrChange w:id="614" w:author="Gianneschi, Matthew" w:date="2021-10-08T09:20:00Z">
            <w:rPr/>
          </w:rPrChange>
        </w:rPr>
        <w:t xml:space="preserve">Title: </w:t>
      </w:r>
      <w:r w:rsidRPr="00214904">
        <w:rPr>
          <w:rFonts w:asciiTheme="minorHAnsi" w:hAnsiTheme="minorHAnsi" w:cstheme="minorHAnsi"/>
          <w:rPrChange w:id="615" w:author="Gianneschi, Matthew" w:date="2021-10-08T09:20:00Z">
            <w:rPr/>
          </w:rPrChange>
        </w:rPr>
        <w:tab/>
      </w:r>
      <w:r w:rsidR="00F86076" w:rsidRPr="00214904">
        <w:rPr>
          <w:rFonts w:asciiTheme="minorHAnsi" w:hAnsiTheme="minorHAnsi" w:cstheme="minorHAnsi"/>
          <w:rPrChange w:id="616" w:author="Gianneschi, Matthew" w:date="2021-10-08T09:20:00Z">
            <w:rPr/>
          </w:rPrChange>
        </w:rPr>
        <w:t>Chancellor, CCCS</w:t>
      </w:r>
      <w:r w:rsidR="00460985" w:rsidRPr="00214904">
        <w:rPr>
          <w:rFonts w:asciiTheme="minorHAnsi" w:hAnsiTheme="minorHAnsi" w:cstheme="minorHAnsi"/>
          <w:rPrChange w:id="617" w:author="Gianneschi, Matthew" w:date="2021-10-08T09:20:00Z">
            <w:rPr/>
          </w:rPrChange>
        </w:rPr>
        <w:tab/>
      </w:r>
      <w:r w:rsidR="00460985" w:rsidRPr="00214904">
        <w:rPr>
          <w:rFonts w:asciiTheme="minorHAnsi" w:hAnsiTheme="minorHAnsi" w:cstheme="minorHAnsi"/>
          <w:rPrChange w:id="618" w:author="Gianneschi, Matthew" w:date="2021-10-08T09:20:00Z">
            <w:rPr/>
          </w:rPrChange>
        </w:rPr>
        <w:tab/>
      </w:r>
      <w:r w:rsidR="00460985" w:rsidRPr="00214904">
        <w:rPr>
          <w:rFonts w:asciiTheme="minorHAnsi" w:hAnsiTheme="minorHAnsi" w:cstheme="minorHAnsi"/>
          <w:rPrChange w:id="619" w:author="Gianneschi, Matthew" w:date="2021-10-08T09:20:00Z">
            <w:rPr/>
          </w:rPrChange>
        </w:rPr>
        <w:tab/>
      </w:r>
    </w:p>
    <w:p w14:paraId="7BD6C431" w14:textId="6186C3CA" w:rsidR="00967E28" w:rsidRPr="00214904" w:rsidRDefault="003F227E" w:rsidP="00460985">
      <w:pPr>
        <w:ind w:left="360"/>
        <w:rPr>
          <w:rFonts w:asciiTheme="minorHAnsi" w:hAnsiTheme="minorHAnsi" w:cstheme="minorHAnsi"/>
          <w:rPrChange w:id="620" w:author="Gianneschi, Matthew" w:date="2021-10-08T09:20:00Z">
            <w:rPr/>
          </w:rPrChange>
        </w:rPr>
      </w:pPr>
      <w:r w:rsidRPr="00214904">
        <w:rPr>
          <w:rFonts w:asciiTheme="minorHAnsi" w:hAnsiTheme="minorHAnsi" w:cstheme="minorHAnsi"/>
          <w:rPrChange w:id="621" w:author="Gianneschi, Matthew" w:date="2021-10-08T09:20:00Z">
            <w:rPr/>
          </w:rPrChange>
        </w:rPr>
        <w:t xml:space="preserve">Address: </w:t>
      </w:r>
      <w:r w:rsidR="00460985" w:rsidRPr="00214904">
        <w:rPr>
          <w:rFonts w:asciiTheme="minorHAnsi" w:hAnsiTheme="minorHAnsi" w:cstheme="minorHAnsi"/>
          <w:rPrChange w:id="622" w:author="Gianneschi, Matthew" w:date="2021-10-08T09:20:00Z">
            <w:rPr/>
          </w:rPrChange>
        </w:rPr>
        <w:tab/>
      </w:r>
      <w:r w:rsidR="00967E28" w:rsidRPr="00214904">
        <w:rPr>
          <w:rFonts w:asciiTheme="minorHAnsi" w:hAnsiTheme="minorHAnsi" w:cstheme="minorHAnsi"/>
          <w:rPrChange w:id="623" w:author="Gianneschi, Matthew" w:date="2021-10-08T09:20:00Z">
            <w:rPr/>
          </w:rPrChange>
        </w:rPr>
        <w:tab/>
      </w:r>
    </w:p>
    <w:p w14:paraId="7931924B" w14:textId="0A1210FA" w:rsidR="003F227E" w:rsidRPr="00214904" w:rsidRDefault="00967E28" w:rsidP="00460985">
      <w:pPr>
        <w:ind w:left="360"/>
        <w:rPr>
          <w:rFonts w:asciiTheme="minorHAnsi" w:hAnsiTheme="minorHAnsi" w:cstheme="minorHAnsi"/>
          <w:rPrChange w:id="624" w:author="Gianneschi, Matthew" w:date="2021-10-08T09:20:00Z">
            <w:rPr/>
          </w:rPrChange>
        </w:rPr>
      </w:pPr>
      <w:r w:rsidRPr="00214904">
        <w:rPr>
          <w:rFonts w:asciiTheme="minorHAnsi" w:hAnsiTheme="minorHAnsi" w:cstheme="minorHAnsi"/>
          <w:rPrChange w:id="625" w:author="Gianneschi, Matthew" w:date="2021-10-08T09:20:00Z">
            <w:rPr/>
          </w:rPrChange>
        </w:rPr>
        <w:t>P</w:t>
      </w:r>
      <w:r w:rsidR="00460985" w:rsidRPr="00214904">
        <w:rPr>
          <w:rFonts w:asciiTheme="minorHAnsi" w:hAnsiTheme="minorHAnsi" w:cstheme="minorHAnsi"/>
          <w:rPrChange w:id="626" w:author="Gianneschi, Matthew" w:date="2021-10-08T09:20:00Z">
            <w:rPr/>
          </w:rPrChange>
        </w:rPr>
        <w:t>hone:</w:t>
      </w:r>
      <w:r w:rsidR="00460985" w:rsidRPr="00214904">
        <w:rPr>
          <w:rFonts w:asciiTheme="minorHAnsi" w:hAnsiTheme="minorHAnsi" w:cstheme="minorHAnsi"/>
          <w:rPrChange w:id="627" w:author="Gianneschi, Matthew" w:date="2021-10-08T09:20:00Z">
            <w:rPr/>
          </w:rPrChange>
        </w:rPr>
        <w:tab/>
      </w:r>
      <w:r w:rsidR="003F227E" w:rsidRPr="00214904">
        <w:rPr>
          <w:rFonts w:asciiTheme="minorHAnsi" w:hAnsiTheme="minorHAnsi" w:cstheme="minorHAnsi"/>
          <w:rPrChange w:id="628" w:author="Gianneschi, Matthew" w:date="2021-10-08T09:20:00Z">
            <w:rPr/>
          </w:rPrChange>
        </w:rPr>
        <w:tab/>
      </w:r>
      <w:r w:rsidR="003F227E" w:rsidRPr="00214904">
        <w:rPr>
          <w:rFonts w:asciiTheme="minorHAnsi" w:hAnsiTheme="minorHAnsi" w:cstheme="minorHAnsi"/>
          <w:rPrChange w:id="629" w:author="Gianneschi, Matthew" w:date="2021-10-08T09:20:00Z">
            <w:rPr/>
          </w:rPrChange>
        </w:rPr>
        <w:tab/>
      </w:r>
      <w:r w:rsidR="003F227E" w:rsidRPr="00214904">
        <w:rPr>
          <w:rFonts w:asciiTheme="minorHAnsi" w:hAnsiTheme="minorHAnsi" w:cstheme="minorHAnsi"/>
          <w:rPrChange w:id="630" w:author="Gianneschi, Matthew" w:date="2021-10-08T09:20:00Z">
            <w:rPr/>
          </w:rPrChange>
        </w:rPr>
        <w:tab/>
      </w:r>
      <w:r w:rsidR="003F227E" w:rsidRPr="00214904">
        <w:rPr>
          <w:rFonts w:asciiTheme="minorHAnsi" w:hAnsiTheme="minorHAnsi" w:cstheme="minorHAnsi"/>
          <w:rPrChange w:id="631" w:author="Gianneschi, Matthew" w:date="2021-10-08T09:20:00Z">
            <w:rPr/>
          </w:rPrChange>
        </w:rPr>
        <w:tab/>
      </w:r>
      <w:r w:rsidR="003F227E" w:rsidRPr="00214904">
        <w:rPr>
          <w:rFonts w:asciiTheme="minorHAnsi" w:hAnsiTheme="minorHAnsi" w:cstheme="minorHAnsi"/>
          <w:rPrChange w:id="632" w:author="Gianneschi, Matthew" w:date="2021-10-08T09:20:00Z">
            <w:rPr/>
          </w:rPrChange>
        </w:rPr>
        <w:tab/>
      </w:r>
    </w:p>
    <w:p w14:paraId="7DC6493E" w14:textId="7E46FDBC" w:rsidR="003F227E" w:rsidRPr="00214904" w:rsidRDefault="00460985" w:rsidP="00460985">
      <w:pPr>
        <w:ind w:left="360"/>
        <w:rPr>
          <w:rFonts w:asciiTheme="minorHAnsi" w:hAnsiTheme="minorHAnsi" w:cstheme="minorHAnsi"/>
          <w:rPrChange w:id="633" w:author="Gianneschi, Matthew" w:date="2021-10-08T09:20:00Z">
            <w:rPr/>
          </w:rPrChange>
        </w:rPr>
      </w:pPr>
      <w:r w:rsidRPr="00214904">
        <w:rPr>
          <w:rFonts w:asciiTheme="minorHAnsi" w:hAnsiTheme="minorHAnsi" w:cstheme="minorHAnsi"/>
          <w:rPrChange w:id="634" w:author="Gianneschi, Matthew" w:date="2021-10-08T09:20:00Z">
            <w:rPr/>
          </w:rPrChange>
        </w:rPr>
        <w:t xml:space="preserve">E-Mail: </w:t>
      </w:r>
      <w:r w:rsidRPr="00214904">
        <w:rPr>
          <w:rFonts w:asciiTheme="minorHAnsi" w:hAnsiTheme="minorHAnsi" w:cstheme="minorHAnsi"/>
          <w:rPrChange w:id="635" w:author="Gianneschi, Matthew" w:date="2021-10-08T09:20:00Z">
            <w:rPr/>
          </w:rPrChange>
        </w:rPr>
        <w:tab/>
      </w:r>
      <w:r w:rsidR="00F86076" w:rsidRPr="00214904">
        <w:rPr>
          <w:rFonts w:asciiTheme="minorHAnsi" w:hAnsiTheme="minorHAnsi" w:cstheme="minorHAnsi"/>
          <w:rPrChange w:id="636" w:author="Gianneschi, Matthew" w:date="2021-10-08T09:20:00Z">
            <w:rPr/>
          </w:rPrChange>
        </w:rPr>
        <w:t xml:space="preserve">@cccs.edu </w:t>
      </w:r>
      <w:r w:rsidR="003F227E" w:rsidRPr="00214904">
        <w:rPr>
          <w:rFonts w:asciiTheme="minorHAnsi" w:hAnsiTheme="minorHAnsi" w:cstheme="minorHAnsi"/>
          <w:rPrChange w:id="637" w:author="Gianneschi, Matthew" w:date="2021-10-08T09:20:00Z">
            <w:rPr/>
          </w:rPrChange>
        </w:rPr>
        <w:tab/>
      </w:r>
      <w:r w:rsidR="003F227E" w:rsidRPr="00214904">
        <w:rPr>
          <w:rFonts w:asciiTheme="minorHAnsi" w:hAnsiTheme="minorHAnsi" w:cstheme="minorHAnsi"/>
          <w:rPrChange w:id="638" w:author="Gianneschi, Matthew" w:date="2021-10-08T09:20:00Z">
            <w:rPr/>
          </w:rPrChange>
        </w:rPr>
        <w:tab/>
      </w:r>
      <w:r w:rsidR="003F227E" w:rsidRPr="00214904">
        <w:rPr>
          <w:rFonts w:asciiTheme="minorHAnsi" w:hAnsiTheme="minorHAnsi" w:cstheme="minorHAnsi"/>
          <w:rPrChange w:id="639" w:author="Gianneschi, Matthew" w:date="2021-10-08T09:20:00Z">
            <w:rPr/>
          </w:rPrChange>
        </w:rPr>
        <w:tab/>
      </w:r>
      <w:r w:rsidR="003F227E" w:rsidRPr="00214904">
        <w:rPr>
          <w:rFonts w:asciiTheme="minorHAnsi" w:hAnsiTheme="minorHAnsi" w:cstheme="minorHAnsi"/>
          <w:rPrChange w:id="640" w:author="Gianneschi, Matthew" w:date="2021-10-08T09:20:00Z">
            <w:rPr/>
          </w:rPrChange>
        </w:rPr>
        <w:tab/>
      </w:r>
      <w:r w:rsidR="003F227E" w:rsidRPr="00214904">
        <w:rPr>
          <w:rFonts w:asciiTheme="minorHAnsi" w:hAnsiTheme="minorHAnsi" w:cstheme="minorHAnsi"/>
          <w:rPrChange w:id="641" w:author="Gianneschi, Matthew" w:date="2021-10-08T09:20:00Z">
            <w:rPr/>
          </w:rPrChange>
        </w:rPr>
        <w:tab/>
      </w:r>
      <w:r w:rsidR="003F227E" w:rsidRPr="00214904">
        <w:rPr>
          <w:rFonts w:asciiTheme="minorHAnsi" w:hAnsiTheme="minorHAnsi" w:cstheme="minorHAnsi"/>
          <w:rPrChange w:id="642" w:author="Gianneschi, Matthew" w:date="2021-10-08T09:20:00Z">
            <w:rPr/>
          </w:rPrChange>
        </w:rPr>
        <w:tab/>
      </w:r>
    </w:p>
    <w:p w14:paraId="3AF4D56C" w14:textId="77777777" w:rsidR="00460985" w:rsidRPr="00214904" w:rsidRDefault="00460985" w:rsidP="00460985">
      <w:pPr>
        <w:ind w:left="360"/>
        <w:rPr>
          <w:rFonts w:asciiTheme="minorHAnsi" w:hAnsiTheme="minorHAnsi" w:cstheme="minorHAnsi"/>
          <w:b/>
          <w:rPrChange w:id="643" w:author="Gianneschi, Matthew" w:date="2021-10-08T09:20:00Z">
            <w:rPr>
              <w:b/>
            </w:rPr>
          </w:rPrChange>
        </w:rPr>
      </w:pPr>
    </w:p>
    <w:p w14:paraId="5DAC5A7D" w14:textId="433FDD10" w:rsidR="003F227E" w:rsidRPr="00214904" w:rsidRDefault="003F227E" w:rsidP="00460985">
      <w:pPr>
        <w:ind w:left="360"/>
        <w:rPr>
          <w:rFonts w:asciiTheme="minorHAnsi" w:hAnsiTheme="minorHAnsi" w:cstheme="minorHAnsi"/>
          <w:b/>
          <w:rPrChange w:id="644" w:author="Gianneschi, Matthew" w:date="2021-10-08T09:20:00Z">
            <w:rPr>
              <w:b/>
            </w:rPr>
          </w:rPrChange>
        </w:rPr>
      </w:pPr>
      <w:r w:rsidRPr="00214904">
        <w:rPr>
          <w:rFonts w:asciiTheme="minorHAnsi" w:hAnsiTheme="minorHAnsi" w:cstheme="minorHAnsi"/>
          <w:b/>
          <w:rPrChange w:id="645" w:author="Gianneschi, Matthew" w:date="2021-10-08T09:20:00Z">
            <w:rPr>
              <w:b/>
            </w:rPr>
          </w:rPrChange>
        </w:rPr>
        <w:t xml:space="preserve">For </w:t>
      </w:r>
      <w:r w:rsidR="00967E28" w:rsidRPr="00214904">
        <w:rPr>
          <w:rFonts w:asciiTheme="minorHAnsi" w:hAnsiTheme="minorHAnsi" w:cstheme="minorHAnsi"/>
          <w:b/>
          <w:rPrChange w:id="646" w:author="Gianneschi, Matthew" w:date="2021-10-08T09:20:00Z">
            <w:rPr>
              <w:b/>
            </w:rPr>
          </w:rPrChange>
        </w:rPr>
        <w:t xml:space="preserve">Colorado </w:t>
      </w:r>
      <w:r w:rsidR="003075AF" w:rsidRPr="00214904">
        <w:rPr>
          <w:rFonts w:asciiTheme="minorHAnsi" w:hAnsiTheme="minorHAnsi" w:cstheme="minorHAnsi"/>
          <w:b/>
          <w:rPrChange w:id="647" w:author="Gianneschi, Matthew" w:date="2021-10-08T09:20:00Z">
            <w:rPr>
              <w:b/>
            </w:rPr>
          </w:rPrChange>
        </w:rPr>
        <w:t>Mountain College (CMC)</w:t>
      </w:r>
    </w:p>
    <w:p w14:paraId="3818477A" w14:textId="77777777" w:rsidR="00F428D5" w:rsidRPr="00214904" w:rsidRDefault="00F428D5" w:rsidP="003F227E">
      <w:pPr>
        <w:rPr>
          <w:rFonts w:asciiTheme="minorHAnsi" w:hAnsiTheme="minorHAnsi" w:cstheme="minorHAnsi"/>
          <w:rPrChange w:id="648" w:author="Gianneschi, Matthew" w:date="2021-10-08T09:20:00Z">
            <w:rPr/>
          </w:rPrChange>
        </w:rPr>
      </w:pPr>
    </w:p>
    <w:p w14:paraId="167AD389" w14:textId="77777777" w:rsidR="003F227E" w:rsidRPr="00214904" w:rsidRDefault="003F227E" w:rsidP="00F428D5">
      <w:pPr>
        <w:ind w:left="360"/>
        <w:rPr>
          <w:rFonts w:asciiTheme="minorHAnsi" w:hAnsiTheme="minorHAnsi" w:cstheme="minorHAnsi"/>
          <w:rPrChange w:id="649" w:author="Gianneschi, Matthew" w:date="2021-10-08T09:20:00Z">
            <w:rPr/>
          </w:rPrChange>
        </w:rPr>
      </w:pPr>
      <w:r w:rsidRPr="00214904">
        <w:rPr>
          <w:rFonts w:asciiTheme="minorHAnsi" w:hAnsiTheme="minorHAnsi" w:cstheme="minorHAnsi"/>
          <w:rPrChange w:id="650" w:author="Gianneschi, Matthew" w:date="2021-10-08T09:20:00Z">
            <w:rPr/>
          </w:rPrChange>
        </w:rPr>
        <w:t>Designated Representative:</w:t>
      </w:r>
    </w:p>
    <w:p w14:paraId="0111FBCD" w14:textId="77777777" w:rsidR="003F227E" w:rsidRPr="00214904" w:rsidRDefault="003F227E" w:rsidP="00F428D5">
      <w:pPr>
        <w:ind w:left="360"/>
        <w:rPr>
          <w:rFonts w:asciiTheme="minorHAnsi" w:hAnsiTheme="minorHAnsi" w:cstheme="minorHAnsi"/>
          <w:rPrChange w:id="651" w:author="Gianneschi, Matthew" w:date="2021-10-08T09:20:00Z">
            <w:rPr/>
          </w:rPrChange>
        </w:rPr>
      </w:pPr>
    </w:p>
    <w:p w14:paraId="29F59076" w14:textId="77777777" w:rsidR="003F227E" w:rsidRPr="00214904" w:rsidRDefault="003F227E" w:rsidP="00F428D5">
      <w:pPr>
        <w:ind w:left="360"/>
        <w:rPr>
          <w:rFonts w:asciiTheme="minorHAnsi" w:hAnsiTheme="minorHAnsi" w:cstheme="minorHAnsi"/>
          <w:rPrChange w:id="652" w:author="Gianneschi, Matthew" w:date="2021-10-08T09:20:00Z">
            <w:rPr/>
          </w:rPrChange>
        </w:rPr>
      </w:pPr>
      <w:proofErr w:type="gramStart"/>
      <w:r w:rsidRPr="00214904">
        <w:rPr>
          <w:rFonts w:asciiTheme="minorHAnsi" w:hAnsiTheme="minorHAnsi" w:cstheme="minorHAnsi"/>
          <w:rPrChange w:id="653" w:author="Gianneschi, Matthew" w:date="2021-10-08T09:20:00Z">
            <w:rPr/>
          </w:rPrChange>
        </w:rPr>
        <w:t>By:_</w:t>
      </w:r>
      <w:proofErr w:type="gramEnd"/>
      <w:r w:rsidRPr="00214904">
        <w:rPr>
          <w:rFonts w:asciiTheme="minorHAnsi" w:hAnsiTheme="minorHAnsi" w:cstheme="minorHAnsi"/>
          <w:rPrChange w:id="654" w:author="Gianneschi, Matthew" w:date="2021-10-08T09:20:00Z">
            <w:rPr/>
          </w:rPrChange>
        </w:rPr>
        <w:t>________________________________</w:t>
      </w:r>
    </w:p>
    <w:p w14:paraId="26DBBF7A" w14:textId="77777777" w:rsidR="00F428D5" w:rsidRPr="00214904" w:rsidRDefault="00F428D5" w:rsidP="007F4AD5">
      <w:pPr>
        <w:rPr>
          <w:rFonts w:asciiTheme="minorHAnsi" w:hAnsiTheme="minorHAnsi" w:cstheme="minorHAnsi"/>
          <w:rPrChange w:id="655" w:author="Gianneschi, Matthew" w:date="2021-10-08T09:20:00Z">
            <w:rPr/>
          </w:rPrChange>
        </w:rPr>
      </w:pPr>
    </w:p>
    <w:p w14:paraId="574D7A25" w14:textId="63F55450" w:rsidR="003F227E" w:rsidRPr="00214904" w:rsidRDefault="00F428D5" w:rsidP="008D53C9">
      <w:pPr>
        <w:ind w:left="360"/>
        <w:rPr>
          <w:rFonts w:asciiTheme="minorHAnsi" w:hAnsiTheme="minorHAnsi" w:cstheme="minorHAnsi"/>
          <w:rPrChange w:id="656" w:author="Gianneschi, Matthew" w:date="2021-10-08T09:20:00Z">
            <w:rPr/>
          </w:rPrChange>
        </w:rPr>
      </w:pPr>
      <w:r w:rsidRPr="00214904">
        <w:rPr>
          <w:rFonts w:asciiTheme="minorHAnsi" w:hAnsiTheme="minorHAnsi" w:cstheme="minorHAnsi"/>
          <w:rPrChange w:id="657" w:author="Gianneschi, Matthew" w:date="2021-10-08T09:20:00Z">
            <w:rPr/>
          </w:rPrChange>
        </w:rPr>
        <w:t xml:space="preserve">Date: </w:t>
      </w:r>
    </w:p>
    <w:p w14:paraId="5253BA94" w14:textId="77777777" w:rsidR="00F428D5" w:rsidRPr="00214904" w:rsidRDefault="00F428D5" w:rsidP="00F428D5">
      <w:pPr>
        <w:ind w:left="360"/>
        <w:rPr>
          <w:rFonts w:asciiTheme="minorHAnsi" w:hAnsiTheme="minorHAnsi" w:cstheme="minorHAnsi"/>
          <w:rPrChange w:id="658" w:author="Gianneschi, Matthew" w:date="2021-10-08T09:20:00Z">
            <w:rPr/>
          </w:rPrChange>
        </w:rPr>
      </w:pPr>
    </w:p>
    <w:p w14:paraId="71299123" w14:textId="54AF8B73" w:rsidR="003F227E" w:rsidRPr="00214904" w:rsidRDefault="003F227E" w:rsidP="00F428D5">
      <w:pPr>
        <w:ind w:left="360"/>
        <w:rPr>
          <w:rFonts w:asciiTheme="minorHAnsi" w:hAnsiTheme="minorHAnsi" w:cstheme="minorHAnsi"/>
          <w:rPrChange w:id="659" w:author="Gianneschi, Matthew" w:date="2021-10-08T09:20:00Z">
            <w:rPr/>
          </w:rPrChange>
        </w:rPr>
      </w:pPr>
      <w:r w:rsidRPr="00214904">
        <w:rPr>
          <w:rFonts w:asciiTheme="minorHAnsi" w:hAnsiTheme="minorHAnsi" w:cstheme="minorHAnsi"/>
          <w:rPrChange w:id="660" w:author="Gianneschi, Matthew" w:date="2021-10-08T09:20:00Z">
            <w:rPr/>
          </w:rPrChange>
        </w:rPr>
        <w:t>Name:</w:t>
      </w:r>
      <w:r w:rsidRPr="00214904">
        <w:rPr>
          <w:rFonts w:asciiTheme="minorHAnsi" w:hAnsiTheme="minorHAnsi" w:cstheme="minorHAnsi"/>
          <w:rPrChange w:id="661" w:author="Gianneschi, Matthew" w:date="2021-10-08T09:20:00Z">
            <w:rPr/>
          </w:rPrChange>
        </w:rPr>
        <w:tab/>
      </w:r>
      <w:ins w:id="662" w:author="Gianneschi, Matthew" w:date="2021-10-08T09:27:00Z">
        <w:r w:rsidR="00F71464">
          <w:rPr>
            <w:rFonts w:asciiTheme="minorHAnsi" w:hAnsiTheme="minorHAnsi" w:cstheme="minorHAnsi"/>
          </w:rPr>
          <w:t>Carrie Besnette Hauser</w:t>
        </w:r>
      </w:ins>
      <w:del w:id="663" w:author="Gianneschi, Matthew" w:date="2021-10-08T09:26:00Z">
        <w:r w:rsidR="007F4AD5" w:rsidRPr="00214904" w:rsidDel="00F71464">
          <w:rPr>
            <w:rFonts w:asciiTheme="minorHAnsi" w:hAnsiTheme="minorHAnsi" w:cstheme="minorHAnsi"/>
            <w:rPrChange w:id="664" w:author="Gianneschi, Matthew" w:date="2021-10-08T09:20:00Z">
              <w:rPr/>
            </w:rPrChange>
          </w:rPr>
          <w:delText>X</w:delText>
        </w:r>
      </w:del>
    </w:p>
    <w:p w14:paraId="62B1CF98" w14:textId="48E0BCE1" w:rsidR="003F227E" w:rsidRPr="00214904" w:rsidRDefault="003F227E" w:rsidP="00F428D5">
      <w:pPr>
        <w:ind w:left="360"/>
        <w:rPr>
          <w:rFonts w:asciiTheme="minorHAnsi" w:hAnsiTheme="minorHAnsi" w:cstheme="minorHAnsi"/>
          <w:rPrChange w:id="665" w:author="Gianneschi, Matthew" w:date="2021-10-08T09:20:00Z">
            <w:rPr/>
          </w:rPrChange>
        </w:rPr>
      </w:pPr>
      <w:r w:rsidRPr="00214904">
        <w:rPr>
          <w:rFonts w:asciiTheme="minorHAnsi" w:hAnsiTheme="minorHAnsi" w:cstheme="minorHAnsi"/>
          <w:rPrChange w:id="666" w:author="Gianneschi, Matthew" w:date="2021-10-08T09:20:00Z">
            <w:rPr/>
          </w:rPrChange>
        </w:rPr>
        <w:t>Title:</w:t>
      </w:r>
      <w:r w:rsidRPr="00214904">
        <w:rPr>
          <w:rFonts w:asciiTheme="minorHAnsi" w:hAnsiTheme="minorHAnsi" w:cstheme="minorHAnsi"/>
          <w:rPrChange w:id="667" w:author="Gianneschi, Matthew" w:date="2021-10-08T09:20:00Z">
            <w:rPr/>
          </w:rPrChange>
        </w:rPr>
        <w:tab/>
      </w:r>
      <w:ins w:id="668" w:author="Gianneschi, Matthew" w:date="2021-10-08T09:27:00Z">
        <w:r w:rsidR="00F71464">
          <w:rPr>
            <w:rFonts w:asciiTheme="minorHAnsi" w:hAnsiTheme="minorHAnsi" w:cstheme="minorHAnsi"/>
          </w:rPr>
          <w:t>President and CEO</w:t>
        </w:r>
      </w:ins>
      <w:del w:id="669" w:author="Gianneschi, Matthew" w:date="2021-10-08T09:27:00Z">
        <w:r w:rsidR="007F4AD5" w:rsidRPr="00214904" w:rsidDel="00F71464">
          <w:rPr>
            <w:rFonts w:asciiTheme="minorHAnsi" w:hAnsiTheme="minorHAnsi" w:cstheme="minorHAnsi"/>
            <w:rPrChange w:id="670" w:author="Gianneschi, Matthew" w:date="2021-10-08T09:20:00Z">
              <w:rPr/>
            </w:rPrChange>
          </w:rPr>
          <w:delText>X</w:delText>
        </w:r>
      </w:del>
    </w:p>
    <w:p w14:paraId="5A75D900" w14:textId="2E1EF049" w:rsidR="003F227E" w:rsidRPr="00214904" w:rsidRDefault="003F227E" w:rsidP="00F428D5">
      <w:pPr>
        <w:ind w:left="360"/>
        <w:rPr>
          <w:rFonts w:asciiTheme="minorHAnsi" w:hAnsiTheme="minorHAnsi" w:cstheme="minorHAnsi"/>
          <w:rPrChange w:id="671" w:author="Gianneschi, Matthew" w:date="2021-10-08T09:20:00Z">
            <w:rPr/>
          </w:rPrChange>
        </w:rPr>
      </w:pPr>
      <w:r w:rsidRPr="00214904">
        <w:rPr>
          <w:rFonts w:asciiTheme="minorHAnsi" w:hAnsiTheme="minorHAnsi" w:cstheme="minorHAnsi"/>
          <w:rPrChange w:id="672" w:author="Gianneschi, Matthew" w:date="2021-10-08T09:20:00Z">
            <w:rPr/>
          </w:rPrChange>
        </w:rPr>
        <w:t xml:space="preserve">Address: </w:t>
      </w:r>
      <w:r w:rsidR="00F428D5" w:rsidRPr="00214904">
        <w:rPr>
          <w:rFonts w:asciiTheme="minorHAnsi" w:hAnsiTheme="minorHAnsi" w:cstheme="minorHAnsi"/>
          <w:rPrChange w:id="673" w:author="Gianneschi, Matthew" w:date="2021-10-08T09:20:00Z">
            <w:rPr/>
          </w:rPrChange>
        </w:rPr>
        <w:tab/>
      </w:r>
      <w:ins w:id="674" w:author="Gianneschi, Matthew" w:date="2021-10-08T09:27:00Z">
        <w:r w:rsidR="00F71464">
          <w:rPr>
            <w:rFonts w:asciiTheme="minorHAnsi" w:hAnsiTheme="minorHAnsi" w:cstheme="minorHAnsi"/>
          </w:rPr>
          <w:t>802 Grand Avenue, Glenwood Springs, CO 8</w:t>
        </w:r>
      </w:ins>
      <w:ins w:id="675" w:author="Gianneschi, Matthew" w:date="2021-10-08T09:30:00Z">
        <w:r w:rsidR="00F71464">
          <w:rPr>
            <w:rFonts w:asciiTheme="minorHAnsi" w:hAnsiTheme="minorHAnsi" w:cstheme="minorHAnsi"/>
          </w:rPr>
          <w:t>1601</w:t>
        </w:r>
      </w:ins>
      <w:del w:id="676" w:author="Gianneschi, Matthew" w:date="2021-10-08T09:27:00Z">
        <w:r w:rsidR="007F4AD5" w:rsidRPr="00214904" w:rsidDel="00F71464">
          <w:rPr>
            <w:rFonts w:asciiTheme="minorHAnsi" w:hAnsiTheme="minorHAnsi" w:cstheme="minorHAnsi"/>
            <w:rPrChange w:id="677" w:author="Gianneschi, Matthew" w:date="2021-10-08T09:20:00Z">
              <w:rPr/>
            </w:rPrChange>
          </w:rPr>
          <w:delText>X</w:delText>
        </w:r>
      </w:del>
    </w:p>
    <w:p w14:paraId="7612CC95" w14:textId="7517DD65" w:rsidR="003F227E" w:rsidRPr="00214904" w:rsidRDefault="003F227E" w:rsidP="00D242F6">
      <w:pPr>
        <w:ind w:left="360"/>
        <w:rPr>
          <w:rFonts w:asciiTheme="minorHAnsi" w:hAnsiTheme="minorHAnsi" w:cstheme="minorHAnsi"/>
          <w:rPrChange w:id="678" w:author="Gianneschi, Matthew" w:date="2021-10-08T09:20:00Z">
            <w:rPr/>
          </w:rPrChange>
        </w:rPr>
      </w:pPr>
      <w:r w:rsidRPr="00214904">
        <w:rPr>
          <w:rFonts w:asciiTheme="minorHAnsi" w:hAnsiTheme="minorHAnsi" w:cstheme="minorHAnsi"/>
          <w:rPrChange w:id="679" w:author="Gianneschi, Matthew" w:date="2021-10-08T09:20:00Z">
            <w:rPr/>
          </w:rPrChange>
        </w:rPr>
        <w:t xml:space="preserve">Phone:  </w:t>
      </w:r>
      <w:r w:rsidR="00F428D5" w:rsidRPr="00214904">
        <w:rPr>
          <w:rFonts w:asciiTheme="minorHAnsi" w:hAnsiTheme="minorHAnsi" w:cstheme="minorHAnsi"/>
          <w:rPrChange w:id="680" w:author="Gianneschi, Matthew" w:date="2021-10-08T09:20:00Z">
            <w:rPr/>
          </w:rPrChange>
        </w:rPr>
        <w:tab/>
      </w:r>
      <w:ins w:id="681" w:author="Gianneschi, Matthew" w:date="2021-10-08T09:30:00Z">
        <w:r w:rsidR="00F71464">
          <w:rPr>
            <w:rFonts w:asciiTheme="minorHAnsi" w:hAnsiTheme="minorHAnsi" w:cstheme="minorHAnsi"/>
          </w:rPr>
          <w:t>970-947</w:t>
        </w:r>
      </w:ins>
      <w:ins w:id="682" w:author="Gianneschi, Matthew" w:date="2021-10-08T09:31:00Z">
        <w:r w:rsidR="00F71464">
          <w:rPr>
            <w:rFonts w:asciiTheme="minorHAnsi" w:hAnsiTheme="minorHAnsi" w:cstheme="minorHAnsi"/>
          </w:rPr>
          <w:t>-8691</w:t>
        </w:r>
      </w:ins>
      <w:ins w:id="683" w:author="Gianneschi, Matthew" w:date="2021-10-08T09:30:00Z">
        <w:r w:rsidR="00F71464">
          <w:rPr>
            <w:rFonts w:asciiTheme="minorHAnsi" w:hAnsiTheme="minorHAnsi" w:cstheme="minorHAnsi"/>
          </w:rPr>
          <w:t>-</w:t>
        </w:r>
      </w:ins>
      <w:del w:id="684" w:author="Gianneschi, Matthew" w:date="2021-10-08T09:30:00Z">
        <w:r w:rsidR="007F4AD5" w:rsidRPr="00214904" w:rsidDel="00F71464">
          <w:rPr>
            <w:rFonts w:asciiTheme="minorHAnsi" w:hAnsiTheme="minorHAnsi" w:cstheme="minorHAnsi"/>
            <w:rPrChange w:id="685" w:author="Gianneschi, Matthew" w:date="2021-10-08T09:20:00Z">
              <w:rPr/>
            </w:rPrChange>
          </w:rPr>
          <w:delText>X</w:delText>
        </w:r>
      </w:del>
    </w:p>
    <w:p w14:paraId="4A3F6C6F" w14:textId="142C1185" w:rsidR="003F227E" w:rsidRPr="00214904" w:rsidRDefault="003F227E" w:rsidP="00660146">
      <w:pPr>
        <w:ind w:left="360"/>
        <w:rPr>
          <w:rFonts w:asciiTheme="minorHAnsi" w:hAnsiTheme="minorHAnsi" w:cstheme="minorHAnsi"/>
          <w:rPrChange w:id="686" w:author="Gianneschi, Matthew" w:date="2021-10-08T09:20:00Z">
            <w:rPr/>
          </w:rPrChange>
        </w:rPr>
      </w:pPr>
      <w:r w:rsidRPr="00214904">
        <w:rPr>
          <w:rFonts w:asciiTheme="minorHAnsi" w:hAnsiTheme="minorHAnsi" w:cstheme="minorHAnsi"/>
          <w:rPrChange w:id="687" w:author="Gianneschi, Matthew" w:date="2021-10-08T09:20:00Z">
            <w:rPr/>
          </w:rPrChange>
        </w:rPr>
        <w:t xml:space="preserve">E-mail: </w:t>
      </w:r>
      <w:r w:rsidR="00F428D5" w:rsidRPr="00214904">
        <w:rPr>
          <w:rFonts w:asciiTheme="minorHAnsi" w:hAnsiTheme="minorHAnsi" w:cstheme="minorHAnsi"/>
          <w:rPrChange w:id="688" w:author="Gianneschi, Matthew" w:date="2021-10-08T09:20:00Z">
            <w:rPr/>
          </w:rPrChange>
        </w:rPr>
        <w:tab/>
      </w:r>
      <w:ins w:id="689" w:author="Gianneschi, Matthew" w:date="2021-10-08T09:30:00Z">
        <w:r w:rsidR="00F71464">
          <w:rPr>
            <w:rFonts w:asciiTheme="minorHAnsi" w:hAnsiTheme="minorHAnsi" w:cstheme="minorHAnsi"/>
          </w:rPr>
          <w:t>cbhauser</w:t>
        </w:r>
      </w:ins>
      <w:ins w:id="690" w:author="Gianneschi, Matthew" w:date="2021-10-08T09:31:00Z">
        <w:r w:rsidR="00F71464">
          <w:rPr>
            <w:rFonts w:asciiTheme="minorHAnsi" w:hAnsiTheme="minorHAnsi" w:cstheme="minorHAnsi"/>
          </w:rPr>
          <w:t>@coloradomtn.edu</w:t>
        </w:r>
      </w:ins>
      <w:del w:id="691" w:author="Gianneschi, Matthew" w:date="2021-10-08T09:30:00Z">
        <w:r w:rsidR="007F4AD5" w:rsidRPr="00214904" w:rsidDel="00F71464">
          <w:rPr>
            <w:rFonts w:asciiTheme="minorHAnsi" w:hAnsiTheme="minorHAnsi" w:cstheme="minorHAnsi"/>
            <w:rPrChange w:id="692" w:author="Gianneschi, Matthew" w:date="2021-10-08T09:20:00Z">
              <w:rPr/>
            </w:rPrChange>
          </w:rPr>
          <w:delText>X</w:delText>
        </w:r>
      </w:del>
    </w:p>
    <w:p w14:paraId="08055E3B" w14:textId="1F6E7477" w:rsidR="00576C8F" w:rsidRPr="00214904" w:rsidRDefault="00576C8F" w:rsidP="00660146">
      <w:pPr>
        <w:ind w:left="360"/>
        <w:rPr>
          <w:rFonts w:asciiTheme="minorHAnsi" w:hAnsiTheme="minorHAnsi" w:cstheme="minorHAnsi"/>
          <w:rPrChange w:id="693" w:author="Gianneschi, Matthew" w:date="2021-10-08T09:20:00Z">
            <w:rPr/>
          </w:rPrChange>
        </w:rPr>
      </w:pPr>
    </w:p>
    <w:p w14:paraId="477DF75E" w14:textId="1C6AA3EA" w:rsidR="00576C8F" w:rsidRPr="00214904" w:rsidRDefault="00576C8F" w:rsidP="00576C8F">
      <w:pPr>
        <w:ind w:left="360"/>
        <w:rPr>
          <w:rFonts w:asciiTheme="minorHAnsi" w:hAnsiTheme="minorHAnsi" w:cstheme="minorHAnsi"/>
          <w:b/>
          <w:rPrChange w:id="694" w:author="Gianneschi, Matthew" w:date="2021-10-08T09:20:00Z">
            <w:rPr>
              <w:b/>
            </w:rPr>
          </w:rPrChange>
        </w:rPr>
      </w:pPr>
      <w:r w:rsidRPr="00214904">
        <w:rPr>
          <w:rFonts w:asciiTheme="minorHAnsi" w:hAnsiTheme="minorHAnsi" w:cstheme="minorHAnsi"/>
          <w:b/>
          <w:rPrChange w:id="695" w:author="Gianneschi, Matthew" w:date="2021-10-08T09:20:00Z">
            <w:rPr>
              <w:b/>
            </w:rPr>
          </w:rPrChange>
        </w:rPr>
        <w:t xml:space="preserve">For Colorado Department of Higher Education </w:t>
      </w:r>
      <w:r w:rsidR="003075AF" w:rsidRPr="00214904">
        <w:rPr>
          <w:rFonts w:asciiTheme="minorHAnsi" w:hAnsiTheme="minorHAnsi" w:cstheme="minorHAnsi"/>
          <w:b/>
          <w:rPrChange w:id="696" w:author="Gianneschi, Matthew" w:date="2021-10-08T09:20:00Z">
            <w:rPr>
              <w:b/>
            </w:rPr>
          </w:rPrChange>
        </w:rPr>
        <w:t>(CDHE)</w:t>
      </w:r>
    </w:p>
    <w:p w14:paraId="4687AE49" w14:textId="77777777" w:rsidR="00576C8F" w:rsidRPr="00214904" w:rsidRDefault="00576C8F" w:rsidP="00576C8F">
      <w:pPr>
        <w:rPr>
          <w:rFonts w:asciiTheme="minorHAnsi" w:hAnsiTheme="minorHAnsi" w:cstheme="minorHAnsi"/>
          <w:rPrChange w:id="697" w:author="Gianneschi, Matthew" w:date="2021-10-08T09:20:00Z">
            <w:rPr/>
          </w:rPrChange>
        </w:rPr>
      </w:pPr>
    </w:p>
    <w:p w14:paraId="5E35F7E4" w14:textId="77777777" w:rsidR="00576C8F" w:rsidRPr="00214904" w:rsidRDefault="00576C8F" w:rsidP="00576C8F">
      <w:pPr>
        <w:ind w:left="360"/>
        <w:rPr>
          <w:rFonts w:asciiTheme="minorHAnsi" w:hAnsiTheme="minorHAnsi" w:cstheme="minorHAnsi"/>
          <w:rPrChange w:id="698" w:author="Gianneschi, Matthew" w:date="2021-10-08T09:20:00Z">
            <w:rPr/>
          </w:rPrChange>
        </w:rPr>
      </w:pPr>
      <w:r w:rsidRPr="00214904">
        <w:rPr>
          <w:rFonts w:asciiTheme="minorHAnsi" w:hAnsiTheme="minorHAnsi" w:cstheme="minorHAnsi"/>
          <w:rPrChange w:id="699" w:author="Gianneschi, Matthew" w:date="2021-10-08T09:20:00Z">
            <w:rPr/>
          </w:rPrChange>
        </w:rPr>
        <w:t>Designated Representative:</w:t>
      </w:r>
    </w:p>
    <w:p w14:paraId="5773C9B5" w14:textId="77777777" w:rsidR="00576C8F" w:rsidRPr="00214904" w:rsidRDefault="00576C8F" w:rsidP="00576C8F">
      <w:pPr>
        <w:ind w:left="360"/>
        <w:rPr>
          <w:rFonts w:asciiTheme="minorHAnsi" w:hAnsiTheme="minorHAnsi" w:cstheme="minorHAnsi"/>
          <w:rPrChange w:id="700" w:author="Gianneschi, Matthew" w:date="2021-10-08T09:20:00Z">
            <w:rPr/>
          </w:rPrChange>
        </w:rPr>
      </w:pPr>
    </w:p>
    <w:p w14:paraId="100E0377" w14:textId="77777777" w:rsidR="00576C8F" w:rsidRPr="00214904" w:rsidRDefault="00576C8F" w:rsidP="00576C8F">
      <w:pPr>
        <w:ind w:left="360"/>
        <w:rPr>
          <w:rFonts w:asciiTheme="minorHAnsi" w:hAnsiTheme="minorHAnsi" w:cstheme="minorHAnsi"/>
          <w:rPrChange w:id="701" w:author="Gianneschi, Matthew" w:date="2021-10-08T09:20:00Z">
            <w:rPr/>
          </w:rPrChange>
        </w:rPr>
      </w:pPr>
      <w:proofErr w:type="gramStart"/>
      <w:r w:rsidRPr="00214904">
        <w:rPr>
          <w:rFonts w:asciiTheme="minorHAnsi" w:hAnsiTheme="minorHAnsi" w:cstheme="minorHAnsi"/>
          <w:rPrChange w:id="702" w:author="Gianneschi, Matthew" w:date="2021-10-08T09:20:00Z">
            <w:rPr/>
          </w:rPrChange>
        </w:rPr>
        <w:t>By:_</w:t>
      </w:r>
      <w:proofErr w:type="gramEnd"/>
      <w:r w:rsidRPr="00214904">
        <w:rPr>
          <w:rFonts w:asciiTheme="minorHAnsi" w:hAnsiTheme="minorHAnsi" w:cstheme="minorHAnsi"/>
          <w:rPrChange w:id="703" w:author="Gianneschi, Matthew" w:date="2021-10-08T09:20:00Z">
            <w:rPr/>
          </w:rPrChange>
        </w:rPr>
        <w:t>________________________________</w:t>
      </w:r>
    </w:p>
    <w:p w14:paraId="31108D1D" w14:textId="77777777" w:rsidR="00576C8F" w:rsidRPr="00214904" w:rsidRDefault="00576C8F" w:rsidP="007F4AD5">
      <w:pPr>
        <w:rPr>
          <w:rFonts w:asciiTheme="minorHAnsi" w:hAnsiTheme="minorHAnsi" w:cstheme="minorHAnsi"/>
          <w:rPrChange w:id="704" w:author="Gianneschi, Matthew" w:date="2021-10-08T09:20:00Z">
            <w:rPr/>
          </w:rPrChange>
        </w:rPr>
      </w:pPr>
    </w:p>
    <w:p w14:paraId="630251BF" w14:textId="36BF4CE2" w:rsidR="00576C8F" w:rsidRPr="00214904" w:rsidRDefault="00576C8F" w:rsidP="00576C8F">
      <w:pPr>
        <w:ind w:left="360"/>
        <w:rPr>
          <w:rFonts w:asciiTheme="minorHAnsi" w:hAnsiTheme="minorHAnsi" w:cstheme="minorHAnsi"/>
          <w:rPrChange w:id="705" w:author="Gianneschi, Matthew" w:date="2021-10-08T09:20:00Z">
            <w:rPr/>
          </w:rPrChange>
        </w:rPr>
      </w:pPr>
      <w:r w:rsidRPr="00214904">
        <w:rPr>
          <w:rFonts w:asciiTheme="minorHAnsi" w:hAnsiTheme="minorHAnsi" w:cstheme="minorHAnsi"/>
          <w:rPrChange w:id="706" w:author="Gianneschi, Matthew" w:date="2021-10-08T09:20:00Z">
            <w:rPr/>
          </w:rPrChange>
        </w:rPr>
        <w:t xml:space="preserve">Date: </w:t>
      </w:r>
    </w:p>
    <w:p w14:paraId="6B06FFC6" w14:textId="77777777" w:rsidR="00576C8F" w:rsidRPr="00214904" w:rsidRDefault="00576C8F" w:rsidP="00576C8F">
      <w:pPr>
        <w:ind w:left="360"/>
        <w:rPr>
          <w:rFonts w:asciiTheme="minorHAnsi" w:hAnsiTheme="minorHAnsi" w:cstheme="minorHAnsi"/>
          <w:rPrChange w:id="707" w:author="Gianneschi, Matthew" w:date="2021-10-08T09:20:00Z">
            <w:rPr/>
          </w:rPrChange>
        </w:rPr>
      </w:pPr>
    </w:p>
    <w:p w14:paraId="068F44A5" w14:textId="1C00A856" w:rsidR="00576C8F" w:rsidRPr="00214904" w:rsidRDefault="00576C8F" w:rsidP="00576C8F">
      <w:pPr>
        <w:ind w:left="360"/>
        <w:rPr>
          <w:rFonts w:asciiTheme="minorHAnsi" w:hAnsiTheme="minorHAnsi" w:cstheme="minorHAnsi"/>
          <w:rPrChange w:id="708" w:author="Gianneschi, Matthew" w:date="2021-10-08T09:20:00Z">
            <w:rPr/>
          </w:rPrChange>
        </w:rPr>
      </w:pPr>
      <w:r w:rsidRPr="00214904">
        <w:rPr>
          <w:rFonts w:asciiTheme="minorHAnsi" w:hAnsiTheme="minorHAnsi" w:cstheme="minorHAnsi"/>
          <w:rPrChange w:id="709" w:author="Gianneschi, Matthew" w:date="2021-10-08T09:20:00Z">
            <w:rPr/>
          </w:rPrChange>
        </w:rPr>
        <w:t>Name:</w:t>
      </w:r>
      <w:r w:rsidRPr="00214904">
        <w:rPr>
          <w:rFonts w:asciiTheme="minorHAnsi" w:hAnsiTheme="minorHAnsi" w:cstheme="minorHAnsi"/>
          <w:rPrChange w:id="710" w:author="Gianneschi, Matthew" w:date="2021-10-08T09:20:00Z">
            <w:rPr/>
          </w:rPrChange>
        </w:rPr>
        <w:tab/>
      </w:r>
      <w:r w:rsidR="00F86076" w:rsidRPr="00214904">
        <w:rPr>
          <w:rFonts w:asciiTheme="minorHAnsi" w:hAnsiTheme="minorHAnsi" w:cstheme="minorHAnsi"/>
          <w:rPrChange w:id="711" w:author="Gianneschi, Matthew" w:date="2021-10-08T09:20:00Z">
            <w:rPr/>
          </w:rPrChange>
        </w:rPr>
        <w:t>Angie Paccione</w:t>
      </w:r>
    </w:p>
    <w:p w14:paraId="7E08AF2A" w14:textId="2D1FAA18" w:rsidR="00576C8F" w:rsidRPr="00214904" w:rsidRDefault="00576C8F" w:rsidP="00576C8F">
      <w:pPr>
        <w:ind w:left="360"/>
        <w:rPr>
          <w:rFonts w:asciiTheme="minorHAnsi" w:hAnsiTheme="minorHAnsi" w:cstheme="minorHAnsi"/>
          <w:rPrChange w:id="712" w:author="Gianneschi, Matthew" w:date="2021-10-08T09:20:00Z">
            <w:rPr/>
          </w:rPrChange>
        </w:rPr>
      </w:pPr>
      <w:r w:rsidRPr="00214904">
        <w:rPr>
          <w:rFonts w:asciiTheme="minorHAnsi" w:hAnsiTheme="minorHAnsi" w:cstheme="minorHAnsi"/>
          <w:rPrChange w:id="713" w:author="Gianneschi, Matthew" w:date="2021-10-08T09:20:00Z">
            <w:rPr/>
          </w:rPrChange>
        </w:rPr>
        <w:t>Title:</w:t>
      </w:r>
      <w:r w:rsidRPr="00214904">
        <w:rPr>
          <w:rFonts w:asciiTheme="minorHAnsi" w:hAnsiTheme="minorHAnsi" w:cstheme="minorHAnsi"/>
          <w:rPrChange w:id="714" w:author="Gianneschi, Matthew" w:date="2021-10-08T09:20:00Z">
            <w:rPr/>
          </w:rPrChange>
        </w:rPr>
        <w:tab/>
      </w:r>
      <w:r w:rsidR="00F86076" w:rsidRPr="00214904">
        <w:rPr>
          <w:rFonts w:asciiTheme="minorHAnsi" w:hAnsiTheme="minorHAnsi" w:cstheme="minorHAnsi"/>
          <w:rPrChange w:id="715" w:author="Gianneschi, Matthew" w:date="2021-10-08T09:20:00Z">
            <w:rPr/>
          </w:rPrChange>
        </w:rPr>
        <w:t xml:space="preserve">Executive Director, Colorado Department of Higher Education </w:t>
      </w:r>
    </w:p>
    <w:p w14:paraId="2FA4BFC0" w14:textId="64CCBC25" w:rsidR="00576C8F" w:rsidRPr="00214904" w:rsidRDefault="00576C8F" w:rsidP="00576C8F">
      <w:pPr>
        <w:ind w:left="360"/>
        <w:rPr>
          <w:rFonts w:asciiTheme="minorHAnsi" w:hAnsiTheme="minorHAnsi" w:cstheme="minorHAnsi"/>
          <w:rPrChange w:id="716" w:author="Gianneschi, Matthew" w:date="2021-10-08T09:20:00Z">
            <w:rPr/>
          </w:rPrChange>
        </w:rPr>
      </w:pPr>
      <w:r w:rsidRPr="00214904">
        <w:rPr>
          <w:rFonts w:asciiTheme="minorHAnsi" w:hAnsiTheme="minorHAnsi" w:cstheme="minorHAnsi"/>
          <w:rPrChange w:id="717" w:author="Gianneschi, Matthew" w:date="2021-10-08T09:20:00Z">
            <w:rPr/>
          </w:rPrChange>
        </w:rPr>
        <w:lastRenderedPageBreak/>
        <w:t xml:space="preserve">Address: </w:t>
      </w:r>
      <w:r w:rsidRPr="00214904">
        <w:rPr>
          <w:rFonts w:asciiTheme="minorHAnsi" w:hAnsiTheme="minorHAnsi" w:cstheme="minorHAnsi"/>
          <w:rPrChange w:id="718" w:author="Gianneschi, Matthew" w:date="2021-10-08T09:20:00Z">
            <w:rPr/>
          </w:rPrChange>
        </w:rPr>
        <w:tab/>
      </w:r>
      <w:r w:rsidR="00F86076" w:rsidRPr="00214904">
        <w:rPr>
          <w:rFonts w:asciiTheme="minorHAnsi" w:hAnsiTheme="minorHAnsi" w:cstheme="minorHAnsi"/>
          <w:rPrChange w:id="719" w:author="Gianneschi, Matthew" w:date="2021-10-08T09:20:00Z">
            <w:rPr/>
          </w:rPrChange>
        </w:rPr>
        <w:t>1600 Broadway Street, Suite 2200, Denver, CO 80202</w:t>
      </w:r>
    </w:p>
    <w:p w14:paraId="5E5CE4C4" w14:textId="5D79A9E0" w:rsidR="00576C8F" w:rsidRPr="00214904" w:rsidRDefault="00576C8F" w:rsidP="00576C8F">
      <w:pPr>
        <w:ind w:left="360"/>
        <w:rPr>
          <w:rFonts w:asciiTheme="minorHAnsi" w:hAnsiTheme="minorHAnsi" w:cstheme="minorHAnsi"/>
          <w:lang w:val="fr-FR"/>
          <w:rPrChange w:id="720" w:author="Gianneschi, Matthew" w:date="2021-10-08T09:20:00Z">
            <w:rPr>
              <w:lang w:val="fr-FR"/>
            </w:rPr>
          </w:rPrChange>
        </w:rPr>
      </w:pPr>
      <w:proofErr w:type="gramStart"/>
      <w:r w:rsidRPr="00214904">
        <w:rPr>
          <w:rFonts w:asciiTheme="minorHAnsi" w:hAnsiTheme="minorHAnsi" w:cstheme="minorHAnsi"/>
          <w:lang w:val="fr-FR"/>
          <w:rPrChange w:id="721" w:author="Gianneschi, Matthew" w:date="2021-10-08T09:20:00Z">
            <w:rPr>
              <w:lang w:val="fr-FR"/>
            </w:rPr>
          </w:rPrChange>
        </w:rPr>
        <w:t>Phone:</w:t>
      </w:r>
      <w:proofErr w:type="gramEnd"/>
      <w:r w:rsidRPr="00214904">
        <w:rPr>
          <w:rFonts w:asciiTheme="minorHAnsi" w:hAnsiTheme="minorHAnsi" w:cstheme="minorHAnsi"/>
          <w:lang w:val="fr-FR"/>
          <w:rPrChange w:id="722" w:author="Gianneschi, Matthew" w:date="2021-10-08T09:20:00Z">
            <w:rPr>
              <w:lang w:val="fr-FR"/>
            </w:rPr>
          </w:rPrChange>
        </w:rPr>
        <w:t xml:space="preserve">  </w:t>
      </w:r>
      <w:r w:rsidRPr="00214904">
        <w:rPr>
          <w:rFonts w:asciiTheme="minorHAnsi" w:hAnsiTheme="minorHAnsi" w:cstheme="minorHAnsi"/>
          <w:lang w:val="fr-FR"/>
          <w:rPrChange w:id="723" w:author="Gianneschi, Matthew" w:date="2021-10-08T09:20:00Z">
            <w:rPr>
              <w:lang w:val="fr-FR"/>
            </w:rPr>
          </w:rPrChange>
        </w:rPr>
        <w:tab/>
      </w:r>
      <w:r w:rsidR="003075AF" w:rsidRPr="00214904">
        <w:rPr>
          <w:rFonts w:asciiTheme="minorHAnsi" w:hAnsiTheme="minorHAnsi" w:cstheme="minorHAnsi"/>
          <w:lang w:val="fr-FR"/>
          <w:rPrChange w:id="724" w:author="Gianneschi, Matthew" w:date="2021-10-08T09:20:00Z">
            <w:rPr>
              <w:lang w:val="fr-FR"/>
            </w:rPr>
          </w:rPrChange>
        </w:rPr>
        <w:t>X</w:t>
      </w:r>
      <w:r w:rsidR="008D53C9" w:rsidRPr="00214904">
        <w:rPr>
          <w:rFonts w:asciiTheme="minorHAnsi" w:hAnsiTheme="minorHAnsi" w:cstheme="minorHAnsi"/>
          <w:lang w:val="fr-FR"/>
          <w:rPrChange w:id="725" w:author="Gianneschi, Matthew" w:date="2021-10-08T09:20:00Z">
            <w:rPr>
              <w:lang w:val="fr-FR"/>
            </w:rPr>
          </w:rPrChange>
        </w:rPr>
        <w:t xml:space="preserve">  </w:t>
      </w:r>
    </w:p>
    <w:p w14:paraId="6B76CC06" w14:textId="411B259F" w:rsidR="00576C8F" w:rsidRPr="00214904" w:rsidRDefault="00576C8F" w:rsidP="00576C8F">
      <w:pPr>
        <w:ind w:left="360"/>
        <w:rPr>
          <w:rFonts w:asciiTheme="minorHAnsi" w:hAnsiTheme="minorHAnsi" w:cstheme="minorHAnsi"/>
          <w:lang w:val="fr-FR"/>
          <w:rPrChange w:id="726" w:author="Gianneschi, Matthew" w:date="2021-10-08T09:20:00Z">
            <w:rPr>
              <w:lang w:val="fr-FR"/>
            </w:rPr>
          </w:rPrChange>
        </w:rPr>
      </w:pPr>
      <w:proofErr w:type="gramStart"/>
      <w:r w:rsidRPr="00214904">
        <w:rPr>
          <w:rFonts w:asciiTheme="minorHAnsi" w:hAnsiTheme="minorHAnsi" w:cstheme="minorHAnsi"/>
          <w:lang w:val="fr-FR"/>
          <w:rPrChange w:id="727" w:author="Gianneschi, Matthew" w:date="2021-10-08T09:20:00Z">
            <w:rPr>
              <w:lang w:val="fr-FR"/>
            </w:rPr>
          </w:rPrChange>
        </w:rPr>
        <w:t>E-mail:</w:t>
      </w:r>
      <w:proofErr w:type="gramEnd"/>
      <w:r w:rsidRPr="00214904">
        <w:rPr>
          <w:rFonts w:asciiTheme="minorHAnsi" w:hAnsiTheme="minorHAnsi" w:cstheme="minorHAnsi"/>
          <w:lang w:val="fr-FR"/>
          <w:rPrChange w:id="728" w:author="Gianneschi, Matthew" w:date="2021-10-08T09:20:00Z">
            <w:rPr>
              <w:lang w:val="fr-FR"/>
            </w:rPr>
          </w:rPrChange>
        </w:rPr>
        <w:t xml:space="preserve"> </w:t>
      </w:r>
      <w:r w:rsidRPr="00214904">
        <w:rPr>
          <w:rFonts w:asciiTheme="minorHAnsi" w:hAnsiTheme="minorHAnsi" w:cstheme="minorHAnsi"/>
          <w:lang w:val="fr-FR"/>
          <w:rPrChange w:id="729" w:author="Gianneschi, Matthew" w:date="2021-10-08T09:20:00Z">
            <w:rPr>
              <w:lang w:val="fr-FR"/>
            </w:rPr>
          </w:rPrChange>
        </w:rPr>
        <w:tab/>
      </w:r>
      <w:r w:rsidR="00A44336" w:rsidRPr="00214904">
        <w:rPr>
          <w:rFonts w:asciiTheme="minorHAnsi" w:hAnsiTheme="minorHAnsi" w:cstheme="minorHAnsi"/>
          <w:lang w:val="fr-FR"/>
          <w:rPrChange w:id="730" w:author="Gianneschi, Matthew" w:date="2021-10-08T09:20:00Z">
            <w:rPr>
              <w:lang w:val="fr-FR"/>
            </w:rPr>
          </w:rPrChange>
        </w:rPr>
        <w:t>Angie.Paccione@state.co.us</w:t>
      </w:r>
    </w:p>
    <w:sectPr w:rsidR="00576C8F" w:rsidRPr="00214904" w:rsidSect="00290108">
      <w:headerReference w:type="default" r:id="rId11"/>
      <w:footerReference w:type="default" r:id="rId12"/>
      <w:pgSz w:w="12240" w:h="15840" w:code="1"/>
      <w:pgMar w:top="900" w:right="1800" w:bottom="12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DD7C" w14:textId="77777777" w:rsidR="004C06B5" w:rsidRDefault="004C06B5">
      <w:r>
        <w:separator/>
      </w:r>
    </w:p>
  </w:endnote>
  <w:endnote w:type="continuationSeparator" w:id="0">
    <w:p w14:paraId="3E94F0CE" w14:textId="77777777" w:rsidR="004C06B5" w:rsidRDefault="004C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35244831"/>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0885A2A9" w14:textId="77777777" w:rsidR="00D242F6" w:rsidRPr="00D242F6" w:rsidRDefault="00D242F6">
            <w:pPr>
              <w:pStyle w:val="Footer"/>
              <w:rPr>
                <w:rFonts w:ascii="Arial" w:hAnsi="Arial" w:cs="Arial"/>
              </w:rPr>
            </w:pPr>
            <w:r w:rsidRPr="00D242F6">
              <w:rPr>
                <w:rFonts w:ascii="Arial" w:hAnsi="Arial" w:cs="Arial"/>
              </w:rPr>
              <w:t xml:space="preserve">Page </w:t>
            </w:r>
            <w:r w:rsidRPr="00D242F6">
              <w:rPr>
                <w:rFonts w:ascii="Arial" w:hAnsi="Arial" w:cs="Arial"/>
                <w:b/>
                <w:bCs/>
              </w:rPr>
              <w:fldChar w:fldCharType="begin"/>
            </w:r>
            <w:r w:rsidRPr="00D242F6">
              <w:rPr>
                <w:rFonts w:ascii="Arial" w:hAnsi="Arial" w:cs="Arial"/>
                <w:b/>
                <w:bCs/>
              </w:rPr>
              <w:instrText xml:space="preserve"> PAGE </w:instrText>
            </w:r>
            <w:r w:rsidRPr="00D242F6">
              <w:rPr>
                <w:rFonts w:ascii="Arial" w:hAnsi="Arial" w:cs="Arial"/>
                <w:b/>
                <w:bCs/>
              </w:rPr>
              <w:fldChar w:fldCharType="separate"/>
            </w:r>
            <w:r w:rsidR="00E4451D">
              <w:rPr>
                <w:rFonts w:ascii="Arial" w:hAnsi="Arial" w:cs="Arial"/>
                <w:b/>
                <w:bCs/>
                <w:noProof/>
              </w:rPr>
              <w:t>7</w:t>
            </w:r>
            <w:r w:rsidRPr="00D242F6">
              <w:rPr>
                <w:rFonts w:ascii="Arial" w:hAnsi="Arial" w:cs="Arial"/>
                <w:b/>
                <w:bCs/>
              </w:rPr>
              <w:fldChar w:fldCharType="end"/>
            </w:r>
            <w:r w:rsidRPr="00D242F6">
              <w:rPr>
                <w:rFonts w:ascii="Arial" w:hAnsi="Arial" w:cs="Arial"/>
              </w:rPr>
              <w:t xml:space="preserve"> of </w:t>
            </w:r>
            <w:r w:rsidRPr="00D242F6">
              <w:rPr>
                <w:rFonts w:ascii="Arial" w:hAnsi="Arial" w:cs="Arial"/>
                <w:b/>
                <w:bCs/>
              </w:rPr>
              <w:fldChar w:fldCharType="begin"/>
            </w:r>
            <w:r w:rsidRPr="00D242F6">
              <w:rPr>
                <w:rFonts w:ascii="Arial" w:hAnsi="Arial" w:cs="Arial"/>
                <w:b/>
                <w:bCs/>
              </w:rPr>
              <w:instrText xml:space="preserve"> NUMPAGES  </w:instrText>
            </w:r>
            <w:r w:rsidRPr="00D242F6">
              <w:rPr>
                <w:rFonts w:ascii="Arial" w:hAnsi="Arial" w:cs="Arial"/>
                <w:b/>
                <w:bCs/>
              </w:rPr>
              <w:fldChar w:fldCharType="separate"/>
            </w:r>
            <w:r w:rsidR="00E4451D">
              <w:rPr>
                <w:rFonts w:ascii="Arial" w:hAnsi="Arial" w:cs="Arial"/>
                <w:b/>
                <w:bCs/>
                <w:noProof/>
              </w:rPr>
              <w:t>7</w:t>
            </w:r>
            <w:r w:rsidRPr="00D242F6">
              <w:rPr>
                <w:rFonts w:ascii="Arial" w:hAnsi="Arial" w:cs="Arial"/>
                <w:b/>
                <w:bCs/>
              </w:rPr>
              <w:fldChar w:fldCharType="end"/>
            </w:r>
          </w:p>
        </w:sdtContent>
      </w:sdt>
    </w:sdtContent>
  </w:sdt>
  <w:p w14:paraId="09BDD51C" w14:textId="77777777" w:rsidR="00BB6116" w:rsidRDefault="00BB6116">
    <w:pPr>
      <w:pStyle w:val="Footer"/>
      <w:jc w:val="right"/>
    </w:pPr>
  </w:p>
  <w:p w14:paraId="52A550FD" w14:textId="77777777" w:rsidR="00D242F6" w:rsidRDefault="00D242F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9DB6C" w14:textId="77777777" w:rsidR="004C06B5" w:rsidRDefault="004C06B5">
      <w:r>
        <w:separator/>
      </w:r>
    </w:p>
  </w:footnote>
  <w:footnote w:type="continuationSeparator" w:id="0">
    <w:p w14:paraId="61972853" w14:textId="77777777" w:rsidR="004C06B5" w:rsidRDefault="004C0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BBF7" w14:textId="7F60C6B7" w:rsidR="004E714F" w:rsidRDefault="004E714F" w:rsidP="004E714F">
    <w:pPr>
      <w:pStyle w:val="Header"/>
      <w:jc w:val="center"/>
    </w:pPr>
    <w:r>
      <w:rPr>
        <w:noProof/>
      </w:rPr>
      <w:drawing>
        <wp:inline distT="0" distB="0" distL="0" distR="0" wp14:anchorId="3EB461E0" wp14:editId="1C5C1ABC">
          <wp:extent cx="3429000" cy="654627"/>
          <wp:effectExtent l="0" t="0" r="0" b="0"/>
          <wp:docPr id="2" name="Picture 2"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i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75566" cy="663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517"/>
    <w:multiLevelType w:val="hybridMultilevel"/>
    <w:tmpl w:val="24B46A20"/>
    <w:lvl w:ilvl="0" w:tplc="601C9D76">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09F9"/>
    <w:multiLevelType w:val="hybridMultilevel"/>
    <w:tmpl w:val="5F408E82"/>
    <w:lvl w:ilvl="0" w:tplc="0409000F">
      <w:start w:val="1"/>
      <w:numFmt w:val="decimal"/>
      <w:lvlText w:val="%1."/>
      <w:lvlJc w:val="left"/>
      <w:pPr>
        <w:tabs>
          <w:tab w:val="num" w:pos="720"/>
        </w:tabs>
        <w:ind w:left="720" w:hanging="360"/>
      </w:pPr>
    </w:lvl>
    <w:lvl w:ilvl="1" w:tplc="D48EDFDC">
      <w:start w:val="1"/>
      <w:numFmt w:val="bullet"/>
      <w:lvlText w:val=""/>
      <w:lvlJc w:val="left"/>
      <w:pPr>
        <w:tabs>
          <w:tab w:val="num" w:pos="1440"/>
        </w:tabs>
        <w:ind w:left="1440" w:hanging="360"/>
      </w:pPr>
      <w:rPr>
        <w:rFonts w:ascii="Symbol" w:hAnsi="Symbol" w:hint="default"/>
      </w:rPr>
    </w:lvl>
    <w:lvl w:ilvl="2" w:tplc="D48EDFDC">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93855"/>
    <w:multiLevelType w:val="hybridMultilevel"/>
    <w:tmpl w:val="D012FB20"/>
    <w:lvl w:ilvl="0" w:tplc="132CCB96">
      <w:start w:val="1"/>
      <w:numFmt w:val="lowerLetter"/>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65D480F"/>
    <w:multiLevelType w:val="hybridMultilevel"/>
    <w:tmpl w:val="3F32DBF2"/>
    <w:lvl w:ilvl="0" w:tplc="ABDC9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42AF4"/>
    <w:multiLevelType w:val="hybridMultilevel"/>
    <w:tmpl w:val="9DB6B6B2"/>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5" w15:restartNumberingAfterBreak="0">
    <w:nsid w:val="1AD0649F"/>
    <w:multiLevelType w:val="hybridMultilevel"/>
    <w:tmpl w:val="E740192C"/>
    <w:lvl w:ilvl="0" w:tplc="04090019">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C6E71"/>
    <w:multiLevelType w:val="hybridMultilevel"/>
    <w:tmpl w:val="6400B656"/>
    <w:lvl w:ilvl="0" w:tplc="D48EDF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19">
      <w:start w:val="1"/>
      <w:numFmt w:val="lowerLetter"/>
      <w:lvlText w:val="%5."/>
      <w:lvlJc w:val="left"/>
      <w:pPr>
        <w:tabs>
          <w:tab w:val="num" w:pos="1800"/>
        </w:tabs>
        <w:ind w:left="1800" w:hanging="360"/>
      </w:pPr>
      <w:rPr>
        <w:rFonts w:hint="default"/>
      </w:rPr>
    </w:lvl>
    <w:lvl w:ilvl="5" w:tplc="04090005">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33D6454D"/>
    <w:multiLevelType w:val="hybridMultilevel"/>
    <w:tmpl w:val="52747CE4"/>
    <w:lvl w:ilvl="0" w:tplc="D48EDF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1">
      <w:start w:val="1"/>
      <w:numFmt w:val="bullet"/>
      <w:lvlText w:val=""/>
      <w:lvlJc w:val="left"/>
      <w:pPr>
        <w:tabs>
          <w:tab w:val="num" w:pos="2520"/>
        </w:tabs>
        <w:ind w:left="2520" w:hanging="360"/>
      </w:pPr>
      <w:rPr>
        <w:rFonts w:ascii="Symbol" w:hAnsi="Symbol"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38E30A02"/>
    <w:multiLevelType w:val="hybridMultilevel"/>
    <w:tmpl w:val="BCE8C1E8"/>
    <w:lvl w:ilvl="0" w:tplc="D48EDF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87A06FDC">
      <w:start w:val="1"/>
      <w:numFmt w:val="lowerLetter"/>
      <w:lvlText w:val="%5."/>
      <w:lvlJc w:val="left"/>
      <w:pPr>
        <w:tabs>
          <w:tab w:val="num" w:pos="1800"/>
        </w:tabs>
        <w:ind w:left="1800" w:hanging="360"/>
      </w:pPr>
      <w:rPr>
        <w:rFonts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9B34521"/>
    <w:multiLevelType w:val="hybridMultilevel"/>
    <w:tmpl w:val="1ABCE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16CAB"/>
    <w:multiLevelType w:val="hybridMultilevel"/>
    <w:tmpl w:val="3E467514"/>
    <w:lvl w:ilvl="0" w:tplc="87A06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4B3223"/>
    <w:multiLevelType w:val="hybridMultilevel"/>
    <w:tmpl w:val="30209FC8"/>
    <w:lvl w:ilvl="0" w:tplc="87A06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270BA"/>
    <w:multiLevelType w:val="hybridMultilevel"/>
    <w:tmpl w:val="DF7E7CF8"/>
    <w:lvl w:ilvl="0" w:tplc="132CCB96">
      <w:start w:val="1"/>
      <w:numFmt w:val="lowerLetter"/>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4FBD5313"/>
    <w:multiLevelType w:val="hybridMultilevel"/>
    <w:tmpl w:val="5456C52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52010"/>
    <w:multiLevelType w:val="hybridMultilevel"/>
    <w:tmpl w:val="50DA2DD4"/>
    <w:lvl w:ilvl="0" w:tplc="D48EDF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19">
      <w:start w:val="1"/>
      <w:numFmt w:val="lowerLetter"/>
      <w:lvlText w:val="%5."/>
      <w:lvlJc w:val="left"/>
      <w:pPr>
        <w:tabs>
          <w:tab w:val="num" w:pos="1800"/>
        </w:tabs>
        <w:ind w:left="1800" w:hanging="360"/>
      </w:pPr>
      <w:rPr>
        <w:rFonts w:hint="default"/>
      </w:rPr>
    </w:lvl>
    <w:lvl w:ilvl="5" w:tplc="04090005">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57BE57C0"/>
    <w:multiLevelType w:val="multilevel"/>
    <w:tmpl w:val="7636996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58CF3302"/>
    <w:multiLevelType w:val="hybridMultilevel"/>
    <w:tmpl w:val="30A6A7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90E30E1"/>
    <w:multiLevelType w:val="hybridMultilevel"/>
    <w:tmpl w:val="C57E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375EE"/>
    <w:multiLevelType w:val="hybridMultilevel"/>
    <w:tmpl w:val="DF044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E7BE8"/>
    <w:multiLevelType w:val="hybridMultilevel"/>
    <w:tmpl w:val="6EC02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94F76"/>
    <w:multiLevelType w:val="hybridMultilevel"/>
    <w:tmpl w:val="D526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E53DE"/>
    <w:multiLevelType w:val="hybridMultilevel"/>
    <w:tmpl w:val="463E3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5D5A69"/>
    <w:multiLevelType w:val="multilevel"/>
    <w:tmpl w:val="7CA2CA54"/>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
  </w:num>
  <w:num w:numId="3">
    <w:abstractNumId w:val="8"/>
  </w:num>
  <w:num w:numId="4">
    <w:abstractNumId w:val="6"/>
  </w:num>
  <w:num w:numId="5">
    <w:abstractNumId w:val="14"/>
  </w:num>
  <w:num w:numId="6">
    <w:abstractNumId w:val="5"/>
  </w:num>
  <w:num w:numId="7">
    <w:abstractNumId w:val="11"/>
  </w:num>
  <w:num w:numId="8">
    <w:abstractNumId w:val="16"/>
  </w:num>
  <w:num w:numId="9">
    <w:abstractNumId w:val="17"/>
  </w:num>
  <w:num w:numId="10">
    <w:abstractNumId w:val="20"/>
  </w:num>
  <w:num w:numId="11">
    <w:abstractNumId w:val="4"/>
  </w:num>
  <w:num w:numId="12">
    <w:abstractNumId w:val="9"/>
  </w:num>
  <w:num w:numId="13">
    <w:abstractNumId w:val="2"/>
  </w:num>
  <w:num w:numId="14">
    <w:abstractNumId w:val="21"/>
  </w:num>
  <w:num w:numId="15">
    <w:abstractNumId w:val="10"/>
  </w:num>
  <w:num w:numId="16">
    <w:abstractNumId w:val="13"/>
  </w:num>
  <w:num w:numId="17">
    <w:abstractNumId w:val="12"/>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3"/>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anneschi, Matthew">
    <w15:presenceInfo w15:providerId="AD" w15:userId="S-1-5-21-231970710-3883910713-1780078761-72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yMLIwNzG2BJKmxko6SsGpxcWZ+XkgBYa1ANtc0sQsAAAA"/>
  </w:docVars>
  <w:rsids>
    <w:rsidRoot w:val="003F227E"/>
    <w:rsid w:val="00003599"/>
    <w:rsid w:val="000222FA"/>
    <w:rsid w:val="000271B9"/>
    <w:rsid w:val="00044FE1"/>
    <w:rsid w:val="00050B16"/>
    <w:rsid w:val="00093181"/>
    <w:rsid w:val="000D14CD"/>
    <w:rsid w:val="000D5AFE"/>
    <w:rsid w:val="000F501C"/>
    <w:rsid w:val="0011659B"/>
    <w:rsid w:val="00122636"/>
    <w:rsid w:val="00140FF4"/>
    <w:rsid w:val="00153793"/>
    <w:rsid w:val="00163789"/>
    <w:rsid w:val="00214904"/>
    <w:rsid w:val="00255537"/>
    <w:rsid w:val="00265032"/>
    <w:rsid w:val="00283824"/>
    <w:rsid w:val="0028623C"/>
    <w:rsid w:val="00286606"/>
    <w:rsid w:val="00290108"/>
    <w:rsid w:val="0029479C"/>
    <w:rsid w:val="002B3EA0"/>
    <w:rsid w:val="002B6739"/>
    <w:rsid w:val="002B753C"/>
    <w:rsid w:val="002C44F6"/>
    <w:rsid w:val="002C586F"/>
    <w:rsid w:val="002C70F1"/>
    <w:rsid w:val="002C769C"/>
    <w:rsid w:val="002E15A8"/>
    <w:rsid w:val="003075AF"/>
    <w:rsid w:val="00334B06"/>
    <w:rsid w:val="0034537E"/>
    <w:rsid w:val="00377976"/>
    <w:rsid w:val="00380FB6"/>
    <w:rsid w:val="00394894"/>
    <w:rsid w:val="00395772"/>
    <w:rsid w:val="003B6AAF"/>
    <w:rsid w:val="003D493A"/>
    <w:rsid w:val="003F0020"/>
    <w:rsid w:val="003F227E"/>
    <w:rsid w:val="003F65EE"/>
    <w:rsid w:val="00412F2F"/>
    <w:rsid w:val="00414E36"/>
    <w:rsid w:val="004405E1"/>
    <w:rsid w:val="00443383"/>
    <w:rsid w:val="00460985"/>
    <w:rsid w:val="004A37BE"/>
    <w:rsid w:val="004B0412"/>
    <w:rsid w:val="004C06B5"/>
    <w:rsid w:val="004C43A0"/>
    <w:rsid w:val="004E018D"/>
    <w:rsid w:val="004E184D"/>
    <w:rsid w:val="004E714F"/>
    <w:rsid w:val="004F509F"/>
    <w:rsid w:val="004F7A27"/>
    <w:rsid w:val="00500B08"/>
    <w:rsid w:val="0050447C"/>
    <w:rsid w:val="005443B5"/>
    <w:rsid w:val="00561CB9"/>
    <w:rsid w:val="0057206D"/>
    <w:rsid w:val="00576C8F"/>
    <w:rsid w:val="005A05B8"/>
    <w:rsid w:val="005A2C12"/>
    <w:rsid w:val="005A3058"/>
    <w:rsid w:val="005A6380"/>
    <w:rsid w:val="005E057B"/>
    <w:rsid w:val="00624C26"/>
    <w:rsid w:val="00631AE4"/>
    <w:rsid w:val="00636E73"/>
    <w:rsid w:val="00660146"/>
    <w:rsid w:val="006B5876"/>
    <w:rsid w:val="006D17CB"/>
    <w:rsid w:val="006E4C06"/>
    <w:rsid w:val="00733B8E"/>
    <w:rsid w:val="007378CE"/>
    <w:rsid w:val="0074740D"/>
    <w:rsid w:val="0075593A"/>
    <w:rsid w:val="00757544"/>
    <w:rsid w:val="0078251F"/>
    <w:rsid w:val="007829B2"/>
    <w:rsid w:val="0079434B"/>
    <w:rsid w:val="007977FE"/>
    <w:rsid w:val="007A1BCE"/>
    <w:rsid w:val="007E19E9"/>
    <w:rsid w:val="007E1A58"/>
    <w:rsid w:val="007E3851"/>
    <w:rsid w:val="007F4AD5"/>
    <w:rsid w:val="00812A9F"/>
    <w:rsid w:val="008324A0"/>
    <w:rsid w:val="008335F8"/>
    <w:rsid w:val="008D53C9"/>
    <w:rsid w:val="008F549E"/>
    <w:rsid w:val="00906662"/>
    <w:rsid w:val="00915DEE"/>
    <w:rsid w:val="009223F3"/>
    <w:rsid w:val="00924E76"/>
    <w:rsid w:val="00933EBD"/>
    <w:rsid w:val="009428A0"/>
    <w:rsid w:val="0096153B"/>
    <w:rsid w:val="0096684A"/>
    <w:rsid w:val="00967E28"/>
    <w:rsid w:val="00970BF5"/>
    <w:rsid w:val="00976106"/>
    <w:rsid w:val="00981F10"/>
    <w:rsid w:val="00985C57"/>
    <w:rsid w:val="00986AAD"/>
    <w:rsid w:val="009903C3"/>
    <w:rsid w:val="009A06FD"/>
    <w:rsid w:val="009A5619"/>
    <w:rsid w:val="009B64ED"/>
    <w:rsid w:val="009D697D"/>
    <w:rsid w:val="009F55A0"/>
    <w:rsid w:val="00A00841"/>
    <w:rsid w:val="00A04DF2"/>
    <w:rsid w:val="00A04E6D"/>
    <w:rsid w:val="00A44336"/>
    <w:rsid w:val="00A445CA"/>
    <w:rsid w:val="00A5284E"/>
    <w:rsid w:val="00A6018A"/>
    <w:rsid w:val="00AA1A07"/>
    <w:rsid w:val="00AB535D"/>
    <w:rsid w:val="00AC1713"/>
    <w:rsid w:val="00AE0D7B"/>
    <w:rsid w:val="00AE4340"/>
    <w:rsid w:val="00AE69D6"/>
    <w:rsid w:val="00AF45DD"/>
    <w:rsid w:val="00B046F9"/>
    <w:rsid w:val="00B05733"/>
    <w:rsid w:val="00B17436"/>
    <w:rsid w:val="00B657D7"/>
    <w:rsid w:val="00B856F8"/>
    <w:rsid w:val="00B92BCE"/>
    <w:rsid w:val="00B9661D"/>
    <w:rsid w:val="00BA1AC8"/>
    <w:rsid w:val="00BB6116"/>
    <w:rsid w:val="00BC1960"/>
    <w:rsid w:val="00BD07FB"/>
    <w:rsid w:val="00BE5EAF"/>
    <w:rsid w:val="00C25901"/>
    <w:rsid w:val="00C345BD"/>
    <w:rsid w:val="00C55CD7"/>
    <w:rsid w:val="00C64E8D"/>
    <w:rsid w:val="00C66D47"/>
    <w:rsid w:val="00CB154D"/>
    <w:rsid w:val="00CC1F1F"/>
    <w:rsid w:val="00D03619"/>
    <w:rsid w:val="00D21897"/>
    <w:rsid w:val="00D242F6"/>
    <w:rsid w:val="00D32076"/>
    <w:rsid w:val="00D3758F"/>
    <w:rsid w:val="00D41BA7"/>
    <w:rsid w:val="00D61902"/>
    <w:rsid w:val="00D6532C"/>
    <w:rsid w:val="00D76E1A"/>
    <w:rsid w:val="00DB3C22"/>
    <w:rsid w:val="00DB598E"/>
    <w:rsid w:val="00DC36E7"/>
    <w:rsid w:val="00DE1424"/>
    <w:rsid w:val="00DF292A"/>
    <w:rsid w:val="00E21105"/>
    <w:rsid w:val="00E4387A"/>
    <w:rsid w:val="00E4451D"/>
    <w:rsid w:val="00E50A86"/>
    <w:rsid w:val="00E538B0"/>
    <w:rsid w:val="00E90390"/>
    <w:rsid w:val="00EA640B"/>
    <w:rsid w:val="00EA7D39"/>
    <w:rsid w:val="00EB53D7"/>
    <w:rsid w:val="00EB77A9"/>
    <w:rsid w:val="00EC1349"/>
    <w:rsid w:val="00EF11DD"/>
    <w:rsid w:val="00F028A9"/>
    <w:rsid w:val="00F04A12"/>
    <w:rsid w:val="00F0534A"/>
    <w:rsid w:val="00F17C27"/>
    <w:rsid w:val="00F2248F"/>
    <w:rsid w:val="00F37253"/>
    <w:rsid w:val="00F428D5"/>
    <w:rsid w:val="00F52098"/>
    <w:rsid w:val="00F71464"/>
    <w:rsid w:val="00F775FD"/>
    <w:rsid w:val="00F86076"/>
    <w:rsid w:val="00F93968"/>
    <w:rsid w:val="00F96D61"/>
    <w:rsid w:val="00FD02AB"/>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3DF24"/>
  <w15:docId w15:val="{753FE0AC-E267-46C4-A03B-5482E592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27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27E"/>
    <w:pPr>
      <w:jc w:val="both"/>
    </w:pPr>
    <w:rPr>
      <w:szCs w:val="20"/>
    </w:rPr>
  </w:style>
  <w:style w:type="character" w:customStyle="1" w:styleId="BodyTextChar">
    <w:name w:val="Body Text Char"/>
    <w:basedOn w:val="DefaultParagraphFont"/>
    <w:link w:val="BodyText"/>
    <w:rsid w:val="003F227E"/>
    <w:rPr>
      <w:rFonts w:ascii="Times New Roman" w:eastAsia="Times New Roman" w:hAnsi="Times New Roman" w:cs="Times New Roman"/>
      <w:sz w:val="24"/>
      <w:szCs w:val="20"/>
    </w:rPr>
  </w:style>
  <w:style w:type="paragraph" w:styleId="Footer">
    <w:name w:val="footer"/>
    <w:basedOn w:val="Normal"/>
    <w:link w:val="FooterChar"/>
    <w:uiPriority w:val="99"/>
    <w:rsid w:val="003F227E"/>
    <w:pPr>
      <w:tabs>
        <w:tab w:val="center" w:pos="4320"/>
        <w:tab w:val="right" w:pos="8640"/>
      </w:tabs>
    </w:pPr>
  </w:style>
  <w:style w:type="character" w:customStyle="1" w:styleId="FooterChar">
    <w:name w:val="Footer Char"/>
    <w:basedOn w:val="DefaultParagraphFont"/>
    <w:link w:val="Footer"/>
    <w:uiPriority w:val="99"/>
    <w:rsid w:val="003F227E"/>
    <w:rPr>
      <w:rFonts w:ascii="Times New Roman" w:eastAsia="Times New Roman" w:hAnsi="Times New Roman" w:cs="Times New Roman"/>
      <w:sz w:val="24"/>
      <w:szCs w:val="24"/>
    </w:rPr>
  </w:style>
  <w:style w:type="character" w:styleId="PageNumber">
    <w:name w:val="page number"/>
    <w:basedOn w:val="DefaultParagraphFont"/>
    <w:rsid w:val="003F227E"/>
  </w:style>
  <w:style w:type="paragraph" w:styleId="NoSpacing">
    <w:name w:val="No Spacing"/>
    <w:uiPriority w:val="1"/>
    <w:qFormat/>
    <w:rsid w:val="003F227E"/>
    <w:rPr>
      <w:rFonts w:eastAsia="Times New Roman"/>
      <w:sz w:val="22"/>
      <w:szCs w:val="22"/>
    </w:rPr>
  </w:style>
  <w:style w:type="paragraph" w:styleId="ListParagraph">
    <w:name w:val="List Paragraph"/>
    <w:basedOn w:val="Normal"/>
    <w:uiPriority w:val="34"/>
    <w:qFormat/>
    <w:rsid w:val="003F227E"/>
    <w:pPr>
      <w:ind w:left="720"/>
      <w:contextualSpacing/>
    </w:pPr>
    <w:rPr>
      <w:rFonts w:ascii="Calibri" w:hAnsi="Calibri"/>
      <w:sz w:val="22"/>
      <w:szCs w:val="22"/>
    </w:rPr>
  </w:style>
  <w:style w:type="character" w:styleId="CommentReference">
    <w:name w:val="annotation reference"/>
    <w:basedOn w:val="DefaultParagraphFont"/>
    <w:rsid w:val="003F227E"/>
    <w:rPr>
      <w:sz w:val="16"/>
      <w:szCs w:val="16"/>
    </w:rPr>
  </w:style>
  <w:style w:type="paragraph" w:styleId="CommentText">
    <w:name w:val="annotation text"/>
    <w:basedOn w:val="Normal"/>
    <w:link w:val="CommentTextChar"/>
    <w:rsid w:val="003F227E"/>
    <w:rPr>
      <w:sz w:val="20"/>
      <w:szCs w:val="20"/>
    </w:rPr>
  </w:style>
  <w:style w:type="character" w:customStyle="1" w:styleId="CommentTextChar">
    <w:name w:val="Comment Text Char"/>
    <w:basedOn w:val="DefaultParagraphFont"/>
    <w:link w:val="CommentText"/>
    <w:rsid w:val="003F2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227E"/>
    <w:rPr>
      <w:rFonts w:ascii="Tahoma" w:hAnsi="Tahoma" w:cs="Tahoma"/>
      <w:sz w:val="16"/>
      <w:szCs w:val="16"/>
    </w:rPr>
  </w:style>
  <w:style w:type="character" w:customStyle="1" w:styleId="BalloonTextChar">
    <w:name w:val="Balloon Text Char"/>
    <w:basedOn w:val="DefaultParagraphFont"/>
    <w:link w:val="BalloonText"/>
    <w:uiPriority w:val="99"/>
    <w:semiHidden/>
    <w:rsid w:val="003F227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90390"/>
    <w:rPr>
      <w:b/>
      <w:bCs/>
    </w:rPr>
  </w:style>
  <w:style w:type="character" w:customStyle="1" w:styleId="CommentSubjectChar">
    <w:name w:val="Comment Subject Char"/>
    <w:basedOn w:val="CommentTextChar"/>
    <w:link w:val="CommentSubject"/>
    <w:uiPriority w:val="99"/>
    <w:semiHidden/>
    <w:rsid w:val="00E9039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242F6"/>
    <w:pPr>
      <w:tabs>
        <w:tab w:val="center" w:pos="4680"/>
        <w:tab w:val="right" w:pos="9360"/>
      </w:tabs>
    </w:pPr>
  </w:style>
  <w:style w:type="character" w:customStyle="1" w:styleId="HeaderChar">
    <w:name w:val="Header Char"/>
    <w:basedOn w:val="DefaultParagraphFont"/>
    <w:link w:val="Header"/>
    <w:uiPriority w:val="99"/>
    <w:rsid w:val="00D242F6"/>
    <w:rPr>
      <w:rFonts w:ascii="Times New Roman" w:eastAsia="Times New Roman" w:hAnsi="Times New Roman"/>
      <w:sz w:val="24"/>
      <w:szCs w:val="24"/>
    </w:rPr>
  </w:style>
  <w:style w:type="character" w:styleId="Hyperlink">
    <w:name w:val="Hyperlink"/>
    <w:basedOn w:val="DefaultParagraphFont"/>
    <w:uiPriority w:val="99"/>
    <w:unhideWhenUsed/>
    <w:rsid w:val="00576C8F"/>
    <w:rPr>
      <w:color w:val="0000FF" w:themeColor="hyperlink"/>
      <w:u w:val="single"/>
    </w:rPr>
  </w:style>
  <w:style w:type="character" w:styleId="UnresolvedMention">
    <w:name w:val="Unresolved Mention"/>
    <w:basedOn w:val="DefaultParagraphFont"/>
    <w:uiPriority w:val="99"/>
    <w:semiHidden/>
    <w:unhideWhenUsed/>
    <w:rsid w:val="00576C8F"/>
    <w:rPr>
      <w:color w:val="808080"/>
      <w:shd w:val="clear" w:color="auto" w:fill="E6E6E6"/>
    </w:rPr>
  </w:style>
  <w:style w:type="character" w:styleId="Strong">
    <w:name w:val="Strong"/>
    <w:basedOn w:val="DefaultParagraphFont"/>
    <w:uiPriority w:val="22"/>
    <w:qFormat/>
    <w:rsid w:val="009A0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925425">
      <w:bodyDiv w:val="1"/>
      <w:marLeft w:val="0"/>
      <w:marRight w:val="0"/>
      <w:marTop w:val="0"/>
      <w:marBottom w:val="0"/>
      <w:divBdr>
        <w:top w:val="none" w:sz="0" w:space="0" w:color="auto"/>
        <w:left w:val="none" w:sz="0" w:space="0" w:color="auto"/>
        <w:bottom w:val="none" w:sz="0" w:space="0" w:color="auto"/>
        <w:right w:val="none" w:sz="0" w:space="0" w:color="auto"/>
      </w:divBdr>
      <w:divsChild>
        <w:div w:id="102571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83aedb-d18c-44af-8182-956d01f80460">
      <UserInfo>
        <DisplayName>Trisha Esquibel</DisplayName>
        <AccountId>85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F292FFF51A343BD3D8FCEDEFB1920" ma:contentTypeVersion="12" ma:contentTypeDescription="Create a new document." ma:contentTypeScope="" ma:versionID="878029035ea14006305017361cb3e974">
  <xsd:schema xmlns:xsd="http://www.w3.org/2001/XMLSchema" xmlns:xs="http://www.w3.org/2001/XMLSchema" xmlns:p="http://schemas.microsoft.com/office/2006/metadata/properties" xmlns:ns2="7883aedb-d18c-44af-8182-956d01f80460" xmlns:ns3="62bafe77-aab5-4e5d-8ad2-40b9da00f3a8" targetNamespace="http://schemas.microsoft.com/office/2006/metadata/properties" ma:root="true" ma:fieldsID="02d0909bb608390b5bd22cb25aa22bae" ns2:_="" ns3:_="">
    <xsd:import namespace="7883aedb-d18c-44af-8182-956d01f80460"/>
    <xsd:import namespace="62bafe77-aab5-4e5d-8ad2-40b9da00f3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3aedb-d18c-44af-8182-956d01f804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afe77-aab5-4e5d-8ad2-40b9da00f3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9A03-CCD0-4878-A39B-A36959A8768E}">
  <ds:schemaRefs>
    <ds:schemaRef ds:uri="http://schemas.microsoft.com/office/2006/metadata/properties"/>
    <ds:schemaRef ds:uri="http://schemas.microsoft.com/office/infopath/2007/PartnerControls"/>
    <ds:schemaRef ds:uri="7883aedb-d18c-44af-8182-956d01f80460"/>
  </ds:schemaRefs>
</ds:datastoreItem>
</file>

<file path=customXml/itemProps2.xml><?xml version="1.0" encoding="utf-8"?>
<ds:datastoreItem xmlns:ds="http://schemas.openxmlformats.org/officeDocument/2006/customXml" ds:itemID="{56365E54-6285-470E-92F7-BA62A9C36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3aedb-d18c-44af-8182-956d01f80460"/>
    <ds:schemaRef ds:uri="62bafe77-aab5-4e5d-8ad2-40b9da00f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5BC9D-1E61-45A5-8119-23A3581B3B80}">
  <ds:schemaRefs>
    <ds:schemaRef ds:uri="http://schemas.microsoft.com/sharepoint/v3/contenttype/forms"/>
  </ds:schemaRefs>
</ds:datastoreItem>
</file>

<file path=customXml/itemProps4.xml><?xml version="1.0" encoding="utf-8"?>
<ds:datastoreItem xmlns:ds="http://schemas.openxmlformats.org/officeDocument/2006/customXml" ds:itemID="{EE2BE476-3FE7-4141-BF56-9D5AA49B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idilwood</dc:creator>
  <cp:lastModifiedBy>Gianneschi, Matthew</cp:lastModifiedBy>
  <cp:revision>2</cp:revision>
  <cp:lastPrinted>2019-01-02T17:21:00Z</cp:lastPrinted>
  <dcterms:created xsi:type="dcterms:W3CDTF">2021-10-08T15:39:00Z</dcterms:created>
  <dcterms:modified xsi:type="dcterms:W3CDTF">2021-10-08T15:39:00Z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0x01010057EF292FFF51A343BD3D8FCEDEFB1920</vt:lpwstr>
  </property>
</Properties>
</file>