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DA93" w14:textId="77777777" w:rsidR="00650D3F" w:rsidRDefault="00650D3F">
      <w:r>
        <w:rPr>
          <w:noProof/>
        </w:rPr>
        <w:drawing>
          <wp:anchor distT="0" distB="0" distL="114300" distR="114300" simplePos="0" relativeHeight="251661312" behindDoc="0" locked="0" layoutInCell="1" allowOverlap="1" wp14:anchorId="5A3F3E7A" wp14:editId="474CC169">
            <wp:simplePos x="0" y="0"/>
            <wp:positionH relativeFrom="column">
              <wp:posOffset>-428625</wp:posOffset>
            </wp:positionH>
            <wp:positionV relativeFrom="paragraph">
              <wp:posOffset>-418465</wp:posOffset>
            </wp:positionV>
            <wp:extent cx="2480945" cy="6400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945" cy="640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823B06" w14:textId="77777777" w:rsidR="00650D3F" w:rsidRPr="00936BF8" w:rsidRDefault="00650D3F">
      <w:pPr>
        <w:rPr>
          <w:color w:val="FF0000"/>
        </w:rPr>
      </w:pPr>
    </w:p>
    <w:tbl>
      <w:tblPr>
        <w:tblStyle w:val="TableGrid"/>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854"/>
      </w:tblGrid>
      <w:tr w:rsidR="00042625" w14:paraId="3481B98D" w14:textId="77777777" w:rsidTr="008D03AB">
        <w:tc>
          <w:tcPr>
            <w:tcW w:w="1548" w:type="dxa"/>
          </w:tcPr>
          <w:p w14:paraId="141F5EAD" w14:textId="77777777" w:rsidR="00042625" w:rsidRDefault="005812B6" w:rsidP="00650D3F">
            <w:r>
              <w:t>SECTION I</w:t>
            </w:r>
          </w:p>
        </w:tc>
        <w:tc>
          <w:tcPr>
            <w:tcW w:w="8028" w:type="dxa"/>
          </w:tcPr>
          <w:p w14:paraId="127FD251" w14:textId="77777777" w:rsidR="00042625" w:rsidRDefault="00042625" w:rsidP="00650D3F">
            <w:pPr>
              <w:rPr>
                <w:color w:val="FF0000"/>
              </w:rPr>
            </w:pPr>
          </w:p>
          <w:p w14:paraId="4CB41B22" w14:textId="77777777" w:rsidR="0072002E" w:rsidRPr="00936BF8" w:rsidRDefault="0072002E" w:rsidP="00650D3F">
            <w:pPr>
              <w:rPr>
                <w:color w:val="FF0000"/>
              </w:rPr>
            </w:pPr>
          </w:p>
        </w:tc>
      </w:tr>
      <w:tr w:rsidR="00297E9E" w14:paraId="729F54F2" w14:textId="77777777" w:rsidTr="008D03AB">
        <w:tc>
          <w:tcPr>
            <w:tcW w:w="1548" w:type="dxa"/>
          </w:tcPr>
          <w:p w14:paraId="6FB813A9" w14:textId="77777777" w:rsidR="00297E9E" w:rsidRDefault="005812B6" w:rsidP="00650D3F">
            <w:r>
              <w:t>PART X</w:t>
            </w:r>
          </w:p>
        </w:tc>
        <w:tc>
          <w:tcPr>
            <w:tcW w:w="8028" w:type="dxa"/>
          </w:tcPr>
          <w:p w14:paraId="03D73881" w14:textId="77777777" w:rsidR="00297E9E" w:rsidRDefault="005812B6" w:rsidP="00650D3F">
            <w:pPr>
              <w:jc w:val="both"/>
            </w:pPr>
            <w:r>
              <w:t>PRIOR LEARNING ASSESSMENT</w:t>
            </w:r>
          </w:p>
        </w:tc>
      </w:tr>
      <w:tr w:rsidR="00297E9E" w14:paraId="1CF93639" w14:textId="77777777" w:rsidTr="008D03AB">
        <w:tc>
          <w:tcPr>
            <w:tcW w:w="1548" w:type="dxa"/>
          </w:tcPr>
          <w:p w14:paraId="658ACEEF" w14:textId="77777777" w:rsidR="00297E9E" w:rsidRDefault="00297E9E" w:rsidP="00650D3F"/>
        </w:tc>
        <w:tc>
          <w:tcPr>
            <w:tcW w:w="8028" w:type="dxa"/>
          </w:tcPr>
          <w:p w14:paraId="19318CF4" w14:textId="77777777" w:rsidR="00297E9E" w:rsidRDefault="00297E9E" w:rsidP="00650D3F"/>
        </w:tc>
      </w:tr>
      <w:tr w:rsidR="00297E9E" w:rsidRPr="00042625" w14:paraId="35CCB801" w14:textId="77777777" w:rsidTr="008D03AB">
        <w:tc>
          <w:tcPr>
            <w:tcW w:w="1548" w:type="dxa"/>
          </w:tcPr>
          <w:p w14:paraId="1FA1EA6C" w14:textId="77777777" w:rsidR="00297E9E" w:rsidRPr="00042625" w:rsidRDefault="00297E9E" w:rsidP="00650D3F">
            <w:pPr>
              <w:rPr>
                <w:b/>
              </w:rPr>
            </w:pPr>
            <w:r w:rsidRPr="00042625">
              <w:rPr>
                <w:b/>
              </w:rPr>
              <w:t>1.00</w:t>
            </w:r>
          </w:p>
        </w:tc>
        <w:tc>
          <w:tcPr>
            <w:tcW w:w="8028" w:type="dxa"/>
          </w:tcPr>
          <w:p w14:paraId="21AAF02D" w14:textId="77777777" w:rsidR="00297E9E" w:rsidRPr="00042625" w:rsidRDefault="006C3E30" w:rsidP="00650D3F">
            <w:pPr>
              <w:rPr>
                <w:b/>
              </w:rPr>
            </w:pPr>
            <w:r>
              <w:rPr>
                <w:b/>
              </w:rPr>
              <w:t>Introduction</w:t>
            </w:r>
          </w:p>
        </w:tc>
      </w:tr>
      <w:tr w:rsidR="00297E9E" w14:paraId="56BEF8BD" w14:textId="77777777" w:rsidTr="008D03AB">
        <w:tc>
          <w:tcPr>
            <w:tcW w:w="1548" w:type="dxa"/>
          </w:tcPr>
          <w:p w14:paraId="09BBC70C" w14:textId="77777777" w:rsidR="00297E9E" w:rsidRDefault="00297E9E" w:rsidP="00650D3F"/>
        </w:tc>
        <w:tc>
          <w:tcPr>
            <w:tcW w:w="8028" w:type="dxa"/>
          </w:tcPr>
          <w:p w14:paraId="03CFD22F" w14:textId="77777777" w:rsidR="00297E9E" w:rsidRDefault="00297E9E" w:rsidP="00650D3F"/>
        </w:tc>
      </w:tr>
      <w:tr w:rsidR="00650D3F" w14:paraId="36E773B9" w14:textId="77777777" w:rsidTr="008D03AB">
        <w:tc>
          <w:tcPr>
            <w:tcW w:w="1548" w:type="dxa"/>
          </w:tcPr>
          <w:p w14:paraId="7759562E" w14:textId="77777777" w:rsidR="00650D3F" w:rsidRDefault="00650D3F" w:rsidP="00650D3F"/>
        </w:tc>
        <w:tc>
          <w:tcPr>
            <w:tcW w:w="8028" w:type="dxa"/>
          </w:tcPr>
          <w:p w14:paraId="394C15A7" w14:textId="0046EEC4" w:rsidR="00650D3F" w:rsidRDefault="00816C08" w:rsidP="00515863">
            <w:pPr>
              <w:jc w:val="both"/>
            </w:pPr>
            <w:r>
              <w:t>Learning obtained outside the classroom can be assessed and documented through a variety of types of Prior Learning Assessment (PLA).</w:t>
            </w:r>
            <w:r w:rsidR="00237798">
              <w:t xml:space="preserve"> The purpose</w:t>
            </w:r>
            <w:r w:rsidR="009212BA">
              <w:t>s</w:t>
            </w:r>
            <w:r w:rsidR="00237798">
              <w:t xml:space="preserve"> of this policy </w:t>
            </w:r>
            <w:r w:rsidR="009212BA">
              <w:t>are 1)</w:t>
            </w:r>
            <w:r w:rsidR="00237798">
              <w:t xml:space="preserve"> to set statewide expectations for awarding college credit for PLA</w:t>
            </w:r>
            <w:r w:rsidR="009212BA">
              <w:t xml:space="preserve">, 2) to </w:t>
            </w:r>
            <w:r w:rsidR="009212BA" w:rsidRPr="005D1168">
              <w:t xml:space="preserve">ensure that credits awarded for </w:t>
            </w:r>
            <w:r w:rsidR="007B0CE9">
              <w:t>PLA</w:t>
            </w:r>
            <w:r w:rsidR="009212BA" w:rsidRPr="005D1168">
              <w:t xml:space="preserve"> by one institution are not lost in transfer, and (</w:t>
            </w:r>
            <w:r w:rsidR="009212BA">
              <w:t>3</w:t>
            </w:r>
            <w:r w:rsidR="009212BA" w:rsidRPr="005D1168">
              <w:t xml:space="preserve">) to provide transparent information to students, </w:t>
            </w:r>
            <w:proofErr w:type="gramStart"/>
            <w:r w:rsidR="009212BA" w:rsidRPr="005D1168">
              <w:t>families</w:t>
            </w:r>
            <w:proofErr w:type="gramEnd"/>
            <w:r w:rsidR="009212BA" w:rsidRPr="005D1168">
              <w:t xml:space="preserve"> and advisors. </w:t>
            </w:r>
            <w:r w:rsidR="001012D7">
              <w:t xml:space="preserve"> This policy supports the</w:t>
            </w:r>
            <w:r w:rsidR="001012D7" w:rsidRPr="00352A47">
              <w:t xml:space="preserve"> Colorado Co</w:t>
            </w:r>
            <w:r w:rsidR="00660795">
              <w:t>mmission on Higher Education’s 201</w:t>
            </w:r>
            <w:r w:rsidR="00515863">
              <w:t>7</w:t>
            </w:r>
            <w:r w:rsidR="001012D7" w:rsidRPr="00352A47">
              <w:t xml:space="preserve"> </w:t>
            </w:r>
            <w:del w:id="0" w:author="Chris Rasmussen" w:date="2021-10-11T05:36:00Z">
              <w:r w:rsidR="001012D7" w:rsidRPr="00352A47" w:rsidDel="00480267">
                <w:delText xml:space="preserve">master </w:delText>
              </w:r>
            </w:del>
            <w:ins w:id="1" w:author="Chris Rasmussen" w:date="2021-10-11T05:36:00Z">
              <w:r w:rsidR="00480267">
                <w:t>strategic</w:t>
              </w:r>
              <w:r w:rsidR="00480267" w:rsidRPr="00352A47">
                <w:t xml:space="preserve"> </w:t>
              </w:r>
            </w:ins>
            <w:r w:rsidR="001012D7" w:rsidRPr="00352A47">
              <w:t>plan,</w:t>
            </w:r>
            <w:r w:rsidR="00515863">
              <w:t xml:space="preserve"> </w:t>
            </w:r>
            <w:hyperlink r:id="rId9" w:history="1">
              <w:r w:rsidR="00515863" w:rsidRPr="00515863">
                <w:rPr>
                  <w:rStyle w:val="Hyperlink"/>
                </w:rPr>
                <w:t>Colorado Rises</w:t>
              </w:r>
            </w:hyperlink>
            <w:r w:rsidR="001012D7">
              <w:t xml:space="preserve">, Goals 1 and </w:t>
            </w:r>
            <w:r w:rsidR="00515863">
              <w:t>2</w:t>
            </w:r>
            <w:r w:rsidR="001012D7">
              <w:t xml:space="preserve"> to increase </w:t>
            </w:r>
            <w:r w:rsidR="00515863">
              <w:t xml:space="preserve">credential </w:t>
            </w:r>
            <w:r w:rsidR="001012D7">
              <w:t xml:space="preserve">completion and </w:t>
            </w:r>
            <w:r w:rsidR="00515863">
              <w:t>erase equity</w:t>
            </w:r>
            <w:r w:rsidR="001012D7">
              <w:t xml:space="preserve"> gaps.</w:t>
            </w:r>
          </w:p>
        </w:tc>
      </w:tr>
      <w:tr w:rsidR="00F81325" w14:paraId="3D2CADD5" w14:textId="77777777" w:rsidTr="008D03AB">
        <w:tc>
          <w:tcPr>
            <w:tcW w:w="1548" w:type="dxa"/>
          </w:tcPr>
          <w:p w14:paraId="684F41B1" w14:textId="77777777" w:rsidR="00F81325" w:rsidRDefault="00F81325" w:rsidP="00650D3F"/>
        </w:tc>
        <w:tc>
          <w:tcPr>
            <w:tcW w:w="8028" w:type="dxa"/>
          </w:tcPr>
          <w:p w14:paraId="43981A10" w14:textId="77777777" w:rsidR="00F81325" w:rsidRDefault="00F81325" w:rsidP="00237798">
            <w:pPr>
              <w:jc w:val="both"/>
            </w:pPr>
          </w:p>
        </w:tc>
      </w:tr>
      <w:tr w:rsidR="00F81325" w14:paraId="0B4831AD" w14:textId="77777777" w:rsidTr="008D03AB">
        <w:tc>
          <w:tcPr>
            <w:tcW w:w="1548" w:type="dxa"/>
          </w:tcPr>
          <w:p w14:paraId="76158BEF" w14:textId="77777777" w:rsidR="00F81325" w:rsidRPr="00F81325" w:rsidRDefault="00F81325" w:rsidP="00650D3F">
            <w:pPr>
              <w:rPr>
                <w:b/>
              </w:rPr>
            </w:pPr>
            <w:r w:rsidRPr="00F81325">
              <w:rPr>
                <w:b/>
              </w:rPr>
              <w:t>2.00</w:t>
            </w:r>
          </w:p>
        </w:tc>
        <w:tc>
          <w:tcPr>
            <w:tcW w:w="8028" w:type="dxa"/>
          </w:tcPr>
          <w:p w14:paraId="33A63B92" w14:textId="77777777" w:rsidR="00F81325" w:rsidRPr="00F81325" w:rsidRDefault="00F81325" w:rsidP="00237798">
            <w:pPr>
              <w:jc w:val="both"/>
              <w:rPr>
                <w:b/>
              </w:rPr>
            </w:pPr>
            <w:r>
              <w:rPr>
                <w:b/>
              </w:rPr>
              <w:t>Statutory Authority</w:t>
            </w:r>
          </w:p>
        </w:tc>
      </w:tr>
      <w:tr w:rsidR="00F81325" w14:paraId="56C16A28" w14:textId="77777777" w:rsidTr="008D03AB">
        <w:tc>
          <w:tcPr>
            <w:tcW w:w="1548" w:type="dxa"/>
          </w:tcPr>
          <w:p w14:paraId="6BA660F5" w14:textId="77777777" w:rsidR="00F81325" w:rsidRDefault="00F81325" w:rsidP="00650D3F"/>
        </w:tc>
        <w:tc>
          <w:tcPr>
            <w:tcW w:w="8028" w:type="dxa"/>
          </w:tcPr>
          <w:p w14:paraId="68E29029" w14:textId="77777777" w:rsidR="00F81325" w:rsidRDefault="00F81325" w:rsidP="00237798">
            <w:pPr>
              <w:jc w:val="both"/>
            </w:pPr>
          </w:p>
        </w:tc>
      </w:tr>
      <w:tr w:rsidR="00A037BA" w14:paraId="79854F7B" w14:textId="77777777" w:rsidTr="008D03AB">
        <w:tc>
          <w:tcPr>
            <w:tcW w:w="1548" w:type="dxa"/>
          </w:tcPr>
          <w:p w14:paraId="551264A2" w14:textId="77777777" w:rsidR="00A037BA" w:rsidRDefault="00A037BA" w:rsidP="00A037BA">
            <w:pPr>
              <w:jc w:val="right"/>
            </w:pPr>
            <w:r>
              <w:t>2.01</w:t>
            </w:r>
          </w:p>
        </w:tc>
        <w:tc>
          <w:tcPr>
            <w:tcW w:w="8028" w:type="dxa"/>
          </w:tcPr>
          <w:p w14:paraId="3DAB8E77" w14:textId="77777777" w:rsidR="00A037BA" w:rsidRPr="00A037BA" w:rsidRDefault="00A037BA" w:rsidP="00A037BA">
            <w:pPr>
              <w:jc w:val="both"/>
            </w:pPr>
            <w:r w:rsidRPr="00A037BA">
              <w:t>Pursuant to §23-1-108.5(5), C.R.S., “All credits earned by a student in any general education course identified as corresponding with a course included in the course numbering system</w:t>
            </w:r>
            <w:r>
              <w:t xml:space="preserve"> [GT </w:t>
            </w:r>
            <w:r w:rsidRPr="00A037BA">
              <w:t>Pathways] shall be automatically transferable among all higher education institutions upon transfer and enrollment of the student… The commission shall adopt such policies and guidelines as may be necessary for the implementation of this section. Each governing board shall modify its existing policies as may be necessary to accept the transfer of these credits.”</w:t>
            </w:r>
          </w:p>
        </w:tc>
      </w:tr>
      <w:tr w:rsidR="00A037BA" w14:paraId="64061101" w14:textId="77777777" w:rsidTr="008D03AB">
        <w:tc>
          <w:tcPr>
            <w:tcW w:w="1548" w:type="dxa"/>
          </w:tcPr>
          <w:p w14:paraId="0A47233D" w14:textId="77777777" w:rsidR="00A037BA" w:rsidRDefault="00A037BA" w:rsidP="00650D3F"/>
        </w:tc>
        <w:tc>
          <w:tcPr>
            <w:tcW w:w="8028" w:type="dxa"/>
          </w:tcPr>
          <w:p w14:paraId="661F90E2" w14:textId="77777777" w:rsidR="00A037BA" w:rsidRDefault="00A037BA" w:rsidP="00237798">
            <w:pPr>
              <w:jc w:val="both"/>
            </w:pPr>
          </w:p>
        </w:tc>
      </w:tr>
      <w:tr w:rsidR="00F81325" w14:paraId="673493D7" w14:textId="77777777" w:rsidTr="008D03AB">
        <w:tc>
          <w:tcPr>
            <w:tcW w:w="1548" w:type="dxa"/>
          </w:tcPr>
          <w:p w14:paraId="57C74A93" w14:textId="77777777" w:rsidR="00F81325" w:rsidRDefault="000909E9" w:rsidP="00A037BA">
            <w:pPr>
              <w:jc w:val="right"/>
            </w:pPr>
            <w:r>
              <w:t>2.0</w:t>
            </w:r>
            <w:r w:rsidR="00A037BA">
              <w:t>2</w:t>
            </w:r>
          </w:p>
        </w:tc>
        <w:tc>
          <w:tcPr>
            <w:tcW w:w="8028" w:type="dxa"/>
          </w:tcPr>
          <w:p w14:paraId="1384C2DF" w14:textId="77777777" w:rsidR="002371AF" w:rsidRPr="00F81325" w:rsidRDefault="00F81325" w:rsidP="00BB6518">
            <w:pPr>
              <w:jc w:val="both"/>
            </w:pPr>
            <w:r>
              <w:t>Pursuant to</w:t>
            </w:r>
            <w:r w:rsidRPr="00F81325">
              <w:t xml:space="preserve"> §</w:t>
            </w:r>
            <w:r w:rsidRPr="00F81325">
              <w:rPr>
                <w:bCs/>
              </w:rPr>
              <w:t>23-1-113.2(2)</w:t>
            </w:r>
            <w:r w:rsidR="000909E9">
              <w:rPr>
                <w:bCs/>
              </w:rPr>
              <w:t xml:space="preserve">, C.R.S., </w:t>
            </w:r>
            <w:r w:rsidR="002371AF" w:rsidRPr="00576131">
              <w:t>first-time freshman students who have successfully completed an international baccalaureate diploma program</w:t>
            </w:r>
            <w:r w:rsidR="000909E9">
              <w:t xml:space="preserve"> shall, at a minimum, be granted 24 semester credits, identified by the institution and that apply to the institution’s general education or </w:t>
            </w:r>
            <w:r w:rsidR="00BB6518">
              <w:t>other degree</w:t>
            </w:r>
            <w:r w:rsidR="000909E9">
              <w:t xml:space="preserve"> requirements</w:t>
            </w:r>
            <w:r w:rsidR="000909E9" w:rsidRPr="000909E9">
              <w:t xml:space="preserve">. </w:t>
            </w:r>
            <w:r w:rsidR="002371AF" w:rsidRPr="000909E9">
              <w:t xml:space="preserve">An institution may only grant less than </w:t>
            </w:r>
            <w:r w:rsidR="00BB6518">
              <w:t>24</w:t>
            </w:r>
            <w:r w:rsidR="002371AF" w:rsidRPr="000909E9">
              <w:t xml:space="preserve"> semester credits or their equivalent if the student has received a score of less than four on an exam administered as part of the international baccalaureate diploma program</w:t>
            </w:r>
            <w:r w:rsidR="000909E9" w:rsidRPr="000909E9">
              <w:t>.</w:t>
            </w:r>
          </w:p>
        </w:tc>
      </w:tr>
      <w:tr w:rsidR="00650D3F" w14:paraId="2FE17179" w14:textId="77777777" w:rsidTr="008D03AB">
        <w:tc>
          <w:tcPr>
            <w:tcW w:w="1548" w:type="dxa"/>
          </w:tcPr>
          <w:p w14:paraId="67188D19" w14:textId="77777777" w:rsidR="00650D3F" w:rsidRDefault="00650D3F" w:rsidP="00650D3F"/>
        </w:tc>
        <w:tc>
          <w:tcPr>
            <w:tcW w:w="8028" w:type="dxa"/>
          </w:tcPr>
          <w:p w14:paraId="33E9EACC" w14:textId="77777777" w:rsidR="00650D3F" w:rsidRDefault="00650D3F" w:rsidP="00650D3F">
            <w:pPr>
              <w:jc w:val="both"/>
            </w:pPr>
          </w:p>
        </w:tc>
      </w:tr>
      <w:tr w:rsidR="00A037BA" w14:paraId="01C5F2E1" w14:textId="77777777" w:rsidTr="008D03AB">
        <w:tc>
          <w:tcPr>
            <w:tcW w:w="1548" w:type="dxa"/>
          </w:tcPr>
          <w:p w14:paraId="76CAEEDE" w14:textId="77777777" w:rsidR="00A037BA" w:rsidRDefault="00A037BA" w:rsidP="00A037BA">
            <w:pPr>
              <w:jc w:val="right"/>
            </w:pPr>
            <w:r>
              <w:t>2.03</w:t>
            </w:r>
          </w:p>
        </w:tc>
        <w:tc>
          <w:tcPr>
            <w:tcW w:w="8028" w:type="dxa"/>
          </w:tcPr>
          <w:p w14:paraId="623AB887" w14:textId="77777777" w:rsidR="00A037BA" w:rsidRPr="00A037BA" w:rsidRDefault="00A037BA" w:rsidP="00650D3F">
            <w:pPr>
              <w:jc w:val="both"/>
            </w:pPr>
            <w:r w:rsidRPr="00A037BA">
              <w:t>Pursuant to §</w:t>
            </w:r>
            <w:r w:rsidRPr="00A037BA">
              <w:rPr>
                <w:bCs/>
              </w:rPr>
              <w:t>23-1-125(1), C.R.S., “</w:t>
            </w:r>
            <w:r w:rsidRPr="00A037BA">
              <w:t>(d) Students have a right to know which courses are transferable among the state public two-year and four-year institutions of higher education; (e) Students, upon completion of core general education courses, regardless of the delivery method, should have those courses satisfy the core course requirements of all Colorado public institutions of higher education; (f) Students have a right to know if courses from one or more public higher education institutions satisfy the students' degree requirements; (g) A student's credit for the completion of the core requirements and core courses shall not expire for ten years from the date of initial enrollment and shall be transferrable…” and §</w:t>
            </w:r>
            <w:r w:rsidRPr="00A037BA">
              <w:rPr>
                <w:bCs/>
              </w:rPr>
              <w:t xml:space="preserve">23-1-125(3), C.R.S., </w:t>
            </w:r>
            <w:r w:rsidRPr="00A037BA">
              <w:t xml:space="preserve">“The commission shall adopt such </w:t>
            </w:r>
            <w:r w:rsidRPr="00A037BA">
              <w:lastRenderedPageBreak/>
              <w:t>policies to ensure that institutions develop the most effective way to implement the transferability of core course [GT Pathways] credits.”</w:t>
            </w:r>
          </w:p>
        </w:tc>
      </w:tr>
      <w:tr w:rsidR="00A037BA" w14:paraId="5E3A933D" w14:textId="77777777" w:rsidTr="008D03AB">
        <w:tc>
          <w:tcPr>
            <w:tcW w:w="1548" w:type="dxa"/>
          </w:tcPr>
          <w:p w14:paraId="2203616E" w14:textId="77777777" w:rsidR="00A037BA" w:rsidRDefault="00A037BA" w:rsidP="00650D3F"/>
        </w:tc>
        <w:tc>
          <w:tcPr>
            <w:tcW w:w="8028" w:type="dxa"/>
          </w:tcPr>
          <w:p w14:paraId="76BD7B92" w14:textId="77777777" w:rsidR="00A037BA" w:rsidRDefault="00A037BA" w:rsidP="00650D3F">
            <w:pPr>
              <w:jc w:val="both"/>
            </w:pPr>
          </w:p>
        </w:tc>
      </w:tr>
      <w:tr w:rsidR="00A037BA" w14:paraId="2B4F6ED0" w14:textId="77777777" w:rsidTr="008D03AB">
        <w:tc>
          <w:tcPr>
            <w:tcW w:w="1548" w:type="dxa"/>
          </w:tcPr>
          <w:p w14:paraId="082F671A" w14:textId="77777777" w:rsidR="00A037BA" w:rsidRDefault="00894FE5" w:rsidP="00894FE5">
            <w:pPr>
              <w:jc w:val="right"/>
            </w:pPr>
            <w:r>
              <w:t>2.04</w:t>
            </w:r>
          </w:p>
        </w:tc>
        <w:tc>
          <w:tcPr>
            <w:tcW w:w="8028" w:type="dxa"/>
          </w:tcPr>
          <w:p w14:paraId="1D92FF0E" w14:textId="77777777" w:rsidR="00A037BA" w:rsidRPr="00894FE5" w:rsidRDefault="00894FE5" w:rsidP="00894FE5">
            <w:pPr>
              <w:jc w:val="both"/>
            </w:pPr>
            <w:r w:rsidRPr="00894FE5">
              <w:t>Pursuant to §</w:t>
            </w:r>
            <w:r w:rsidRPr="00894FE5">
              <w:rPr>
                <w:bCs/>
              </w:rPr>
              <w:t>23-1-125(4), C.R.S., “</w:t>
            </w:r>
            <w:r w:rsidRPr="00894FE5">
              <w:t>Competency testing. On or before July 1, 2010, the commission shall, in consultation with each public institution of higher education, define a process for students to test out of core courses, including specifying use of a national test or the criteria for approving institutionally devised tests. Beginning in the 2010-11 academic year, each public institution of higher education shall grant full course credits to students for the core courses they successfully test out of, free of tuition for those courses.”</w:t>
            </w:r>
          </w:p>
        </w:tc>
      </w:tr>
      <w:tr w:rsidR="00A037BA" w14:paraId="5097C762" w14:textId="77777777" w:rsidTr="008D03AB">
        <w:tc>
          <w:tcPr>
            <w:tcW w:w="1548" w:type="dxa"/>
          </w:tcPr>
          <w:p w14:paraId="215AFA48" w14:textId="77777777" w:rsidR="00A037BA" w:rsidRDefault="00A037BA" w:rsidP="00650D3F"/>
        </w:tc>
        <w:tc>
          <w:tcPr>
            <w:tcW w:w="8028" w:type="dxa"/>
          </w:tcPr>
          <w:p w14:paraId="3A405208" w14:textId="77777777" w:rsidR="00A037BA" w:rsidRPr="00894FE5" w:rsidRDefault="00A037BA" w:rsidP="00650D3F">
            <w:pPr>
              <w:jc w:val="both"/>
            </w:pPr>
          </w:p>
        </w:tc>
      </w:tr>
      <w:tr w:rsidR="00894FE5" w14:paraId="3F9CC0E7" w14:textId="77777777" w:rsidTr="008D03AB">
        <w:tc>
          <w:tcPr>
            <w:tcW w:w="1548" w:type="dxa"/>
          </w:tcPr>
          <w:p w14:paraId="69C8E991" w14:textId="77777777" w:rsidR="00894FE5" w:rsidRDefault="00894FE5" w:rsidP="00894FE5">
            <w:pPr>
              <w:jc w:val="right"/>
            </w:pPr>
            <w:r>
              <w:t>2.05</w:t>
            </w:r>
          </w:p>
          <w:p w14:paraId="5BB56040" w14:textId="77777777" w:rsidR="001D0826" w:rsidRDefault="001D0826" w:rsidP="00894FE5">
            <w:pPr>
              <w:jc w:val="right"/>
            </w:pPr>
          </w:p>
          <w:p w14:paraId="583A6BC3" w14:textId="77777777" w:rsidR="001D0826" w:rsidRDefault="001D0826" w:rsidP="00894FE5">
            <w:pPr>
              <w:jc w:val="right"/>
            </w:pPr>
          </w:p>
          <w:p w14:paraId="544502FD" w14:textId="77777777" w:rsidR="001D0826" w:rsidRDefault="001D0826" w:rsidP="00894FE5">
            <w:pPr>
              <w:jc w:val="right"/>
            </w:pPr>
          </w:p>
          <w:p w14:paraId="76907401" w14:textId="77777777" w:rsidR="001D0826" w:rsidRDefault="001D0826" w:rsidP="00894FE5">
            <w:pPr>
              <w:jc w:val="right"/>
            </w:pPr>
            <w:r w:rsidRPr="00BC529E">
              <w:t>2.06</w:t>
            </w:r>
          </w:p>
          <w:p w14:paraId="1EBF513D" w14:textId="77777777" w:rsidR="001D0826" w:rsidRDefault="001D0826" w:rsidP="00894FE5">
            <w:pPr>
              <w:jc w:val="right"/>
            </w:pPr>
          </w:p>
          <w:p w14:paraId="2C9C42D7" w14:textId="77777777" w:rsidR="001D0826" w:rsidRDefault="001D0826" w:rsidP="00894FE5">
            <w:pPr>
              <w:jc w:val="right"/>
            </w:pPr>
          </w:p>
          <w:p w14:paraId="01BCF5FF" w14:textId="77777777" w:rsidR="001D0826" w:rsidRDefault="001D0826" w:rsidP="00894FE5">
            <w:pPr>
              <w:jc w:val="right"/>
            </w:pPr>
          </w:p>
          <w:p w14:paraId="4935DA7A" w14:textId="77777777" w:rsidR="001D0826" w:rsidRDefault="001D0826" w:rsidP="00894FE5">
            <w:pPr>
              <w:jc w:val="right"/>
            </w:pPr>
          </w:p>
          <w:p w14:paraId="320B65EC" w14:textId="77777777" w:rsidR="001D0826" w:rsidRDefault="001D0826" w:rsidP="00894FE5">
            <w:pPr>
              <w:jc w:val="right"/>
            </w:pPr>
          </w:p>
          <w:p w14:paraId="7A51D2EA" w14:textId="77777777" w:rsidR="001D0826" w:rsidRDefault="001D0826" w:rsidP="00894FE5">
            <w:pPr>
              <w:jc w:val="right"/>
            </w:pPr>
          </w:p>
          <w:p w14:paraId="30156673" w14:textId="77777777" w:rsidR="001D0826" w:rsidRDefault="001D0826" w:rsidP="00894FE5">
            <w:pPr>
              <w:jc w:val="right"/>
            </w:pPr>
          </w:p>
          <w:p w14:paraId="400824F7" w14:textId="77777777" w:rsidR="001D0826" w:rsidRDefault="001D0826" w:rsidP="00894FE5">
            <w:pPr>
              <w:jc w:val="right"/>
            </w:pPr>
          </w:p>
          <w:p w14:paraId="137EF3BF" w14:textId="77777777" w:rsidR="001D0826" w:rsidRDefault="001D0826" w:rsidP="00894FE5">
            <w:pPr>
              <w:jc w:val="right"/>
            </w:pPr>
          </w:p>
          <w:p w14:paraId="08599BF7" w14:textId="77777777" w:rsidR="001D0826" w:rsidRDefault="001D0826" w:rsidP="00894FE5">
            <w:pPr>
              <w:jc w:val="right"/>
            </w:pPr>
          </w:p>
          <w:p w14:paraId="70C10155" w14:textId="77777777" w:rsidR="001D0826" w:rsidRDefault="001D0826" w:rsidP="00894FE5">
            <w:pPr>
              <w:jc w:val="right"/>
            </w:pPr>
            <w:r>
              <w:rPr>
                <w:color w:val="373739"/>
              </w:rPr>
              <w:t>2.07</w:t>
            </w:r>
          </w:p>
        </w:tc>
        <w:tc>
          <w:tcPr>
            <w:tcW w:w="8028" w:type="dxa"/>
          </w:tcPr>
          <w:p w14:paraId="375D1955" w14:textId="77777777" w:rsidR="00894FE5" w:rsidRPr="009B2D44" w:rsidRDefault="00894FE5" w:rsidP="00894FE5">
            <w:pPr>
              <w:jc w:val="both"/>
              <w:rPr>
                <w:color w:val="000000" w:themeColor="text1"/>
                <w:rPrChange w:id="2" w:author="Chris Rasmussen" w:date="2021-10-10T13:29:00Z">
                  <w:rPr/>
                </w:rPrChange>
              </w:rPr>
            </w:pPr>
            <w:r w:rsidRPr="009B2D44">
              <w:rPr>
                <w:color w:val="000000" w:themeColor="text1"/>
                <w:rPrChange w:id="3" w:author="Chris Rasmussen" w:date="2021-10-10T13:29:00Z">
                  <w:rPr/>
                </w:rPrChange>
              </w:rPr>
              <w:t>Pursuant to §</w:t>
            </w:r>
            <w:r w:rsidRPr="009B2D44">
              <w:rPr>
                <w:bCs/>
                <w:color w:val="000000" w:themeColor="text1"/>
                <w:rPrChange w:id="4" w:author="Chris Rasmussen" w:date="2021-10-10T13:29:00Z">
                  <w:rPr>
                    <w:bCs/>
                  </w:rPr>
                </w:rPrChange>
              </w:rPr>
              <w:t>23-1-125(4.5), C.R.S., “</w:t>
            </w:r>
            <w:r w:rsidRPr="009B2D44">
              <w:rPr>
                <w:color w:val="000000" w:themeColor="text1"/>
                <w:rPrChange w:id="5" w:author="Chris Rasmussen" w:date="2021-10-10T13:29:00Z">
                  <w:rPr/>
                </w:rPrChange>
              </w:rPr>
              <w:t>Prior learning. Beginning in the 2013-14 academic year, each public institution of higher education shall adopt and make public a policy or program to determine academic credit for prior learning.”</w:t>
            </w:r>
          </w:p>
          <w:p w14:paraId="09A1AAAC" w14:textId="77777777" w:rsidR="00AE1754" w:rsidRPr="009B2D44" w:rsidRDefault="00AE1754" w:rsidP="00894FE5">
            <w:pPr>
              <w:jc w:val="both"/>
              <w:rPr>
                <w:color w:val="000000" w:themeColor="text1"/>
                <w:rPrChange w:id="6" w:author="Chris Rasmussen" w:date="2021-10-10T13:29:00Z">
                  <w:rPr/>
                </w:rPrChange>
              </w:rPr>
            </w:pPr>
          </w:p>
          <w:p w14:paraId="1A1D4554" w14:textId="289A0AD6" w:rsidR="00AE1754" w:rsidRPr="009B2D44" w:rsidRDefault="00B5039A" w:rsidP="00B5039A">
            <w:pPr>
              <w:jc w:val="both"/>
              <w:rPr>
                <w:color w:val="000000" w:themeColor="text1"/>
                <w:rPrChange w:id="7" w:author="Chris Rasmussen" w:date="2021-10-10T13:29:00Z">
                  <w:rPr>
                    <w:color w:val="373739"/>
                  </w:rPr>
                </w:rPrChange>
              </w:rPr>
            </w:pPr>
            <w:r w:rsidRPr="009B2D44">
              <w:rPr>
                <w:color w:val="000000" w:themeColor="text1"/>
                <w:rPrChange w:id="8" w:author="Chris Rasmussen" w:date="2021-10-10T13:29:00Z">
                  <w:rPr/>
                </w:rPrChange>
              </w:rPr>
              <w:t>Pursuant to</w:t>
            </w:r>
            <w:r w:rsidR="009922A7" w:rsidRPr="009B2D44">
              <w:rPr>
                <w:color w:val="000000" w:themeColor="text1"/>
                <w:rPrChange w:id="9" w:author="Chris Rasmussen" w:date="2021-10-10T13:29:00Z">
                  <w:rPr/>
                </w:rPrChange>
              </w:rPr>
              <w:t xml:space="preserve"> </w:t>
            </w:r>
            <w:r w:rsidR="00AE1754" w:rsidRPr="009B2D44">
              <w:rPr>
                <w:color w:val="000000" w:themeColor="text1"/>
                <w:rPrChange w:id="10" w:author="Chris Rasmussen" w:date="2021-10-10T13:29:00Z">
                  <w:rPr/>
                </w:rPrChange>
              </w:rPr>
              <w:t>§</w:t>
            </w:r>
            <w:del w:id="11" w:author="Chris Rasmussen" w:date="2021-10-10T13:29:00Z">
              <w:r w:rsidR="00AE1754" w:rsidRPr="009B2D44" w:rsidDel="009B2D44">
                <w:rPr>
                  <w:b/>
                  <w:bCs/>
                  <w:color w:val="000000" w:themeColor="text1"/>
                  <w:rPrChange w:id="12" w:author="Chris Rasmussen" w:date="2021-10-10T13:29:00Z">
                    <w:rPr>
                      <w:b/>
                      <w:bCs/>
                      <w:color w:val="373739"/>
                    </w:rPr>
                  </w:rPrChange>
                </w:rPr>
                <w:delText xml:space="preserve"> </w:delText>
              </w:r>
            </w:del>
            <w:r w:rsidR="00AE1754" w:rsidRPr="009B2D44">
              <w:rPr>
                <w:color w:val="000000" w:themeColor="text1"/>
                <w:rPrChange w:id="13" w:author="Chris Rasmussen" w:date="2021-10-10T13:30:00Z">
                  <w:rPr>
                    <w:b/>
                    <w:bCs/>
                    <w:color w:val="373739"/>
                  </w:rPr>
                </w:rPrChange>
              </w:rPr>
              <w:t>C.R.S. 23-5-145 (2</w:t>
            </w:r>
            <w:r w:rsidRPr="009B2D44">
              <w:rPr>
                <w:color w:val="000000" w:themeColor="text1"/>
                <w:rPrChange w:id="14" w:author="Chris Rasmussen" w:date="2021-10-10T13:30:00Z">
                  <w:rPr>
                    <w:b/>
                    <w:bCs/>
                    <w:color w:val="373739"/>
                  </w:rPr>
                </w:rPrChange>
              </w:rPr>
              <w:t>),</w:t>
            </w:r>
            <w:r w:rsidRPr="009B2D44">
              <w:rPr>
                <w:b/>
                <w:bCs/>
                <w:color w:val="000000" w:themeColor="text1"/>
                <w:rPrChange w:id="15" w:author="Chris Rasmussen" w:date="2021-10-10T13:29:00Z">
                  <w:rPr>
                    <w:b/>
                    <w:bCs/>
                    <w:color w:val="373739"/>
                  </w:rPr>
                </w:rPrChange>
              </w:rPr>
              <w:t xml:space="preserve"> </w:t>
            </w:r>
            <w:r w:rsidR="00AE1754" w:rsidRPr="009B2D44">
              <w:rPr>
                <w:rStyle w:val="ssbf"/>
                <w:b/>
                <w:bCs/>
                <w:color w:val="000000" w:themeColor="text1"/>
                <w:bdr w:val="none" w:sz="0" w:space="0" w:color="auto" w:frame="1"/>
                <w:rPrChange w:id="16" w:author="Chris Rasmussen" w:date="2021-10-10T13:29:00Z">
                  <w:rPr>
                    <w:rStyle w:val="ssbf"/>
                    <w:b/>
                    <w:bCs/>
                    <w:color w:val="373739"/>
                    <w:bdr w:val="none" w:sz="0" w:space="0" w:color="auto" w:frame="1"/>
                  </w:rPr>
                </w:rPrChange>
              </w:rPr>
              <w:t>“</w:t>
            </w:r>
            <w:r w:rsidR="00AE1754" w:rsidRPr="009B2D44">
              <w:rPr>
                <w:color w:val="000000" w:themeColor="text1"/>
                <w:rPrChange w:id="17" w:author="Chris Rasmussen" w:date="2021-10-10T13:29:00Z">
                  <w:rPr>
                    <w:color w:val="373739"/>
                  </w:rPr>
                </w:rPrChange>
              </w:rPr>
              <w:t>Beginning June 1, 2018, accept in transfer from within the institution and from other state institutions of higher education prior learning assessment credit awarded for courses with guaranteed-transfer designation, unless the Colorado commission on higher education adopts a new policy</w:t>
            </w:r>
            <w:r w:rsidRPr="009B2D44">
              <w:rPr>
                <w:color w:val="000000" w:themeColor="text1"/>
                <w:rPrChange w:id="18" w:author="Chris Rasmussen" w:date="2021-10-10T13:29:00Z">
                  <w:rPr>
                    <w:color w:val="373739"/>
                  </w:rPr>
                </w:rPrChange>
              </w:rPr>
              <w:t xml:space="preserve"> prior</w:t>
            </w:r>
            <w:r w:rsidR="00AE1754" w:rsidRPr="009B2D44">
              <w:rPr>
                <w:color w:val="000000" w:themeColor="text1"/>
                <w:rPrChange w:id="19" w:author="Chris Rasmussen" w:date="2021-10-10T13:29:00Z">
                  <w:rPr>
                    <w:color w:val="373739"/>
                  </w:rPr>
                </w:rPrChange>
              </w:rPr>
              <w:t xml:space="preserve"> to June 1, 2018, concerning the transfer of</w:t>
            </w:r>
            <w:r w:rsidRPr="009B2D44">
              <w:rPr>
                <w:color w:val="000000" w:themeColor="text1"/>
                <w:rPrChange w:id="20" w:author="Chris Rasmussen" w:date="2021-10-10T13:29:00Z">
                  <w:rPr>
                    <w:color w:val="373739"/>
                  </w:rPr>
                </w:rPrChange>
              </w:rPr>
              <w:t xml:space="preserve"> prior learning</w:t>
            </w:r>
            <w:r w:rsidR="00AE1754" w:rsidRPr="009B2D44">
              <w:rPr>
                <w:color w:val="000000" w:themeColor="text1"/>
                <w:rPrChange w:id="21" w:author="Chris Rasmussen" w:date="2021-10-10T13:29:00Z">
                  <w:rPr>
                    <w:color w:val="373739"/>
                  </w:rPr>
                </w:rPrChange>
              </w:rPr>
              <w:t xml:space="preserve"> assessment credit for courses with guaranteed-transfer designation that requires each campus to accept in transfer credit awarded by a state institution of higher education pursuant to the provisions of subsection (2)(a) of this section. Each campus may also accept other</w:t>
            </w:r>
            <w:r w:rsidRPr="009B2D44">
              <w:rPr>
                <w:color w:val="000000" w:themeColor="text1"/>
                <w:rPrChange w:id="22" w:author="Chris Rasmussen" w:date="2021-10-10T13:29:00Z">
                  <w:rPr>
                    <w:color w:val="373739"/>
                  </w:rPr>
                </w:rPrChange>
              </w:rPr>
              <w:t xml:space="preserve"> prior learning</w:t>
            </w:r>
            <w:r w:rsidR="00AE1754" w:rsidRPr="009B2D44">
              <w:rPr>
                <w:color w:val="000000" w:themeColor="text1"/>
                <w:rPrChange w:id="23" w:author="Chris Rasmussen" w:date="2021-10-10T13:29:00Z">
                  <w:rPr>
                    <w:color w:val="373739"/>
                  </w:rPr>
                </w:rPrChange>
              </w:rPr>
              <w:t xml:space="preserve"> assessment credit toward the student's program of study if the credit meets standards established by the campus.</w:t>
            </w:r>
          </w:p>
          <w:p w14:paraId="6FF96DDF" w14:textId="77777777" w:rsidR="009922A7" w:rsidRPr="009B2D44" w:rsidRDefault="009922A7" w:rsidP="00B5039A">
            <w:pPr>
              <w:jc w:val="both"/>
              <w:rPr>
                <w:color w:val="000000" w:themeColor="text1"/>
                <w:rPrChange w:id="24" w:author="Chris Rasmussen" w:date="2021-10-10T13:29:00Z">
                  <w:rPr>
                    <w:color w:val="373739"/>
                  </w:rPr>
                </w:rPrChange>
              </w:rPr>
            </w:pPr>
          </w:p>
          <w:p w14:paraId="4EF8F35B" w14:textId="77777777" w:rsidR="009922A7" w:rsidRPr="009B2D44" w:rsidRDefault="009922A7" w:rsidP="00E63962">
            <w:pPr>
              <w:jc w:val="both"/>
              <w:rPr>
                <w:color w:val="000000" w:themeColor="text1"/>
                <w:rPrChange w:id="25" w:author="Chris Rasmussen" w:date="2021-10-10T13:29:00Z">
                  <w:rPr/>
                </w:rPrChange>
              </w:rPr>
            </w:pPr>
            <w:r w:rsidRPr="009B2D44">
              <w:rPr>
                <w:color w:val="000000" w:themeColor="text1"/>
                <w:rPrChange w:id="26" w:author="Chris Rasmussen" w:date="2021-10-10T13:29:00Z">
                  <w:rPr>
                    <w:color w:val="373739"/>
                  </w:rPr>
                </w:rPrChange>
              </w:rPr>
              <w:t xml:space="preserve">Pursuant to </w:t>
            </w:r>
            <w:r w:rsidRPr="009B2D44">
              <w:rPr>
                <w:color w:val="000000" w:themeColor="text1"/>
                <w:rPrChange w:id="27" w:author="Chris Rasmussen" w:date="2021-10-10T13:29:00Z">
                  <w:rPr/>
                </w:rPrChange>
              </w:rPr>
              <w:t>§</w:t>
            </w:r>
            <w:r w:rsidRPr="009B2D44">
              <w:rPr>
                <w:color w:val="000000" w:themeColor="text1"/>
                <w:rPrChange w:id="28" w:author="Chris Rasmussen" w:date="2021-10-10T13:29:00Z">
                  <w:rPr>
                    <w:color w:val="373739"/>
                  </w:rPr>
                </w:rPrChange>
              </w:rPr>
              <w:t xml:space="preserve">23-1-108 (7 b II A). “A state institution of higher education that admits as a junior a student who holds an associate of arts degree, associate of applied science degree, or associate of science degree that is the subject of a statewide degree transfer agreement shall not require the student to complete any additional courses to </w:t>
            </w:r>
            <w:r w:rsidR="00DA42D5" w:rsidRPr="009B2D44">
              <w:rPr>
                <w:color w:val="000000" w:themeColor="text1"/>
                <w:rPrChange w:id="29" w:author="Chris Rasmussen" w:date="2021-10-10T13:29:00Z">
                  <w:rPr>
                    <w:color w:val="373739"/>
                  </w:rPr>
                </w:rPrChange>
              </w:rPr>
              <w:t>fulfill</w:t>
            </w:r>
            <w:r w:rsidRPr="009B2D44">
              <w:rPr>
                <w:color w:val="000000" w:themeColor="text1"/>
                <w:rPrChange w:id="30" w:author="Chris Rasmussen" w:date="2021-10-10T13:29:00Z">
                  <w:rPr>
                    <w:color w:val="373739"/>
                  </w:rPr>
                </w:rPrChange>
              </w:rPr>
              <w:t xml:space="preserve"> general education requirements.</w:t>
            </w:r>
            <w:r w:rsidR="00E63962" w:rsidRPr="009B2D44">
              <w:rPr>
                <w:color w:val="000000" w:themeColor="text1"/>
                <w:rPrChange w:id="31" w:author="Chris Rasmussen" w:date="2021-10-10T13:29:00Z">
                  <w:rPr>
                    <w:color w:val="373739"/>
                  </w:rPr>
                </w:rPrChange>
              </w:rPr>
              <w:t>”</w:t>
            </w:r>
            <w:r w:rsidRPr="009B2D44">
              <w:rPr>
                <w:color w:val="000000" w:themeColor="text1"/>
                <w:rPrChange w:id="32" w:author="Chris Rasmussen" w:date="2021-10-10T13:29:00Z">
                  <w:rPr>
                    <w:color w:val="373739"/>
                  </w:rPr>
                </w:rPrChange>
              </w:rPr>
              <w:t xml:space="preserve"> </w:t>
            </w:r>
          </w:p>
        </w:tc>
      </w:tr>
      <w:tr w:rsidR="00894FE5" w14:paraId="47EE370E" w14:textId="77777777" w:rsidTr="008D03AB">
        <w:tc>
          <w:tcPr>
            <w:tcW w:w="1548" w:type="dxa"/>
          </w:tcPr>
          <w:p w14:paraId="34572E10" w14:textId="77777777" w:rsidR="00894FE5" w:rsidRDefault="00894FE5" w:rsidP="00650D3F">
            <w:pPr>
              <w:rPr>
                <w:ins w:id="33" w:author="Chris Rasmussen" w:date="2021-10-10T13:30:00Z"/>
              </w:rPr>
            </w:pPr>
          </w:p>
          <w:p w14:paraId="78846F95" w14:textId="51014D6F" w:rsidR="009B2D44" w:rsidRDefault="009B2D44" w:rsidP="009B2D44">
            <w:pPr>
              <w:jc w:val="right"/>
              <w:rPr>
                <w:ins w:id="34" w:author="Chris Rasmussen" w:date="2021-10-10T13:54:00Z"/>
              </w:rPr>
            </w:pPr>
            <w:ins w:id="35" w:author="Chris Rasmussen" w:date="2021-10-10T13:31:00Z">
              <w:r>
                <w:t>2.08</w:t>
              </w:r>
            </w:ins>
          </w:p>
          <w:p w14:paraId="3A0478E9" w14:textId="589F5776" w:rsidR="00F41759" w:rsidRDefault="00F41759" w:rsidP="009B2D44">
            <w:pPr>
              <w:jc w:val="right"/>
              <w:rPr>
                <w:ins w:id="36" w:author="Chris Rasmussen" w:date="2021-10-10T13:54:00Z"/>
              </w:rPr>
            </w:pPr>
          </w:p>
          <w:p w14:paraId="73EB3B61" w14:textId="2251FF90" w:rsidR="00F41759" w:rsidRDefault="00F41759" w:rsidP="009B2D44">
            <w:pPr>
              <w:jc w:val="right"/>
              <w:rPr>
                <w:ins w:id="37" w:author="Chris Rasmussen" w:date="2021-10-10T13:54:00Z"/>
              </w:rPr>
            </w:pPr>
          </w:p>
          <w:p w14:paraId="3EC5EC96" w14:textId="4A1215F3" w:rsidR="00F41759" w:rsidRDefault="00F41759" w:rsidP="009B2D44">
            <w:pPr>
              <w:jc w:val="right"/>
              <w:rPr>
                <w:ins w:id="38" w:author="Chris Rasmussen" w:date="2021-10-10T13:54:00Z"/>
              </w:rPr>
            </w:pPr>
          </w:p>
          <w:p w14:paraId="32E0F4DA" w14:textId="7B1E2669" w:rsidR="00F41759" w:rsidRDefault="00F41759" w:rsidP="009B2D44">
            <w:pPr>
              <w:jc w:val="right"/>
              <w:rPr>
                <w:ins w:id="39" w:author="Chris Rasmussen" w:date="2021-10-10T13:54:00Z"/>
              </w:rPr>
            </w:pPr>
          </w:p>
          <w:p w14:paraId="4EB47478" w14:textId="7BE4EFD7" w:rsidR="00F41759" w:rsidRDefault="00F41759" w:rsidP="009B2D44">
            <w:pPr>
              <w:jc w:val="right"/>
              <w:rPr>
                <w:ins w:id="40" w:author="Chris Rasmussen" w:date="2021-10-10T13:54:00Z"/>
              </w:rPr>
            </w:pPr>
          </w:p>
          <w:p w14:paraId="18D1F98D" w14:textId="436D9126" w:rsidR="00F41759" w:rsidRDefault="00F41759">
            <w:pPr>
              <w:jc w:val="right"/>
              <w:rPr>
                <w:ins w:id="41" w:author="Chris Rasmussen" w:date="2021-10-10T13:30:00Z"/>
              </w:rPr>
              <w:pPrChange w:id="42" w:author="Chris Rasmussen" w:date="2021-10-10T13:31:00Z">
                <w:pPr>
                  <w:framePr w:hSpace="180" w:wrap="around" w:hAnchor="margin" w:y="690"/>
                </w:pPr>
              </w:pPrChange>
            </w:pPr>
            <w:ins w:id="43" w:author="Chris Rasmussen" w:date="2021-10-10T13:54:00Z">
              <w:r>
                <w:t>2.09</w:t>
              </w:r>
            </w:ins>
          </w:p>
          <w:p w14:paraId="7BA12565" w14:textId="0F8EE8C4" w:rsidR="009B2D44" w:rsidRDefault="009B2D44" w:rsidP="00650D3F"/>
        </w:tc>
        <w:tc>
          <w:tcPr>
            <w:tcW w:w="8028" w:type="dxa"/>
          </w:tcPr>
          <w:p w14:paraId="69419D0F" w14:textId="02DFAA9D" w:rsidR="00894FE5" w:rsidRDefault="00894FE5" w:rsidP="00650D3F">
            <w:pPr>
              <w:jc w:val="both"/>
              <w:rPr>
                <w:ins w:id="44" w:author="Chris Rasmussen" w:date="2021-10-10T13:31:00Z"/>
                <w:color w:val="000000" w:themeColor="text1"/>
              </w:rPr>
            </w:pPr>
          </w:p>
          <w:p w14:paraId="59A10C65" w14:textId="712AB8D7" w:rsidR="009B2D44" w:rsidRDefault="009B2D44" w:rsidP="00650D3F">
            <w:pPr>
              <w:jc w:val="both"/>
              <w:rPr>
                <w:ins w:id="45" w:author="Chris Rasmussen" w:date="2021-10-10T13:53:00Z"/>
                <w:color w:val="000000" w:themeColor="text1"/>
              </w:rPr>
            </w:pPr>
            <w:bookmarkStart w:id="46" w:name="_Hlk84775882"/>
            <w:ins w:id="47" w:author="Chris Rasmussen" w:date="2021-10-10T13:31:00Z">
              <w:r>
                <w:rPr>
                  <w:color w:val="000000" w:themeColor="text1"/>
                </w:rPr>
                <w:t xml:space="preserve">Pursuant to </w:t>
              </w:r>
            </w:ins>
            <w:ins w:id="48" w:author="Chris Rasmussen" w:date="2021-10-10T13:39:00Z">
              <w:r w:rsidR="00B21A6E">
                <w:rPr>
                  <w:color w:val="000000" w:themeColor="text1"/>
                </w:rPr>
                <w:t>§23-5-145.5</w:t>
              </w:r>
            </w:ins>
            <w:ins w:id="49" w:author="Chris Rasmussen" w:date="2021-10-10T13:43:00Z">
              <w:r w:rsidR="00B21A6E">
                <w:rPr>
                  <w:color w:val="000000" w:themeColor="text1"/>
                </w:rPr>
                <w:t>(3)(a), “On or before January 1, 2022, the [General Education] council, in collaboration with the commission,</w:t>
              </w:r>
            </w:ins>
            <w:ins w:id="50" w:author="Chris Rasmussen" w:date="2021-10-10T13:44:00Z">
              <w:r w:rsidR="00B21A6E">
                <w:rPr>
                  <w:color w:val="000000" w:themeColor="text1"/>
                </w:rPr>
                <w:t xml:space="preserve"> shall create, adopt, and implement a plan, referred to in this section as the “plan”, to award postsecondary academic credit for courses in GT pathways or a statewide degree transfer agreement for learning demonstrated from work-related experience.”</w:t>
              </w:r>
            </w:ins>
          </w:p>
          <w:p w14:paraId="7036826E" w14:textId="77777777" w:rsidR="00F41759" w:rsidRDefault="00F41759" w:rsidP="00650D3F">
            <w:pPr>
              <w:jc w:val="both"/>
              <w:rPr>
                <w:ins w:id="51" w:author="Chris Rasmussen" w:date="2021-10-10T13:54:00Z"/>
                <w:color w:val="000000" w:themeColor="text1"/>
              </w:rPr>
            </w:pPr>
          </w:p>
          <w:p w14:paraId="606A4AE2" w14:textId="4D158EB7" w:rsidR="00F41759" w:rsidRDefault="00F41759" w:rsidP="00650D3F">
            <w:pPr>
              <w:jc w:val="both"/>
              <w:rPr>
                <w:ins w:id="52" w:author="Chris Rasmussen" w:date="2021-10-10T13:53:00Z"/>
                <w:color w:val="000000" w:themeColor="text1"/>
              </w:rPr>
            </w:pPr>
            <w:ins w:id="53" w:author="Chris Rasmussen" w:date="2021-10-10T13:54:00Z">
              <w:r>
                <w:rPr>
                  <w:color w:val="000000" w:themeColor="text1"/>
                </w:rPr>
                <w:t>Pursuant to §23-5-14</w:t>
              </w:r>
            </w:ins>
            <w:ins w:id="54" w:author="Chris Rasmussen" w:date="2021-10-10T13:55:00Z">
              <w:r>
                <w:rPr>
                  <w:color w:val="000000" w:themeColor="text1"/>
                </w:rPr>
                <w:t>5.5(7), “</w:t>
              </w:r>
              <w:r w:rsidRPr="00F41759">
                <w:rPr>
                  <w:color w:val="000000" w:themeColor="text1"/>
                </w:rPr>
                <w:t>Beginning in the 2022-23 academic year, unless the plan is implemented prior to the beginning of the 2022-23 academic year, an institution shall accept in and transfer within the institution and to other institutions postsecondary academic credit awarded for work-related experience for a course that is GT pathways designated or part of a statewide degree transfer agreement.</w:t>
              </w:r>
            </w:ins>
            <w:ins w:id="55" w:author="Chris Rasmussen" w:date="2021-10-10T13:56:00Z">
              <w:r>
                <w:rPr>
                  <w:color w:val="000000" w:themeColor="text1"/>
                </w:rPr>
                <w:t>”</w:t>
              </w:r>
            </w:ins>
          </w:p>
          <w:bookmarkEnd w:id="46"/>
          <w:p w14:paraId="4F606214" w14:textId="77777777" w:rsidR="00F41759" w:rsidRDefault="00F41759">
            <w:pPr>
              <w:ind w:left="-1550"/>
              <w:jc w:val="both"/>
              <w:rPr>
                <w:ins w:id="56" w:author="Chris Rasmussen" w:date="2021-10-10T13:51:00Z"/>
                <w:color w:val="000000" w:themeColor="text1"/>
              </w:rPr>
              <w:pPrChange w:id="57" w:author="Chris Rasmussen" w:date="2021-10-10T13:53:00Z">
                <w:pPr>
                  <w:framePr w:hSpace="180" w:wrap="around" w:hAnchor="margin" w:y="690"/>
                  <w:jc w:val="both"/>
                </w:pPr>
              </w:pPrChange>
            </w:pPr>
          </w:p>
          <w:p w14:paraId="240F1C4F" w14:textId="72BDBE44" w:rsidR="00F41759" w:rsidRDefault="00F41759">
            <w:pPr>
              <w:ind w:left="-650"/>
              <w:jc w:val="both"/>
              <w:rPr>
                <w:ins w:id="58" w:author="Chris Rasmussen" w:date="2021-10-10T13:51:00Z"/>
                <w:color w:val="000000" w:themeColor="text1"/>
              </w:rPr>
              <w:pPrChange w:id="59" w:author="Chris Rasmussen" w:date="2021-10-10T13:53:00Z">
                <w:pPr>
                  <w:framePr w:hSpace="180" w:wrap="around" w:hAnchor="margin" w:y="690"/>
                  <w:jc w:val="both"/>
                </w:pPr>
              </w:pPrChange>
            </w:pPr>
          </w:p>
          <w:p w14:paraId="7439200D" w14:textId="77777777" w:rsidR="00F41759" w:rsidRDefault="00F41759" w:rsidP="00F41759">
            <w:pPr>
              <w:ind w:left="-650"/>
              <w:jc w:val="both"/>
              <w:rPr>
                <w:ins w:id="60" w:author="Chris Rasmussen" w:date="2021-10-10T13:30:00Z"/>
                <w:color w:val="000000" w:themeColor="text1"/>
              </w:rPr>
            </w:pPr>
          </w:p>
          <w:p w14:paraId="70249ED5" w14:textId="0BB992CE" w:rsidR="009B2D44" w:rsidRPr="009B2D44" w:rsidRDefault="009B2D44">
            <w:pPr>
              <w:ind w:left="-650"/>
              <w:jc w:val="both"/>
              <w:rPr>
                <w:color w:val="000000" w:themeColor="text1"/>
                <w:rPrChange w:id="61" w:author="Chris Rasmussen" w:date="2021-10-10T13:29:00Z">
                  <w:rPr/>
                </w:rPrChange>
              </w:rPr>
              <w:pPrChange w:id="62" w:author="Chris Rasmussen" w:date="2021-10-10T13:30:00Z">
                <w:pPr>
                  <w:framePr w:hSpace="180" w:wrap="around" w:hAnchor="margin" w:y="690"/>
                  <w:jc w:val="both"/>
                </w:pPr>
              </w:pPrChange>
            </w:pPr>
          </w:p>
        </w:tc>
      </w:tr>
      <w:tr w:rsidR="0072347B" w14:paraId="0ABA5BED" w14:textId="77777777" w:rsidTr="008D03AB">
        <w:tc>
          <w:tcPr>
            <w:tcW w:w="1548" w:type="dxa"/>
          </w:tcPr>
          <w:p w14:paraId="18C300A9" w14:textId="77777777" w:rsidR="0072347B" w:rsidRPr="0072347B" w:rsidRDefault="003F248B" w:rsidP="00650D3F">
            <w:pPr>
              <w:rPr>
                <w:b/>
              </w:rPr>
            </w:pPr>
            <w:r>
              <w:rPr>
                <w:b/>
              </w:rPr>
              <w:lastRenderedPageBreak/>
              <w:t>3.00</w:t>
            </w:r>
          </w:p>
        </w:tc>
        <w:tc>
          <w:tcPr>
            <w:tcW w:w="8028" w:type="dxa"/>
          </w:tcPr>
          <w:p w14:paraId="0BFD0E71" w14:textId="77777777" w:rsidR="0072347B" w:rsidRDefault="0072347B" w:rsidP="00650D3F">
            <w:pPr>
              <w:jc w:val="both"/>
              <w:rPr>
                <w:b/>
              </w:rPr>
            </w:pPr>
            <w:r w:rsidRPr="0072347B">
              <w:rPr>
                <w:b/>
              </w:rPr>
              <w:t>General Provisions</w:t>
            </w:r>
          </w:p>
          <w:p w14:paraId="061FBDA0" w14:textId="77777777" w:rsidR="00E233DD" w:rsidRPr="0072347B" w:rsidRDefault="00E233DD" w:rsidP="00650D3F">
            <w:pPr>
              <w:jc w:val="both"/>
              <w:rPr>
                <w:b/>
              </w:rPr>
            </w:pPr>
          </w:p>
        </w:tc>
      </w:tr>
      <w:tr w:rsidR="00E93012" w14:paraId="22917B02" w14:textId="77777777" w:rsidTr="008D03AB">
        <w:tc>
          <w:tcPr>
            <w:tcW w:w="1548" w:type="dxa"/>
          </w:tcPr>
          <w:p w14:paraId="2A653A70" w14:textId="77777777" w:rsidR="00E93012" w:rsidRDefault="00E93012" w:rsidP="00E233DD">
            <w:pPr>
              <w:jc w:val="right"/>
            </w:pPr>
            <w:r>
              <w:t>3.01</w:t>
            </w:r>
          </w:p>
        </w:tc>
        <w:tc>
          <w:tcPr>
            <w:tcW w:w="8028" w:type="dxa"/>
          </w:tcPr>
          <w:p w14:paraId="087F9C07" w14:textId="77777777" w:rsidR="00E93012" w:rsidRPr="00D83B8D" w:rsidRDefault="00D83B8D" w:rsidP="00D83B8D">
            <w:pPr>
              <w:spacing w:after="60"/>
              <w:jc w:val="both"/>
              <w:outlineLvl w:val="0"/>
            </w:pPr>
            <w:r w:rsidRPr="00D83B8D">
              <w:t xml:space="preserve">Every Colorado public institution of higher education shall accept in transfer from within the institution and from other state institutions of higher education prior learning assessment credit awarded for GT Pathways requirements. </w:t>
            </w:r>
          </w:p>
        </w:tc>
      </w:tr>
      <w:tr w:rsidR="00E93012" w14:paraId="7725E83F" w14:textId="77777777" w:rsidTr="008D03AB">
        <w:tc>
          <w:tcPr>
            <w:tcW w:w="1548" w:type="dxa"/>
          </w:tcPr>
          <w:p w14:paraId="4228B3A0" w14:textId="77777777" w:rsidR="00E93012" w:rsidRDefault="00E93012" w:rsidP="00E233DD">
            <w:pPr>
              <w:jc w:val="right"/>
            </w:pPr>
          </w:p>
        </w:tc>
        <w:tc>
          <w:tcPr>
            <w:tcW w:w="8028" w:type="dxa"/>
          </w:tcPr>
          <w:p w14:paraId="2E7FC7EF" w14:textId="77777777" w:rsidR="00E93012" w:rsidRPr="00E233DD" w:rsidRDefault="00E93012" w:rsidP="00E233DD">
            <w:pPr>
              <w:spacing w:after="60"/>
              <w:jc w:val="both"/>
              <w:outlineLvl w:val="0"/>
            </w:pPr>
          </w:p>
        </w:tc>
      </w:tr>
      <w:tr w:rsidR="00E93012" w14:paraId="769CA37E" w14:textId="77777777" w:rsidTr="008D03AB">
        <w:tc>
          <w:tcPr>
            <w:tcW w:w="1548" w:type="dxa"/>
          </w:tcPr>
          <w:p w14:paraId="044BC395" w14:textId="77777777" w:rsidR="00E93012" w:rsidRDefault="00E93012" w:rsidP="00E233DD">
            <w:pPr>
              <w:jc w:val="right"/>
            </w:pPr>
            <w:r>
              <w:t>3.02</w:t>
            </w:r>
          </w:p>
        </w:tc>
        <w:tc>
          <w:tcPr>
            <w:tcW w:w="8028" w:type="dxa"/>
          </w:tcPr>
          <w:p w14:paraId="699AE6FF" w14:textId="77777777" w:rsidR="00E93012" w:rsidRPr="00E233DD" w:rsidRDefault="00E93012" w:rsidP="00E233DD">
            <w:pPr>
              <w:spacing w:after="60"/>
              <w:jc w:val="both"/>
              <w:outlineLvl w:val="0"/>
            </w:pPr>
            <w:r>
              <w:t xml:space="preserve">Colorado public institutions of higher education shall not prohibit students from meeting general education/GT </w:t>
            </w:r>
            <w:proofErr w:type="gramStart"/>
            <w:r>
              <w:t>Pathways</w:t>
            </w:r>
            <w:proofErr w:type="gramEnd"/>
            <w:r>
              <w:t xml:space="preserve"> requirements with prior learning assessment credit.</w:t>
            </w:r>
          </w:p>
        </w:tc>
      </w:tr>
      <w:tr w:rsidR="00E93012" w14:paraId="36958184" w14:textId="77777777" w:rsidTr="008D03AB">
        <w:tc>
          <w:tcPr>
            <w:tcW w:w="1548" w:type="dxa"/>
          </w:tcPr>
          <w:p w14:paraId="72391753" w14:textId="77777777" w:rsidR="00E93012" w:rsidRDefault="00E93012" w:rsidP="00E233DD">
            <w:pPr>
              <w:jc w:val="right"/>
            </w:pPr>
          </w:p>
        </w:tc>
        <w:tc>
          <w:tcPr>
            <w:tcW w:w="8028" w:type="dxa"/>
          </w:tcPr>
          <w:p w14:paraId="1340C36A" w14:textId="77777777" w:rsidR="00E93012" w:rsidRPr="00E233DD" w:rsidRDefault="00E93012" w:rsidP="00E233DD">
            <w:pPr>
              <w:spacing w:after="60"/>
              <w:jc w:val="both"/>
              <w:outlineLvl w:val="0"/>
            </w:pPr>
          </w:p>
        </w:tc>
      </w:tr>
      <w:tr w:rsidR="0072347B" w14:paraId="24D22F8A" w14:textId="77777777" w:rsidTr="008D03AB">
        <w:tc>
          <w:tcPr>
            <w:tcW w:w="1548" w:type="dxa"/>
          </w:tcPr>
          <w:p w14:paraId="20966DC9" w14:textId="77777777" w:rsidR="0072347B" w:rsidRDefault="00E233DD" w:rsidP="00E233DD">
            <w:pPr>
              <w:jc w:val="right"/>
            </w:pPr>
            <w:r>
              <w:t>3.0</w:t>
            </w:r>
            <w:r w:rsidR="00E93012">
              <w:t>3</w:t>
            </w:r>
          </w:p>
        </w:tc>
        <w:tc>
          <w:tcPr>
            <w:tcW w:w="8028" w:type="dxa"/>
          </w:tcPr>
          <w:p w14:paraId="45FE80C6" w14:textId="77777777" w:rsidR="00E233DD" w:rsidRDefault="00E233DD" w:rsidP="00E233DD">
            <w:pPr>
              <w:spacing w:after="60"/>
              <w:jc w:val="both"/>
              <w:outlineLvl w:val="0"/>
            </w:pPr>
            <w:r w:rsidRPr="00E233DD">
              <w:t xml:space="preserve">Receiving institutions may require students to resubmit test scores or other documentation if they transfer. </w:t>
            </w:r>
          </w:p>
          <w:p w14:paraId="4F9F1414" w14:textId="77777777" w:rsidR="00E233DD" w:rsidRDefault="00E233DD" w:rsidP="00E233DD">
            <w:pPr>
              <w:spacing w:after="60"/>
              <w:jc w:val="both"/>
              <w:outlineLvl w:val="0"/>
            </w:pPr>
          </w:p>
        </w:tc>
      </w:tr>
      <w:tr w:rsidR="0072347B" w14:paraId="5102E383" w14:textId="77777777" w:rsidTr="008D03AB">
        <w:tc>
          <w:tcPr>
            <w:tcW w:w="1548" w:type="dxa"/>
          </w:tcPr>
          <w:p w14:paraId="2E7686AB" w14:textId="77777777" w:rsidR="0072347B" w:rsidRDefault="003F248B" w:rsidP="0072347B">
            <w:pPr>
              <w:jc w:val="right"/>
            </w:pPr>
            <w:r>
              <w:t>3.0</w:t>
            </w:r>
            <w:r w:rsidR="00E93012">
              <w:t>4</w:t>
            </w:r>
          </w:p>
        </w:tc>
        <w:tc>
          <w:tcPr>
            <w:tcW w:w="8028" w:type="dxa"/>
          </w:tcPr>
          <w:p w14:paraId="1419172E" w14:textId="77777777" w:rsidR="00EE423B" w:rsidRPr="0072347B" w:rsidRDefault="00EE423B" w:rsidP="00EE423B">
            <w:pPr>
              <w:spacing w:after="60"/>
              <w:jc w:val="both"/>
              <w:outlineLvl w:val="0"/>
            </w:pPr>
            <w:r w:rsidRPr="0072347B">
              <w:t xml:space="preserve">Institutions shall limit the number of PLA credits accepted in transfer only by the residency requirements of the regional and other accrediting bodies recognized by the U.S. Department of Education. </w:t>
            </w:r>
          </w:p>
          <w:p w14:paraId="219AF703" w14:textId="77777777" w:rsidR="0072347B" w:rsidRDefault="0072347B" w:rsidP="00650D3F">
            <w:pPr>
              <w:jc w:val="both"/>
            </w:pPr>
          </w:p>
        </w:tc>
      </w:tr>
      <w:tr w:rsidR="0072347B" w14:paraId="2B688C8B" w14:textId="77777777" w:rsidTr="008D03AB">
        <w:tc>
          <w:tcPr>
            <w:tcW w:w="1548" w:type="dxa"/>
          </w:tcPr>
          <w:p w14:paraId="76DF05FB" w14:textId="77777777" w:rsidR="0072347B" w:rsidRDefault="00935739" w:rsidP="00935739">
            <w:pPr>
              <w:jc w:val="right"/>
            </w:pPr>
            <w:r>
              <w:t>3.0</w:t>
            </w:r>
            <w:r w:rsidR="00E93012">
              <w:t>5</w:t>
            </w:r>
          </w:p>
        </w:tc>
        <w:tc>
          <w:tcPr>
            <w:tcW w:w="8028" w:type="dxa"/>
          </w:tcPr>
          <w:p w14:paraId="64F575E0" w14:textId="590C5999" w:rsidR="00935739" w:rsidRPr="00935739" w:rsidRDefault="00935739" w:rsidP="00935739">
            <w:pPr>
              <w:jc w:val="both"/>
              <w:outlineLvl w:val="0"/>
              <w:rPr>
                <w:color w:val="FF0000"/>
              </w:rPr>
            </w:pPr>
            <w:r w:rsidRPr="008D03AB">
              <w:t>While the Commission may establish and publish conditions for applicability of PLA credit toward meeting GT Pathways requirements</w:t>
            </w:r>
            <w:ins w:id="63" w:author="Chris Rasmussen" w:date="2021-10-11T05:32:00Z">
              <w:r w:rsidR="00480267">
                <w:t>—and in the case of work-related experience ar</w:t>
              </w:r>
            </w:ins>
            <w:ins w:id="64" w:author="Chris Rasmussen" w:date="2021-10-11T05:33:00Z">
              <w:r w:rsidR="00480267">
                <w:t xml:space="preserve">ticulated in Section 6.00, toward meeting the requirements for courses within a </w:t>
              </w:r>
            </w:ins>
            <w:ins w:id="65" w:author="Chris Rasmussen" w:date="2021-10-11T05:35:00Z">
              <w:r w:rsidR="00480267">
                <w:t>S</w:t>
              </w:r>
            </w:ins>
            <w:ins w:id="66" w:author="Chris Rasmussen" w:date="2021-10-11T05:34:00Z">
              <w:r w:rsidR="00480267">
                <w:t xml:space="preserve">tatewide </w:t>
              </w:r>
            </w:ins>
            <w:ins w:id="67" w:author="Chris Rasmussen" w:date="2021-10-11T05:35:00Z">
              <w:r w:rsidR="00480267">
                <w:t>T</w:t>
              </w:r>
            </w:ins>
            <w:ins w:id="68" w:author="Chris Rasmussen" w:date="2021-10-11T05:34:00Z">
              <w:r w:rsidR="00480267">
                <w:t>ransfer</w:t>
              </w:r>
            </w:ins>
            <w:ins w:id="69" w:author="Chris Rasmussen" w:date="2021-10-11T05:35:00Z">
              <w:r w:rsidR="00480267">
                <w:t xml:space="preserve"> Articulation Agreement—</w:t>
              </w:r>
            </w:ins>
            <w:del w:id="70" w:author="Chris Rasmussen" w:date="2021-10-11T05:35:00Z">
              <w:r w:rsidRPr="008D03AB" w:rsidDel="00480267">
                <w:delText xml:space="preserve">, </w:delText>
              </w:r>
            </w:del>
            <w:r w:rsidRPr="008D03AB">
              <w:t xml:space="preserve">institutions will establish and publish conditions for applicability of PLA credit toward meeting requirements of the major.  </w:t>
            </w:r>
            <w:r>
              <w:t xml:space="preserve">In the case of transfer, the receiving institution shall determine if the PLA credit awarded by the sending institution can apply to the major requirements at the receiving institution. </w:t>
            </w:r>
          </w:p>
          <w:p w14:paraId="37B810C8" w14:textId="77777777" w:rsidR="0072347B" w:rsidRDefault="0072347B" w:rsidP="00650D3F">
            <w:pPr>
              <w:jc w:val="both"/>
            </w:pPr>
          </w:p>
        </w:tc>
      </w:tr>
      <w:tr w:rsidR="00935739" w:rsidRPr="006C3E30" w14:paraId="0A80D4AC" w14:textId="77777777" w:rsidTr="008D03AB">
        <w:tc>
          <w:tcPr>
            <w:tcW w:w="1548" w:type="dxa"/>
          </w:tcPr>
          <w:p w14:paraId="64E479B3" w14:textId="77777777" w:rsidR="00935739" w:rsidRDefault="00935739" w:rsidP="00650D3F">
            <w:pPr>
              <w:rPr>
                <w:b/>
              </w:rPr>
            </w:pPr>
          </w:p>
        </w:tc>
        <w:tc>
          <w:tcPr>
            <w:tcW w:w="8028" w:type="dxa"/>
          </w:tcPr>
          <w:p w14:paraId="2C1DB3A0" w14:textId="77777777" w:rsidR="00935739" w:rsidRDefault="00935739" w:rsidP="00935739">
            <w:pPr>
              <w:jc w:val="both"/>
              <w:rPr>
                <w:b/>
              </w:rPr>
            </w:pPr>
          </w:p>
        </w:tc>
      </w:tr>
      <w:tr w:rsidR="006C3E30" w:rsidRPr="006C3E30" w14:paraId="2E4D2965" w14:textId="77777777" w:rsidTr="008D03AB">
        <w:tc>
          <w:tcPr>
            <w:tcW w:w="1548" w:type="dxa"/>
          </w:tcPr>
          <w:p w14:paraId="0B6B9245" w14:textId="77777777" w:rsidR="006C3E30" w:rsidRPr="006C3E30" w:rsidRDefault="003F248B" w:rsidP="00650D3F">
            <w:pPr>
              <w:rPr>
                <w:b/>
              </w:rPr>
            </w:pPr>
            <w:r>
              <w:rPr>
                <w:b/>
              </w:rPr>
              <w:t>4</w:t>
            </w:r>
            <w:r w:rsidR="006C3E30" w:rsidRPr="006C3E30">
              <w:rPr>
                <w:b/>
              </w:rPr>
              <w:t>.00</w:t>
            </w:r>
          </w:p>
        </w:tc>
        <w:tc>
          <w:tcPr>
            <w:tcW w:w="8028" w:type="dxa"/>
          </w:tcPr>
          <w:p w14:paraId="38D714FE" w14:textId="77777777" w:rsidR="006C3E30" w:rsidRPr="006C3E30" w:rsidRDefault="007A5CEA" w:rsidP="00934C02">
            <w:pPr>
              <w:jc w:val="both"/>
              <w:rPr>
                <w:b/>
              </w:rPr>
            </w:pPr>
            <w:r>
              <w:rPr>
                <w:b/>
              </w:rPr>
              <w:t>Advanced Placement (AP)</w:t>
            </w:r>
            <w:r w:rsidR="00A76727">
              <w:rPr>
                <w:b/>
              </w:rPr>
              <w:t>,</w:t>
            </w:r>
            <w:r>
              <w:rPr>
                <w:b/>
              </w:rPr>
              <w:t xml:space="preserve"> International Baccalaureate (IB</w:t>
            </w:r>
            <w:proofErr w:type="gramStart"/>
            <w:r>
              <w:rPr>
                <w:b/>
              </w:rPr>
              <w:t>)</w:t>
            </w:r>
            <w:r w:rsidR="00E02F34">
              <w:rPr>
                <w:b/>
              </w:rPr>
              <w:t>,</w:t>
            </w:r>
            <w:r>
              <w:rPr>
                <w:b/>
              </w:rPr>
              <w:t xml:space="preserve"> </w:t>
            </w:r>
            <w:r w:rsidR="00A76727">
              <w:rPr>
                <w:b/>
              </w:rPr>
              <w:t xml:space="preserve"> College</w:t>
            </w:r>
            <w:proofErr w:type="gramEnd"/>
            <w:r w:rsidR="00A76727">
              <w:rPr>
                <w:b/>
              </w:rPr>
              <w:t xml:space="preserve">-Level Examination Program (CLEP) </w:t>
            </w:r>
            <w:r w:rsidR="00934C02">
              <w:rPr>
                <w:b/>
              </w:rPr>
              <w:t xml:space="preserve">, </w:t>
            </w:r>
            <w:r w:rsidR="00A76727">
              <w:rPr>
                <w:b/>
              </w:rPr>
              <w:t>DANTES Subject Standardized Tests (DSST)</w:t>
            </w:r>
            <w:r w:rsidR="00934C02">
              <w:rPr>
                <w:b/>
              </w:rPr>
              <w:t xml:space="preserve"> and Portfolio Review</w:t>
            </w:r>
          </w:p>
        </w:tc>
      </w:tr>
      <w:tr w:rsidR="006C3E30" w14:paraId="17D50D65" w14:textId="77777777" w:rsidTr="008D03AB">
        <w:tc>
          <w:tcPr>
            <w:tcW w:w="1548" w:type="dxa"/>
          </w:tcPr>
          <w:p w14:paraId="6139C85A" w14:textId="77777777" w:rsidR="006C3E30" w:rsidRDefault="006C3E30" w:rsidP="00650D3F"/>
        </w:tc>
        <w:tc>
          <w:tcPr>
            <w:tcW w:w="8028" w:type="dxa"/>
          </w:tcPr>
          <w:p w14:paraId="00C81B89" w14:textId="77777777" w:rsidR="006C3E30" w:rsidRDefault="006C3E30" w:rsidP="00650D3F">
            <w:pPr>
              <w:jc w:val="both"/>
            </w:pPr>
          </w:p>
        </w:tc>
      </w:tr>
      <w:tr w:rsidR="008E6AB0" w:rsidRPr="00475CE6" w14:paraId="6327F98F" w14:textId="77777777" w:rsidTr="003B1FE2">
        <w:trPr>
          <w:trHeight w:val="4887"/>
        </w:trPr>
        <w:tc>
          <w:tcPr>
            <w:tcW w:w="1548" w:type="dxa"/>
          </w:tcPr>
          <w:p w14:paraId="636F9F20" w14:textId="77777777" w:rsidR="00816C08" w:rsidRDefault="003F248B" w:rsidP="000452F0">
            <w:pPr>
              <w:jc w:val="right"/>
            </w:pPr>
            <w:r>
              <w:lastRenderedPageBreak/>
              <w:t>4</w:t>
            </w:r>
            <w:r w:rsidR="008E6AB0" w:rsidRPr="00475CE6">
              <w:t>.01</w:t>
            </w:r>
          </w:p>
          <w:p w14:paraId="4C38863F" w14:textId="77777777" w:rsidR="00934C02" w:rsidRDefault="00934C02" w:rsidP="000452F0">
            <w:pPr>
              <w:jc w:val="right"/>
            </w:pPr>
          </w:p>
          <w:p w14:paraId="2F830B89" w14:textId="77777777" w:rsidR="00934C02" w:rsidRDefault="00934C02" w:rsidP="000452F0">
            <w:pPr>
              <w:jc w:val="right"/>
            </w:pPr>
          </w:p>
          <w:p w14:paraId="515E48C8" w14:textId="77777777" w:rsidR="00934C02" w:rsidRDefault="00934C02" w:rsidP="000452F0">
            <w:pPr>
              <w:jc w:val="right"/>
            </w:pPr>
          </w:p>
          <w:p w14:paraId="291AFB79" w14:textId="77777777" w:rsidR="00934C02" w:rsidRDefault="00934C02" w:rsidP="000452F0">
            <w:pPr>
              <w:jc w:val="right"/>
            </w:pPr>
          </w:p>
          <w:p w14:paraId="0B2E0A22" w14:textId="77777777" w:rsidR="00934C02" w:rsidRDefault="00934C02" w:rsidP="000452F0">
            <w:pPr>
              <w:jc w:val="right"/>
            </w:pPr>
          </w:p>
          <w:p w14:paraId="00475E2C" w14:textId="77777777" w:rsidR="00934C02" w:rsidRDefault="00934C02" w:rsidP="000452F0">
            <w:pPr>
              <w:jc w:val="right"/>
            </w:pPr>
          </w:p>
          <w:p w14:paraId="4CF46AB7" w14:textId="77777777" w:rsidR="00934C02" w:rsidRDefault="00934C02" w:rsidP="000452F0">
            <w:pPr>
              <w:jc w:val="right"/>
            </w:pPr>
          </w:p>
          <w:p w14:paraId="57AED92E" w14:textId="77777777" w:rsidR="00934C02" w:rsidRDefault="00934C02" w:rsidP="000452F0">
            <w:pPr>
              <w:jc w:val="right"/>
            </w:pPr>
          </w:p>
          <w:p w14:paraId="69CE94BF" w14:textId="77777777" w:rsidR="00934C02" w:rsidRDefault="00934C02" w:rsidP="000452F0">
            <w:pPr>
              <w:jc w:val="right"/>
            </w:pPr>
          </w:p>
          <w:p w14:paraId="352D57D4" w14:textId="77777777" w:rsidR="00934C02" w:rsidRDefault="00934C02" w:rsidP="000452F0">
            <w:pPr>
              <w:jc w:val="right"/>
            </w:pPr>
            <w:r>
              <w:t>4.02</w:t>
            </w:r>
          </w:p>
          <w:p w14:paraId="278F1DD5" w14:textId="77777777" w:rsidR="00934C02" w:rsidRDefault="00934C02" w:rsidP="000452F0">
            <w:pPr>
              <w:jc w:val="right"/>
            </w:pPr>
          </w:p>
          <w:p w14:paraId="38784899" w14:textId="77777777" w:rsidR="00934C02" w:rsidRDefault="00934C02" w:rsidP="000452F0">
            <w:pPr>
              <w:jc w:val="right"/>
            </w:pPr>
          </w:p>
          <w:p w14:paraId="7985F5B6" w14:textId="77777777" w:rsidR="00934C02" w:rsidRDefault="00934C02" w:rsidP="000452F0">
            <w:pPr>
              <w:jc w:val="right"/>
            </w:pPr>
          </w:p>
          <w:p w14:paraId="2330490C" w14:textId="77777777" w:rsidR="00934C02" w:rsidRDefault="00934C02" w:rsidP="000452F0">
            <w:pPr>
              <w:jc w:val="right"/>
            </w:pPr>
          </w:p>
          <w:p w14:paraId="0E6F03A4" w14:textId="77777777" w:rsidR="00934C02" w:rsidRDefault="00934C02" w:rsidP="000452F0">
            <w:pPr>
              <w:jc w:val="right"/>
            </w:pPr>
          </w:p>
          <w:p w14:paraId="53EB597B" w14:textId="77777777" w:rsidR="00934C02" w:rsidRDefault="00934C02" w:rsidP="000452F0">
            <w:pPr>
              <w:jc w:val="right"/>
            </w:pPr>
          </w:p>
          <w:p w14:paraId="06D4B8A7" w14:textId="77777777" w:rsidR="00934C02" w:rsidRDefault="00934C02" w:rsidP="000452F0">
            <w:pPr>
              <w:jc w:val="right"/>
            </w:pPr>
          </w:p>
          <w:p w14:paraId="29BC808A" w14:textId="77777777" w:rsidR="00934C02" w:rsidRDefault="00934C02" w:rsidP="000452F0">
            <w:pPr>
              <w:jc w:val="right"/>
            </w:pPr>
          </w:p>
          <w:p w14:paraId="3F9BE581" w14:textId="77777777" w:rsidR="00934C02" w:rsidRDefault="00934C02" w:rsidP="000452F0">
            <w:pPr>
              <w:jc w:val="right"/>
            </w:pPr>
          </w:p>
          <w:p w14:paraId="5AC0689E" w14:textId="77777777" w:rsidR="00934C02" w:rsidRPr="00475CE6" w:rsidRDefault="00934C02" w:rsidP="00BC529E"/>
        </w:tc>
        <w:tc>
          <w:tcPr>
            <w:tcW w:w="8028" w:type="dxa"/>
          </w:tcPr>
          <w:p w14:paraId="227A5EAD" w14:textId="77777777" w:rsidR="008E6AB0" w:rsidRDefault="000452F0" w:rsidP="00E02F34">
            <w:pPr>
              <w:jc w:val="both"/>
            </w:pPr>
            <w:r w:rsidRPr="000452F0">
              <w:t xml:space="preserve">The statewide minimum cut score for awarding GT Pathways credit for AP exams shall be </w:t>
            </w:r>
            <w:proofErr w:type="gramStart"/>
            <w:r w:rsidRPr="000452F0">
              <w:t>3,  for</w:t>
            </w:r>
            <w:proofErr w:type="gramEnd"/>
            <w:r w:rsidRPr="000452F0">
              <w:t xml:space="preserve"> both the SL and HL versions of the IB exams shall be 4</w:t>
            </w:r>
            <w:r w:rsidR="00E02F34">
              <w:t>, for CLEP exams shall be 50 (except for World Languages), and for DSST shall be 400</w:t>
            </w:r>
            <w:r w:rsidRPr="000452F0">
              <w:t>. The Department, in collaboration with the institutions, may make exceptions in rare cases where the content of an exam may not meet GT Pathways requirements.</w:t>
            </w:r>
            <w:r w:rsidR="00E02F34">
              <w:t xml:space="preserve">  These credit awards are posted on the Department’s website at  </w:t>
            </w:r>
            <w:hyperlink r:id="rId10" w:history="1">
              <w:r w:rsidR="00E02F34" w:rsidRPr="00352DD4">
                <w:rPr>
                  <w:rStyle w:val="Hyperlink"/>
                </w:rPr>
                <w:t>https://highered.colorado.gov/Academics/Transfers/GetCredit.html</w:t>
              </w:r>
            </w:hyperlink>
            <w:r w:rsidR="00E02F34">
              <w:t>.</w:t>
            </w:r>
          </w:p>
          <w:p w14:paraId="4B8ECE31" w14:textId="77777777" w:rsidR="00934C02" w:rsidRDefault="00934C02" w:rsidP="00E02F34">
            <w:pPr>
              <w:jc w:val="both"/>
            </w:pPr>
          </w:p>
          <w:p w14:paraId="4089023F" w14:textId="77777777" w:rsidR="00934C02" w:rsidRPr="006A5BEA" w:rsidRDefault="00934C02" w:rsidP="003B1FE2">
            <w:pPr>
              <w:spacing w:line="346" w:lineRule="atLeast"/>
              <w:jc w:val="both"/>
            </w:pPr>
            <w:r w:rsidRPr="00BC529E">
              <w:rPr>
                <w:rFonts w:eastAsia="Times New Roman"/>
                <w:color w:val="000000"/>
              </w:rPr>
              <w:t>Any GT Pathways credit awarded by one institution based on a portfolio review shall be accepted in transfer and applied to GT Pathways requirements at any other Colorado public institution of higher education, regardless of the sending institution</w:t>
            </w:r>
            <w:r w:rsidRPr="00BC529E">
              <w:rPr>
                <w:rFonts w:eastAsia="Times New Roman" w:hint="eastAsia"/>
                <w:color w:val="000000"/>
              </w:rPr>
              <w:t>’</w:t>
            </w:r>
            <w:r w:rsidRPr="00BC529E">
              <w:rPr>
                <w:rFonts w:eastAsia="Times New Roman"/>
                <w:color w:val="000000"/>
              </w:rPr>
              <w:t xml:space="preserve">s portfolio review method. </w:t>
            </w:r>
            <w:r>
              <w:rPr>
                <w:rFonts w:eastAsia="Times New Roman"/>
                <w:color w:val="000000"/>
              </w:rPr>
              <w:t>Institutions are responsible for developing a portfolio review process that is aligned with GT Pathways, in addition to GT Pathways credit. Students should consult individual institutions for specific guidance on Portfolio review processes</w:t>
            </w:r>
            <w:r w:rsidR="005D52BF">
              <w:rPr>
                <w:rFonts w:eastAsia="Times New Roman"/>
                <w:color w:val="000000"/>
              </w:rPr>
              <w:t>, and GT alignment</w:t>
            </w:r>
            <w:r>
              <w:rPr>
                <w:rFonts w:eastAsia="Times New Roman"/>
                <w:color w:val="000000"/>
              </w:rPr>
              <w:t>.</w:t>
            </w:r>
          </w:p>
        </w:tc>
      </w:tr>
      <w:tr w:rsidR="000452F0" w14:paraId="3B89F505" w14:textId="77777777" w:rsidTr="008D03AB">
        <w:tc>
          <w:tcPr>
            <w:tcW w:w="1548" w:type="dxa"/>
          </w:tcPr>
          <w:p w14:paraId="0F9DD884" w14:textId="77777777" w:rsidR="000452F0" w:rsidRDefault="000452F0" w:rsidP="00650D3F"/>
        </w:tc>
        <w:tc>
          <w:tcPr>
            <w:tcW w:w="8028" w:type="dxa"/>
          </w:tcPr>
          <w:p w14:paraId="3587F334" w14:textId="77777777" w:rsidR="000452F0" w:rsidRPr="006A5BEA" w:rsidRDefault="000452F0" w:rsidP="00650D3F"/>
        </w:tc>
      </w:tr>
      <w:tr w:rsidR="000452F0" w14:paraId="0ACAED87" w14:textId="77777777" w:rsidTr="008D03AB">
        <w:tc>
          <w:tcPr>
            <w:tcW w:w="1548" w:type="dxa"/>
          </w:tcPr>
          <w:p w14:paraId="3689A692" w14:textId="77777777" w:rsidR="000452F0" w:rsidRDefault="003F248B" w:rsidP="000452F0">
            <w:pPr>
              <w:jc w:val="right"/>
            </w:pPr>
            <w:r>
              <w:t>4</w:t>
            </w:r>
            <w:r w:rsidR="000452F0">
              <w:t>.0</w:t>
            </w:r>
            <w:r w:rsidR="00934C02">
              <w:t>3</w:t>
            </w:r>
          </w:p>
        </w:tc>
        <w:tc>
          <w:tcPr>
            <w:tcW w:w="8028" w:type="dxa"/>
          </w:tcPr>
          <w:p w14:paraId="59C7FC24" w14:textId="77777777" w:rsidR="000452F0" w:rsidRPr="000452F0" w:rsidRDefault="000452F0" w:rsidP="000452F0">
            <w:pPr>
              <w:jc w:val="both"/>
            </w:pPr>
            <w:r w:rsidRPr="000452F0">
              <w:t xml:space="preserve">At least 3 credit hours shall apply first to the appropriate GT Pathways content area requirements until the amount of credit has been met for that GT Pathways content area. </w:t>
            </w:r>
          </w:p>
          <w:p w14:paraId="6820C765" w14:textId="77777777" w:rsidR="000452F0" w:rsidRPr="005D1168" w:rsidRDefault="000452F0" w:rsidP="000452F0">
            <w:pPr>
              <w:jc w:val="both"/>
            </w:pPr>
          </w:p>
          <w:p w14:paraId="4C8E511F" w14:textId="77777777" w:rsidR="000452F0" w:rsidRPr="000452F0" w:rsidRDefault="000452F0" w:rsidP="000452F0">
            <w:pPr>
              <w:pStyle w:val="ListParagraph"/>
              <w:spacing w:after="0" w:line="240" w:lineRule="auto"/>
              <w:ind w:left="0"/>
              <w:contextualSpacing w:val="0"/>
              <w:jc w:val="both"/>
              <w:rPr>
                <w:rFonts w:ascii="Times New Roman" w:hAnsi="Times New Roman"/>
                <w:sz w:val="24"/>
                <w:szCs w:val="24"/>
              </w:rPr>
            </w:pPr>
            <w:r w:rsidRPr="005D1168">
              <w:rPr>
                <w:rFonts w:ascii="Times New Roman" w:hAnsi="Times New Roman"/>
                <w:sz w:val="24"/>
                <w:szCs w:val="24"/>
              </w:rPr>
              <w:t xml:space="preserve">Once a GT Pathways content area requirement has been met, any additional credit may be awarded to fulfill other degree requirements, such as general education, elective or major/prerequisite credit. For example, the GT Pathways history requirement is 3 credits.  If a student brings passing cut scores on two different history exams (such as US History </w:t>
            </w:r>
            <w:proofErr w:type="gramStart"/>
            <w:r w:rsidRPr="005D1168">
              <w:rPr>
                <w:rFonts w:ascii="Times New Roman" w:hAnsi="Times New Roman"/>
                <w:sz w:val="24"/>
                <w:szCs w:val="24"/>
              </w:rPr>
              <w:t>and also</w:t>
            </w:r>
            <w:proofErr w:type="gramEnd"/>
            <w:r w:rsidRPr="005D1168">
              <w:rPr>
                <w:rFonts w:ascii="Times New Roman" w:hAnsi="Times New Roman"/>
                <w:sz w:val="24"/>
                <w:szCs w:val="24"/>
              </w:rPr>
              <w:t xml:space="preserve"> World History, which qualifies the student for at least 6 credits), then the student shall receive 3 credits applied towards the GT Pathways history requirement. Any additional credits may be awarded to fulfill other degree requirements, such as general education, elective or major/prerequisite credit.</w:t>
            </w:r>
            <w:r w:rsidR="00BC6A53">
              <w:rPr>
                <w:rFonts w:ascii="Times New Roman" w:hAnsi="Times New Roman"/>
                <w:sz w:val="24"/>
                <w:szCs w:val="24"/>
              </w:rPr>
              <w:t xml:space="preserve"> Institutions are cautioned to consider financial aid implications when awarding credits that do not apply to any degree requirements.</w:t>
            </w:r>
          </w:p>
        </w:tc>
      </w:tr>
      <w:tr w:rsidR="000452F0" w14:paraId="24B01BF6" w14:textId="77777777" w:rsidTr="008D03AB">
        <w:tc>
          <w:tcPr>
            <w:tcW w:w="1548" w:type="dxa"/>
          </w:tcPr>
          <w:p w14:paraId="260710A9" w14:textId="77777777" w:rsidR="000452F0" w:rsidRDefault="000452F0" w:rsidP="00650D3F"/>
        </w:tc>
        <w:tc>
          <w:tcPr>
            <w:tcW w:w="8028" w:type="dxa"/>
          </w:tcPr>
          <w:p w14:paraId="7816FB35" w14:textId="77777777" w:rsidR="000452F0" w:rsidRPr="006A5BEA" w:rsidRDefault="000452F0" w:rsidP="00650D3F"/>
        </w:tc>
      </w:tr>
      <w:tr w:rsidR="000452F0" w14:paraId="0BCBE39D" w14:textId="77777777" w:rsidTr="008D03AB">
        <w:tc>
          <w:tcPr>
            <w:tcW w:w="1548" w:type="dxa"/>
          </w:tcPr>
          <w:p w14:paraId="132D8203" w14:textId="77777777" w:rsidR="000452F0" w:rsidRDefault="003F248B" w:rsidP="000452F0">
            <w:pPr>
              <w:jc w:val="right"/>
            </w:pPr>
            <w:r>
              <w:t>4</w:t>
            </w:r>
            <w:r w:rsidR="000452F0">
              <w:t>.0</w:t>
            </w:r>
            <w:r w:rsidR="00934C02">
              <w:t>4</w:t>
            </w:r>
          </w:p>
        </w:tc>
        <w:tc>
          <w:tcPr>
            <w:tcW w:w="8028" w:type="dxa"/>
          </w:tcPr>
          <w:p w14:paraId="53E1782B" w14:textId="77777777" w:rsidR="000452F0" w:rsidRPr="006A5BEA" w:rsidRDefault="000452F0" w:rsidP="00E02F34">
            <w:pPr>
              <w:jc w:val="both"/>
            </w:pPr>
            <w:r w:rsidRPr="000452F0">
              <w:t xml:space="preserve">Institutions may use their existing processes to determine the amount of credit to award for AP scores </w:t>
            </w:r>
            <w:r w:rsidR="00E02F34">
              <w:t>higher than 3,</w:t>
            </w:r>
            <w:r w:rsidRPr="000452F0">
              <w:t xml:space="preserve"> IB (both SL &amp; HL) scores </w:t>
            </w:r>
            <w:r w:rsidR="00E02F34">
              <w:t>higher than 4, CLEP scores higher than 50, and DSST scores higher than 400</w:t>
            </w:r>
            <w:r w:rsidRPr="000452F0">
              <w:t xml:space="preserve"> but they must award at least 3 credits, or at least 4 credits for GT-SC1 (science courses with labs). </w:t>
            </w:r>
          </w:p>
        </w:tc>
      </w:tr>
      <w:tr w:rsidR="000452F0" w14:paraId="63B77D4F" w14:textId="77777777" w:rsidTr="008D03AB">
        <w:tc>
          <w:tcPr>
            <w:tcW w:w="1548" w:type="dxa"/>
          </w:tcPr>
          <w:p w14:paraId="27E7B748" w14:textId="77777777" w:rsidR="000452F0" w:rsidRDefault="000452F0" w:rsidP="000452F0">
            <w:pPr>
              <w:jc w:val="right"/>
            </w:pPr>
          </w:p>
        </w:tc>
        <w:tc>
          <w:tcPr>
            <w:tcW w:w="8028" w:type="dxa"/>
          </w:tcPr>
          <w:p w14:paraId="7F6F164D" w14:textId="77777777" w:rsidR="000452F0" w:rsidRPr="006A5BEA" w:rsidRDefault="000452F0" w:rsidP="005F0D41">
            <w:pPr>
              <w:jc w:val="both"/>
            </w:pPr>
          </w:p>
        </w:tc>
      </w:tr>
      <w:tr w:rsidR="008E6AB0" w14:paraId="7A933A56" w14:textId="77777777" w:rsidTr="008D03AB">
        <w:tc>
          <w:tcPr>
            <w:tcW w:w="1548" w:type="dxa"/>
          </w:tcPr>
          <w:p w14:paraId="114F2AED" w14:textId="77777777" w:rsidR="008E6AB0" w:rsidRDefault="003F248B" w:rsidP="000452F0">
            <w:pPr>
              <w:jc w:val="right"/>
            </w:pPr>
            <w:r>
              <w:t>4</w:t>
            </w:r>
            <w:r w:rsidR="000452F0">
              <w:t>.0</w:t>
            </w:r>
            <w:r w:rsidR="00934C02">
              <w:t>5</w:t>
            </w:r>
          </w:p>
        </w:tc>
        <w:tc>
          <w:tcPr>
            <w:tcW w:w="8028" w:type="dxa"/>
          </w:tcPr>
          <w:p w14:paraId="252E76CE" w14:textId="77777777" w:rsidR="000452F0" w:rsidRPr="000452F0" w:rsidRDefault="000452F0" w:rsidP="005F0D41">
            <w:pPr>
              <w:jc w:val="both"/>
            </w:pPr>
            <w:r w:rsidRPr="000452F0">
              <w:t xml:space="preserve">Credit awarded shall be </w:t>
            </w:r>
            <w:r w:rsidR="00515863">
              <w:t>articulated</w:t>
            </w:r>
            <w:r w:rsidR="00515863" w:rsidRPr="000452F0">
              <w:t xml:space="preserve"> </w:t>
            </w:r>
            <w:r w:rsidRPr="000452F0">
              <w:t xml:space="preserve">as a course satisfying the appropriate GT Pathways category at the institution. When there is no equivalent, the institution </w:t>
            </w:r>
            <w:r w:rsidRPr="000452F0">
              <w:lastRenderedPageBreak/>
              <w:t xml:space="preserve">shall create a generic transfer equivalency for a course in that GT Pathways content area (i.e., GT-AH1, GT-AH2, </w:t>
            </w:r>
            <w:proofErr w:type="gramStart"/>
            <w:r w:rsidRPr="000452F0">
              <w:t>and etc.</w:t>
            </w:r>
            <w:proofErr w:type="gramEnd"/>
            <w:r w:rsidRPr="000452F0">
              <w:t xml:space="preserve">). </w:t>
            </w:r>
          </w:p>
          <w:p w14:paraId="029072DD" w14:textId="77777777" w:rsidR="008E6AB0" w:rsidRDefault="008E6AB0" w:rsidP="005F0D41">
            <w:pPr>
              <w:jc w:val="both"/>
            </w:pPr>
          </w:p>
        </w:tc>
      </w:tr>
      <w:tr w:rsidR="000452F0" w14:paraId="6C3F42ED" w14:textId="77777777" w:rsidTr="008D03AB">
        <w:tc>
          <w:tcPr>
            <w:tcW w:w="1548" w:type="dxa"/>
          </w:tcPr>
          <w:p w14:paraId="7D31DBF8" w14:textId="77777777" w:rsidR="000452F0" w:rsidRDefault="003F248B" w:rsidP="000452F0">
            <w:pPr>
              <w:jc w:val="right"/>
            </w:pPr>
            <w:r>
              <w:lastRenderedPageBreak/>
              <w:t>4</w:t>
            </w:r>
            <w:r w:rsidR="000452F0">
              <w:t>.0</w:t>
            </w:r>
            <w:r w:rsidR="00934C02">
              <w:t>6</w:t>
            </w:r>
          </w:p>
        </w:tc>
        <w:tc>
          <w:tcPr>
            <w:tcW w:w="8028" w:type="dxa"/>
          </w:tcPr>
          <w:p w14:paraId="7CD0AB0E" w14:textId="77777777" w:rsidR="000452F0" w:rsidRPr="000452F0" w:rsidRDefault="00E93012" w:rsidP="00E93012">
            <w:pPr>
              <w:jc w:val="both"/>
            </w:pPr>
            <w:r>
              <w:t>Institutions shall not impose any additional requirements on students, such as an additional written essay, to be awarded prior learning assessment credit on these and other national exams.</w:t>
            </w:r>
          </w:p>
        </w:tc>
      </w:tr>
      <w:tr w:rsidR="000452F0" w14:paraId="76FEEB99" w14:textId="77777777" w:rsidTr="008D03AB">
        <w:tc>
          <w:tcPr>
            <w:tcW w:w="1548" w:type="dxa"/>
          </w:tcPr>
          <w:p w14:paraId="51F76E44" w14:textId="77777777" w:rsidR="000452F0" w:rsidRDefault="000452F0" w:rsidP="00650D3F"/>
        </w:tc>
        <w:tc>
          <w:tcPr>
            <w:tcW w:w="8028" w:type="dxa"/>
          </w:tcPr>
          <w:p w14:paraId="1C4DFD66" w14:textId="77777777" w:rsidR="000452F0" w:rsidRPr="000452F0" w:rsidRDefault="000452F0" w:rsidP="005F0D41">
            <w:pPr>
              <w:jc w:val="both"/>
            </w:pPr>
          </w:p>
        </w:tc>
      </w:tr>
      <w:tr w:rsidR="00604324" w14:paraId="66BA378D" w14:textId="77777777" w:rsidTr="008D03AB">
        <w:tc>
          <w:tcPr>
            <w:tcW w:w="1548" w:type="dxa"/>
          </w:tcPr>
          <w:p w14:paraId="2CA1399B" w14:textId="5997DFD9" w:rsidR="009B2D44" w:rsidRPr="006C3E30" w:rsidRDefault="003F248B" w:rsidP="00604324">
            <w:pPr>
              <w:rPr>
                <w:b/>
              </w:rPr>
            </w:pPr>
            <w:bookmarkStart w:id="71" w:name="_Hlk84768339"/>
            <w:r>
              <w:rPr>
                <w:b/>
              </w:rPr>
              <w:t>5</w:t>
            </w:r>
            <w:r w:rsidR="00604324" w:rsidRPr="006C3E30">
              <w:rPr>
                <w:b/>
              </w:rPr>
              <w:t>.00</w:t>
            </w:r>
          </w:p>
        </w:tc>
        <w:tc>
          <w:tcPr>
            <w:tcW w:w="8028" w:type="dxa"/>
          </w:tcPr>
          <w:p w14:paraId="402BADE0" w14:textId="77777777" w:rsidR="00604324" w:rsidRPr="006C3E30" w:rsidRDefault="00E02F34" w:rsidP="005F0D41">
            <w:pPr>
              <w:jc w:val="both"/>
              <w:rPr>
                <w:b/>
              </w:rPr>
            </w:pPr>
            <w:r>
              <w:rPr>
                <w:b/>
              </w:rPr>
              <w:t>Military Courses and Occupations</w:t>
            </w:r>
            <w:r w:rsidR="005754CB">
              <w:rPr>
                <w:b/>
              </w:rPr>
              <w:t xml:space="preserve"> and Defense Language Proficiency Tests (DLPT)</w:t>
            </w:r>
            <w:r>
              <w:rPr>
                <w:b/>
              </w:rPr>
              <w:t xml:space="preserve"> </w:t>
            </w:r>
            <w:proofErr w:type="spellStart"/>
            <w:r>
              <w:rPr>
                <w:b/>
              </w:rPr>
              <w:t>Transcripted</w:t>
            </w:r>
            <w:proofErr w:type="spellEnd"/>
            <w:r>
              <w:rPr>
                <w:b/>
              </w:rPr>
              <w:t xml:space="preserve"> on Joint Services Transcripts</w:t>
            </w:r>
          </w:p>
        </w:tc>
      </w:tr>
      <w:bookmarkEnd w:id="71"/>
      <w:tr w:rsidR="00F759A0" w14:paraId="7D0F9667" w14:textId="77777777" w:rsidTr="008D03AB">
        <w:tc>
          <w:tcPr>
            <w:tcW w:w="1548" w:type="dxa"/>
          </w:tcPr>
          <w:p w14:paraId="10F1F983" w14:textId="77777777" w:rsidR="00F759A0" w:rsidRDefault="00F759A0" w:rsidP="00604324">
            <w:pPr>
              <w:rPr>
                <w:b/>
              </w:rPr>
            </w:pPr>
          </w:p>
        </w:tc>
        <w:tc>
          <w:tcPr>
            <w:tcW w:w="8028" w:type="dxa"/>
          </w:tcPr>
          <w:p w14:paraId="2DFDCF89" w14:textId="77777777" w:rsidR="00F759A0" w:rsidRDefault="00F759A0" w:rsidP="005F0D41">
            <w:pPr>
              <w:jc w:val="both"/>
              <w:rPr>
                <w:b/>
              </w:rPr>
            </w:pPr>
          </w:p>
        </w:tc>
      </w:tr>
      <w:tr w:rsidR="00F759A0" w14:paraId="36914D24" w14:textId="77777777" w:rsidTr="008D03AB">
        <w:tc>
          <w:tcPr>
            <w:tcW w:w="1548" w:type="dxa"/>
          </w:tcPr>
          <w:p w14:paraId="5A09F33D" w14:textId="77777777" w:rsidR="00F759A0" w:rsidRDefault="003F248B" w:rsidP="00F759A0">
            <w:pPr>
              <w:jc w:val="right"/>
            </w:pPr>
            <w:r>
              <w:t>5</w:t>
            </w:r>
            <w:r w:rsidR="00F759A0" w:rsidRPr="00F759A0">
              <w:t>.01</w:t>
            </w:r>
          </w:p>
          <w:p w14:paraId="4AC554E2" w14:textId="77777777" w:rsidR="001D0826" w:rsidRDefault="001D0826" w:rsidP="00F759A0">
            <w:pPr>
              <w:jc w:val="right"/>
            </w:pPr>
          </w:p>
          <w:p w14:paraId="0F564742" w14:textId="1FB57F15" w:rsidR="001D0826" w:rsidRDefault="00EF5072" w:rsidP="00F759A0">
            <w:pPr>
              <w:jc w:val="right"/>
            </w:pPr>
            <w:ins w:id="72" w:author="Chris Rasmussen" w:date="2021-10-10T14:06:00Z">
              <w:r>
                <w:t>.</w:t>
              </w:r>
            </w:ins>
          </w:p>
          <w:p w14:paraId="7BF86AB1" w14:textId="77777777" w:rsidR="001D0826" w:rsidRDefault="001D0826" w:rsidP="00F759A0">
            <w:pPr>
              <w:jc w:val="right"/>
            </w:pPr>
          </w:p>
          <w:p w14:paraId="0421FF97" w14:textId="77777777" w:rsidR="001D0826" w:rsidRDefault="001D0826" w:rsidP="00F759A0">
            <w:pPr>
              <w:jc w:val="right"/>
            </w:pPr>
          </w:p>
          <w:p w14:paraId="2756FDED" w14:textId="77777777" w:rsidR="001D0826" w:rsidRDefault="001D0826" w:rsidP="00F759A0">
            <w:pPr>
              <w:jc w:val="right"/>
            </w:pPr>
          </w:p>
          <w:p w14:paraId="7F388F3C" w14:textId="7A125FE5" w:rsidR="001D0826" w:rsidRDefault="001D0826" w:rsidP="00F759A0">
            <w:pPr>
              <w:jc w:val="right"/>
              <w:rPr>
                <w:ins w:id="73" w:author="Chris Rasmussen" w:date="2021-10-10T14:05:00Z"/>
              </w:rPr>
            </w:pPr>
            <w:r w:rsidRPr="00BC529E">
              <w:t>5.02</w:t>
            </w:r>
          </w:p>
          <w:p w14:paraId="2DF5D3B9" w14:textId="4AC819AD" w:rsidR="00EF5072" w:rsidRDefault="00EF5072" w:rsidP="00F759A0">
            <w:pPr>
              <w:jc w:val="right"/>
              <w:rPr>
                <w:ins w:id="74" w:author="Chris Rasmussen" w:date="2021-10-10T14:05:00Z"/>
              </w:rPr>
            </w:pPr>
          </w:p>
          <w:p w14:paraId="798DE7E6" w14:textId="54064B87" w:rsidR="00EF5072" w:rsidRDefault="00EF5072" w:rsidP="00F759A0">
            <w:pPr>
              <w:jc w:val="right"/>
              <w:rPr>
                <w:ins w:id="75" w:author="Chris Rasmussen" w:date="2021-10-10T14:05:00Z"/>
              </w:rPr>
            </w:pPr>
          </w:p>
          <w:p w14:paraId="108C6651" w14:textId="2213F585" w:rsidR="00EF5072" w:rsidRPr="00EF5072" w:rsidRDefault="00EF5072">
            <w:pPr>
              <w:ind w:left="-810" w:right="880"/>
              <w:jc w:val="right"/>
              <w:rPr>
                <w:ins w:id="76" w:author="Chris Rasmussen" w:date="2021-10-10T14:05:00Z"/>
                <w:b/>
                <w:bCs/>
                <w:rPrChange w:id="77" w:author="Chris Rasmussen" w:date="2021-10-10T14:06:00Z">
                  <w:rPr>
                    <w:ins w:id="78" w:author="Chris Rasmussen" w:date="2021-10-10T14:05:00Z"/>
                  </w:rPr>
                </w:rPrChange>
              </w:rPr>
              <w:pPrChange w:id="79" w:author="Chris Rasmussen" w:date="2021-10-10T14:06:00Z">
                <w:pPr>
                  <w:framePr w:hSpace="180" w:wrap="around" w:hAnchor="margin" w:y="690"/>
                  <w:jc w:val="right"/>
                </w:pPr>
              </w:pPrChange>
            </w:pPr>
            <w:ins w:id="80" w:author="Chris Rasmussen" w:date="2021-10-10T14:06:00Z">
              <w:r w:rsidRPr="00EF5072">
                <w:rPr>
                  <w:b/>
                  <w:bCs/>
                  <w:rPrChange w:id="81" w:author="Chris Rasmussen" w:date="2021-10-10T14:06:00Z">
                    <w:rPr/>
                  </w:rPrChange>
                </w:rPr>
                <w:t>6.00</w:t>
              </w:r>
            </w:ins>
          </w:p>
          <w:p w14:paraId="3ED396AA" w14:textId="77777777" w:rsidR="00EF5072" w:rsidRDefault="00EF5072" w:rsidP="00F759A0">
            <w:pPr>
              <w:jc w:val="right"/>
              <w:rPr>
                <w:ins w:id="82" w:author="Chris Rasmussen" w:date="2021-10-10T14:07:00Z"/>
              </w:rPr>
            </w:pPr>
          </w:p>
          <w:p w14:paraId="6538046C" w14:textId="769E7F40" w:rsidR="00EF5072" w:rsidRDefault="00EF5072" w:rsidP="00F759A0">
            <w:pPr>
              <w:jc w:val="right"/>
              <w:rPr>
                <w:ins w:id="83" w:author="Chris Rasmussen" w:date="2021-10-11T05:41:00Z"/>
              </w:rPr>
            </w:pPr>
            <w:ins w:id="84" w:author="Chris Rasmussen" w:date="2021-10-10T14:05:00Z">
              <w:r>
                <w:t>6.</w:t>
              </w:r>
            </w:ins>
            <w:ins w:id="85" w:author="Chris Rasmussen" w:date="2021-10-10T14:07:00Z">
              <w:r>
                <w:t>01</w:t>
              </w:r>
            </w:ins>
          </w:p>
          <w:p w14:paraId="3984B6C8" w14:textId="3364EC4D" w:rsidR="00132871" w:rsidRDefault="00132871" w:rsidP="00F759A0">
            <w:pPr>
              <w:jc w:val="right"/>
              <w:rPr>
                <w:ins w:id="86" w:author="Chris Rasmussen" w:date="2021-10-11T05:41:00Z"/>
              </w:rPr>
            </w:pPr>
          </w:p>
          <w:p w14:paraId="41CA110D" w14:textId="7FFCF9B5" w:rsidR="00132871" w:rsidRDefault="00132871" w:rsidP="00F759A0">
            <w:pPr>
              <w:jc w:val="right"/>
              <w:rPr>
                <w:ins w:id="87" w:author="Chris Rasmussen" w:date="2021-10-11T05:41:00Z"/>
              </w:rPr>
            </w:pPr>
          </w:p>
          <w:p w14:paraId="27049ABA" w14:textId="76B0A2B7" w:rsidR="00132871" w:rsidRDefault="00132871" w:rsidP="00F759A0">
            <w:pPr>
              <w:jc w:val="right"/>
              <w:rPr>
                <w:ins w:id="88" w:author="Chris Rasmussen" w:date="2021-10-11T05:41:00Z"/>
              </w:rPr>
            </w:pPr>
          </w:p>
          <w:p w14:paraId="715F3BD1" w14:textId="6D86AC25" w:rsidR="00132871" w:rsidRDefault="00132871" w:rsidP="00F759A0">
            <w:pPr>
              <w:jc w:val="right"/>
              <w:rPr>
                <w:ins w:id="89" w:author="Chris Rasmussen" w:date="2021-10-11T05:41:00Z"/>
              </w:rPr>
            </w:pPr>
          </w:p>
          <w:p w14:paraId="628704F2" w14:textId="70D59B57" w:rsidR="00132871" w:rsidRDefault="00132871" w:rsidP="00F759A0">
            <w:pPr>
              <w:jc w:val="right"/>
              <w:rPr>
                <w:ins w:id="90" w:author="Chris Rasmussen" w:date="2021-10-11T05:41:00Z"/>
              </w:rPr>
            </w:pPr>
          </w:p>
          <w:p w14:paraId="4DB55A3B" w14:textId="5AB224EA" w:rsidR="00132871" w:rsidRDefault="00132871" w:rsidP="00F759A0">
            <w:pPr>
              <w:jc w:val="right"/>
              <w:rPr>
                <w:ins w:id="91" w:author="Chris Rasmussen" w:date="2021-10-11T06:21:00Z"/>
              </w:rPr>
            </w:pPr>
            <w:ins w:id="92" w:author="Chris Rasmussen" w:date="2021-10-11T05:41:00Z">
              <w:r>
                <w:t>6.02</w:t>
              </w:r>
            </w:ins>
          </w:p>
          <w:p w14:paraId="7F3F12A0" w14:textId="31BA7A5D" w:rsidR="00C536D1" w:rsidRDefault="00C536D1" w:rsidP="00F759A0">
            <w:pPr>
              <w:jc w:val="right"/>
              <w:rPr>
                <w:ins w:id="93" w:author="Chris Rasmussen" w:date="2021-10-11T06:21:00Z"/>
              </w:rPr>
            </w:pPr>
          </w:p>
          <w:p w14:paraId="59F50D89" w14:textId="2915331D" w:rsidR="00C536D1" w:rsidRDefault="00C536D1" w:rsidP="00F759A0">
            <w:pPr>
              <w:jc w:val="right"/>
              <w:rPr>
                <w:ins w:id="94" w:author="Chris Rasmussen" w:date="2021-10-11T06:21:00Z"/>
              </w:rPr>
            </w:pPr>
          </w:p>
          <w:p w14:paraId="2D569A0E" w14:textId="6E60DF9A" w:rsidR="00C536D1" w:rsidRDefault="00C536D1" w:rsidP="00F759A0">
            <w:pPr>
              <w:jc w:val="right"/>
              <w:rPr>
                <w:ins w:id="95" w:author="Chris Rasmussen" w:date="2021-10-11T06:21:00Z"/>
              </w:rPr>
            </w:pPr>
          </w:p>
          <w:p w14:paraId="156F12F4" w14:textId="6136E5CB" w:rsidR="00C536D1" w:rsidRDefault="00C536D1" w:rsidP="00F759A0">
            <w:pPr>
              <w:jc w:val="right"/>
              <w:rPr>
                <w:ins w:id="96" w:author="Chris Rasmussen" w:date="2021-10-11T06:21:00Z"/>
              </w:rPr>
            </w:pPr>
          </w:p>
          <w:p w14:paraId="121A7DB5" w14:textId="1D553DE1" w:rsidR="00C536D1" w:rsidRDefault="00C536D1" w:rsidP="00F759A0">
            <w:pPr>
              <w:jc w:val="right"/>
              <w:rPr>
                <w:ins w:id="97" w:author="Chris Rasmussen" w:date="2021-10-11T06:21:00Z"/>
              </w:rPr>
            </w:pPr>
          </w:p>
          <w:p w14:paraId="6A33B242" w14:textId="5C4A7FCB" w:rsidR="00C536D1" w:rsidRDefault="00C536D1" w:rsidP="00F759A0">
            <w:pPr>
              <w:jc w:val="right"/>
              <w:rPr>
                <w:ins w:id="98" w:author="Chris Rasmussen" w:date="2021-10-11T06:21:00Z"/>
              </w:rPr>
            </w:pPr>
          </w:p>
          <w:p w14:paraId="31156537" w14:textId="1CD8B9FC" w:rsidR="00C536D1" w:rsidRDefault="00C536D1" w:rsidP="00F759A0">
            <w:pPr>
              <w:jc w:val="right"/>
              <w:rPr>
                <w:ins w:id="99" w:author="Chris Rasmussen" w:date="2021-10-11T06:21:00Z"/>
              </w:rPr>
            </w:pPr>
          </w:p>
          <w:p w14:paraId="4163CB91" w14:textId="2C855D68" w:rsidR="00C536D1" w:rsidRDefault="00C536D1" w:rsidP="00F759A0">
            <w:pPr>
              <w:jc w:val="right"/>
              <w:rPr>
                <w:ins w:id="100" w:author="Chris Rasmussen" w:date="2021-10-11T06:21:00Z"/>
              </w:rPr>
            </w:pPr>
          </w:p>
          <w:p w14:paraId="135D2F8F" w14:textId="62FA8486" w:rsidR="00C536D1" w:rsidRDefault="00C536D1" w:rsidP="00F759A0">
            <w:pPr>
              <w:jc w:val="right"/>
              <w:rPr>
                <w:ins w:id="101" w:author="Chris Rasmussen" w:date="2021-10-11T06:21:00Z"/>
              </w:rPr>
            </w:pPr>
            <w:ins w:id="102" w:author="Chris Rasmussen" w:date="2021-10-11T06:21:00Z">
              <w:r>
                <w:t>6.03</w:t>
              </w:r>
            </w:ins>
          </w:p>
          <w:p w14:paraId="3FBAED15" w14:textId="012627C2" w:rsidR="00C536D1" w:rsidRDefault="00C536D1" w:rsidP="00F759A0">
            <w:pPr>
              <w:jc w:val="right"/>
              <w:rPr>
                <w:ins w:id="103" w:author="Chris Rasmussen" w:date="2021-10-11T06:21:00Z"/>
              </w:rPr>
            </w:pPr>
          </w:p>
          <w:p w14:paraId="2FCFEAE2" w14:textId="5672BCCA" w:rsidR="00C536D1" w:rsidRDefault="00C536D1" w:rsidP="00F759A0">
            <w:pPr>
              <w:jc w:val="right"/>
              <w:rPr>
                <w:ins w:id="104" w:author="Chris Rasmussen" w:date="2021-10-11T06:21:00Z"/>
              </w:rPr>
            </w:pPr>
          </w:p>
          <w:p w14:paraId="0AC16AD0" w14:textId="392B6C0E" w:rsidR="00C536D1" w:rsidRDefault="00C536D1" w:rsidP="00F759A0">
            <w:pPr>
              <w:jc w:val="right"/>
              <w:rPr>
                <w:ins w:id="105" w:author="Chris Rasmussen" w:date="2021-10-11T06:21:00Z"/>
              </w:rPr>
            </w:pPr>
          </w:p>
          <w:p w14:paraId="51DD1B4B" w14:textId="2A6CEDA8" w:rsidR="00C536D1" w:rsidRDefault="00C536D1" w:rsidP="00F759A0">
            <w:pPr>
              <w:jc w:val="right"/>
              <w:rPr>
                <w:ins w:id="106" w:author="Chris Rasmussen" w:date="2021-10-11T06:21:00Z"/>
              </w:rPr>
            </w:pPr>
          </w:p>
          <w:p w14:paraId="2FE5FE9A" w14:textId="2565391B" w:rsidR="00C536D1" w:rsidRDefault="00C536D1" w:rsidP="00F759A0">
            <w:pPr>
              <w:jc w:val="right"/>
              <w:rPr>
                <w:ins w:id="107" w:author="Chris Rasmussen" w:date="2021-10-11T06:21:00Z"/>
              </w:rPr>
            </w:pPr>
          </w:p>
          <w:p w14:paraId="374C8E83" w14:textId="0F03F8EE" w:rsidR="00C536D1" w:rsidRDefault="00C536D1" w:rsidP="00F759A0">
            <w:pPr>
              <w:jc w:val="right"/>
              <w:rPr>
                <w:ins w:id="108" w:author="Chris Rasmussen" w:date="2021-10-11T06:21:00Z"/>
              </w:rPr>
            </w:pPr>
          </w:p>
          <w:p w14:paraId="267184ED" w14:textId="6C052FFE" w:rsidR="00C536D1" w:rsidRDefault="00C536D1" w:rsidP="00F759A0">
            <w:pPr>
              <w:jc w:val="right"/>
              <w:rPr>
                <w:ins w:id="109" w:author="Chris Rasmussen" w:date="2021-10-11T06:21:00Z"/>
              </w:rPr>
            </w:pPr>
          </w:p>
          <w:p w14:paraId="1E0F1072" w14:textId="4DECFBC7" w:rsidR="00C536D1" w:rsidRDefault="00C536D1" w:rsidP="00F759A0">
            <w:pPr>
              <w:jc w:val="right"/>
              <w:rPr>
                <w:ins w:id="110" w:author="Chris Rasmussen" w:date="2021-10-10T14:05:00Z"/>
              </w:rPr>
            </w:pPr>
            <w:ins w:id="111" w:author="Chris Rasmussen" w:date="2021-10-11T06:21:00Z">
              <w:r>
                <w:t>6.04</w:t>
              </w:r>
            </w:ins>
          </w:p>
          <w:p w14:paraId="4F583E2B" w14:textId="1CAC9BFC" w:rsidR="00EF5072" w:rsidRPr="00F759A0" w:rsidRDefault="00EF5072">
            <w:pPr>
              <w:pPrChange w:id="112" w:author="Chris Rasmussen" w:date="2021-10-10T14:03:00Z">
                <w:pPr>
                  <w:framePr w:hSpace="180" w:wrap="around" w:hAnchor="margin" w:y="690"/>
                  <w:jc w:val="right"/>
                </w:pPr>
              </w:pPrChange>
            </w:pPr>
          </w:p>
        </w:tc>
        <w:tc>
          <w:tcPr>
            <w:tcW w:w="8028" w:type="dxa"/>
          </w:tcPr>
          <w:p w14:paraId="0755E5FF" w14:textId="77777777" w:rsidR="00AE1754" w:rsidRDefault="00E93012" w:rsidP="00AE1754">
            <w:pPr>
              <w:jc w:val="both"/>
            </w:pPr>
            <w:r>
              <w:t xml:space="preserve">Military and veteran students </w:t>
            </w:r>
            <w:r w:rsidR="00AE1754">
              <w:t>shall</w:t>
            </w:r>
            <w:r>
              <w:t xml:space="preserve"> be awarded GT Pathways credit for military courses and occupations</w:t>
            </w:r>
            <w:r w:rsidR="005754CB">
              <w:t xml:space="preserve">, </w:t>
            </w:r>
            <w:r w:rsidR="00AE1754">
              <w:t xml:space="preserve">as designated in </w:t>
            </w:r>
            <w:r w:rsidR="00ED425E">
              <w:t>t</w:t>
            </w:r>
            <w:r w:rsidR="00AE1754">
              <w:t>ables posted on the Department’s website</w:t>
            </w:r>
            <w:r w:rsidR="00ED425E">
              <w:t xml:space="preserve">. </w:t>
            </w:r>
          </w:p>
          <w:p w14:paraId="05650A1C" w14:textId="77777777" w:rsidR="00ED425E" w:rsidRDefault="00ED425E" w:rsidP="00AE1754">
            <w:pPr>
              <w:jc w:val="both"/>
            </w:pPr>
          </w:p>
          <w:p w14:paraId="10417691" w14:textId="77777777" w:rsidR="00ED425E" w:rsidRDefault="00ED425E" w:rsidP="00AE1754">
            <w:pPr>
              <w:jc w:val="both"/>
            </w:pPr>
          </w:p>
          <w:p w14:paraId="19D78D9D" w14:textId="77777777" w:rsidR="00F759A0" w:rsidRDefault="00AE1754" w:rsidP="00AE1754">
            <w:pPr>
              <w:jc w:val="both"/>
              <w:rPr>
                <w:ins w:id="113" w:author="Chris Rasmussen" w:date="2021-10-10T13:27:00Z"/>
              </w:rPr>
            </w:pPr>
            <w:r w:rsidRPr="00BC529E">
              <w:t>Military and</w:t>
            </w:r>
            <w:r>
              <w:t xml:space="preserve"> veteran students shall be awarded GT Pathways World Language credit (GT-AH4) for the Defense Language Proficiency tests, listed on Joint Services Transcripts, for qualifying scores at ACE recommended cut scores. </w:t>
            </w:r>
          </w:p>
          <w:p w14:paraId="6F3D4736" w14:textId="77777777" w:rsidR="009B2D44" w:rsidRDefault="009B2D44" w:rsidP="00AE1754">
            <w:pPr>
              <w:jc w:val="both"/>
              <w:rPr>
                <w:ins w:id="114" w:author="Chris Rasmussen" w:date="2021-10-10T14:06:00Z"/>
              </w:rPr>
            </w:pPr>
          </w:p>
          <w:p w14:paraId="7945AEB0" w14:textId="77777777" w:rsidR="00EF5072" w:rsidRDefault="00EF5072" w:rsidP="00AE1754">
            <w:pPr>
              <w:jc w:val="both"/>
              <w:rPr>
                <w:ins w:id="115" w:author="Chris Rasmussen" w:date="2021-10-10T14:08:00Z"/>
                <w:b/>
                <w:bCs/>
              </w:rPr>
            </w:pPr>
            <w:ins w:id="116" w:author="Chris Rasmussen" w:date="2021-10-10T14:07:00Z">
              <w:r>
                <w:rPr>
                  <w:b/>
                  <w:bCs/>
                </w:rPr>
                <w:t>Work-Related Experience Leading to a Credential</w:t>
              </w:r>
            </w:ins>
          </w:p>
          <w:p w14:paraId="4911342D" w14:textId="77777777" w:rsidR="00EF5072" w:rsidRDefault="00EF5072" w:rsidP="00AE1754">
            <w:pPr>
              <w:jc w:val="both"/>
              <w:rPr>
                <w:ins w:id="117" w:author="Chris Rasmussen" w:date="2021-10-10T14:08:00Z"/>
                <w:b/>
                <w:bCs/>
              </w:rPr>
            </w:pPr>
          </w:p>
          <w:p w14:paraId="382F347F" w14:textId="61F37C37" w:rsidR="00EF5072" w:rsidRDefault="00480267" w:rsidP="00AE1754">
            <w:pPr>
              <w:jc w:val="both"/>
              <w:rPr>
                <w:ins w:id="118" w:author="Chris Rasmussen" w:date="2021-10-11T05:41:00Z"/>
              </w:rPr>
            </w:pPr>
            <w:ins w:id="119" w:author="Chris Rasmussen" w:date="2021-10-11T05:37:00Z">
              <w:r>
                <w:t xml:space="preserve">Per </w:t>
              </w:r>
            </w:ins>
            <w:ins w:id="120" w:author="Chris Rasmussen" w:date="2021-10-11T05:52:00Z">
              <w:r w:rsidR="00520589">
                <w:t xml:space="preserve">the legislative declaration </w:t>
              </w:r>
            </w:ins>
            <w:ins w:id="121" w:author="Chris Rasmussen" w:date="2021-10-11T05:53:00Z">
              <w:r w:rsidR="00520589">
                <w:t>in</w:t>
              </w:r>
            </w:ins>
            <w:ins w:id="122" w:author="Chris Rasmussen" w:date="2021-10-11T05:52:00Z">
              <w:r w:rsidR="00520589">
                <w:t xml:space="preserve"> </w:t>
              </w:r>
            </w:ins>
            <w:ins w:id="123" w:author="Chris Rasmussen" w:date="2021-10-11T05:53:00Z">
              <w:r w:rsidR="00520589">
                <w:t>House Bill 20-1002,</w:t>
              </w:r>
            </w:ins>
            <w:ins w:id="124" w:author="Chris Rasmussen" w:date="2021-10-11T05:39:00Z">
              <w:r w:rsidR="00132871">
                <w:t xml:space="preserve"> “students need additional rights for their work-related experience to be evaluated fairly for application tow</w:t>
              </w:r>
            </w:ins>
            <w:ins w:id="125" w:author="Chris Rasmussen" w:date="2021-10-11T05:40:00Z">
              <w:r w:rsidR="00132871">
                <w:t xml:space="preserve">ard a postsecondary credential” and per </w:t>
              </w:r>
              <w:r w:rsidR="00132871" w:rsidRPr="00132871">
                <w:t>§23-1-125(</w:t>
              </w:r>
              <w:r w:rsidR="00132871">
                <w:t>c</w:t>
              </w:r>
              <w:r w:rsidR="00132871" w:rsidRPr="00132871">
                <w:t>),</w:t>
              </w:r>
              <w:r w:rsidR="00132871">
                <w:t xml:space="preserve"> “industry credenti</w:t>
              </w:r>
            </w:ins>
            <w:ins w:id="126" w:author="Chris Rasmussen" w:date="2021-10-11T05:41:00Z">
              <w:r w:rsidR="00132871">
                <w:t>als should be evaluated for potential application toward a postsecondary credential with transferability among two-year and four-year institutions.”</w:t>
              </w:r>
            </w:ins>
          </w:p>
          <w:p w14:paraId="18E5F513" w14:textId="48F78ECE" w:rsidR="00132871" w:rsidRDefault="00132871" w:rsidP="00AE1754">
            <w:pPr>
              <w:jc w:val="both"/>
              <w:rPr>
                <w:ins w:id="127" w:author="Chris Rasmussen" w:date="2021-10-11T05:41:00Z"/>
              </w:rPr>
            </w:pPr>
          </w:p>
          <w:p w14:paraId="5ED91A81" w14:textId="0B7F65C2" w:rsidR="00132871" w:rsidRDefault="00132871" w:rsidP="00AE1754">
            <w:pPr>
              <w:jc w:val="both"/>
              <w:rPr>
                <w:ins w:id="128" w:author="Chris Rasmussen" w:date="2021-10-11T06:10:00Z"/>
              </w:rPr>
            </w:pPr>
            <w:ins w:id="129" w:author="Chris Rasmussen" w:date="2021-10-11T05:46:00Z">
              <w:r>
                <w:t xml:space="preserve">“Work-related experience is defined in </w:t>
              </w:r>
              <w:r w:rsidRPr="00132871">
                <w:t>§23-1-125(4),</w:t>
              </w:r>
            </w:ins>
            <w:ins w:id="130" w:author="Chris Rasmussen" w:date="2021-10-11T05:47:00Z">
              <w:r>
                <w:t xml:space="preserve"> as experience acquired within the past ten years</w:t>
              </w:r>
            </w:ins>
            <w:ins w:id="131" w:author="Chris Rasmussen" w:date="2021-10-11T05:48:00Z">
              <w:r>
                <w:t xml:space="preserve">…that may lead to or result in a business credential, an industry credential, a technical certificate, or a professional license. </w:t>
              </w:r>
            </w:ins>
            <w:ins w:id="132" w:author="Chris Rasmussen" w:date="2021-10-11T05:58:00Z">
              <w:r w:rsidR="00520589">
                <w:t>For the purposes of this policy, work-related experienc</w:t>
              </w:r>
              <w:r w:rsidR="00BA5D31">
                <w:t xml:space="preserve">e </w:t>
              </w:r>
            </w:ins>
            <w:ins w:id="133" w:author="Chris Rasmussen" w:date="2021-10-11T06:08:00Z">
              <w:r w:rsidR="00F02EAE">
                <w:t xml:space="preserve">includes credential learning </w:t>
              </w:r>
            </w:ins>
            <w:ins w:id="134" w:author="Chris Rasmussen" w:date="2021-10-11T06:10:00Z">
              <w:r w:rsidR="00556EEA">
                <w:t>re</w:t>
              </w:r>
            </w:ins>
            <w:ins w:id="135" w:author="Chris Rasmussen" w:date="2021-10-11T06:08:00Z">
              <w:r w:rsidR="00F02EAE">
                <w:t>presented by 1) an earned industry certificate; 2) a</w:t>
              </w:r>
            </w:ins>
            <w:ins w:id="136" w:author="Chris Rasmussen" w:date="2021-10-11T06:10:00Z">
              <w:r w:rsidR="00556EEA">
                <w:t xml:space="preserve">n awarded </w:t>
              </w:r>
            </w:ins>
            <w:ins w:id="137" w:author="Chris Rasmussen" w:date="2021-10-11T06:08:00Z">
              <w:r w:rsidR="00F02EAE">
                <w:t>professional license; 3) an earned certificate</w:t>
              </w:r>
            </w:ins>
            <w:ins w:id="138" w:author="Chris Rasmussen" w:date="2021-10-11T06:09:00Z">
              <w:r w:rsidR="00F02EAE">
                <w:t xml:space="preserve"> from one of Colorado’s area technical colleges; or 4) a </w:t>
              </w:r>
              <w:r w:rsidR="00556EEA">
                <w:t>completed ap</w:t>
              </w:r>
            </w:ins>
            <w:ins w:id="139" w:author="Chris Rasmussen" w:date="2021-10-11T06:10:00Z">
              <w:r w:rsidR="00556EEA">
                <w:t xml:space="preserve">prenticeship registered with the United States Department of Labor. </w:t>
              </w:r>
            </w:ins>
            <w:ins w:id="140" w:author="Chris Rasmussen" w:date="2021-10-11T06:01:00Z">
              <w:r w:rsidR="00BA5D31">
                <w:t xml:space="preserve"> </w:t>
              </w:r>
            </w:ins>
          </w:p>
          <w:p w14:paraId="316F7C20" w14:textId="1CF99764" w:rsidR="00556EEA" w:rsidRDefault="00556EEA" w:rsidP="00AE1754">
            <w:pPr>
              <w:jc w:val="both"/>
              <w:rPr>
                <w:ins w:id="141" w:author="Chris Rasmussen" w:date="2021-10-11T06:10:00Z"/>
              </w:rPr>
            </w:pPr>
          </w:p>
          <w:p w14:paraId="2E31A0E9" w14:textId="70A9E08E" w:rsidR="00556EEA" w:rsidRDefault="00556EEA" w:rsidP="00AE1754">
            <w:pPr>
              <w:jc w:val="both"/>
              <w:rPr>
                <w:ins w:id="142" w:author="Chris Rasmussen" w:date="2021-10-11T05:46:00Z"/>
              </w:rPr>
            </w:pPr>
            <w:ins w:id="143" w:author="Chris Rasmussen" w:date="2021-10-11T06:11:00Z">
              <w:r>
                <w:t xml:space="preserve">For the purposes of this policy, work-related experience does not include learning that is not represented by a credential indicated above. For non-credentialed learning, </w:t>
              </w:r>
            </w:ins>
            <w:ins w:id="144" w:author="Chris Rasmussen" w:date="2021-10-11T06:12:00Z">
              <w:r>
                <w:t xml:space="preserve">institutions may choose to engage in individualized assessment and award credit based on a portfolio review, </w:t>
              </w:r>
            </w:ins>
            <w:ins w:id="145" w:author="Chris Rasmussen" w:date="2021-10-11T06:13:00Z">
              <w:r>
                <w:t>challenge exam, or some other means</w:t>
              </w:r>
            </w:ins>
            <w:ins w:id="146" w:author="Chris Rasmussen" w:date="2021-10-11T06:14:00Z">
              <w:r>
                <w:t xml:space="preserve">. Any credit awarded through such individualized assessment is not guaranteed to transfer to other public institutions unless the credit is for GT Pathways </w:t>
              </w:r>
            </w:ins>
            <w:ins w:id="147" w:author="Chris Rasmussen" w:date="2021-10-11T06:15:00Z">
              <w:r>
                <w:t xml:space="preserve">as indicated </w:t>
              </w:r>
            </w:ins>
            <w:ins w:id="148" w:author="Chris Rasmussen" w:date="2021-10-11T07:22:00Z">
              <w:r w:rsidR="00F65C83">
                <w:t>elsewhere in</w:t>
              </w:r>
            </w:ins>
            <w:ins w:id="149" w:author="Chris Rasmussen" w:date="2021-10-11T06:15:00Z">
              <w:r>
                <w:t xml:space="preserve"> this policy.</w:t>
              </w:r>
            </w:ins>
          </w:p>
          <w:p w14:paraId="6353EB10" w14:textId="77777777" w:rsidR="00132871" w:rsidRDefault="00132871" w:rsidP="00AE1754">
            <w:pPr>
              <w:jc w:val="both"/>
              <w:rPr>
                <w:ins w:id="150" w:author="Chris Rasmussen" w:date="2021-10-11T05:46:00Z"/>
              </w:rPr>
            </w:pPr>
          </w:p>
          <w:p w14:paraId="5C2E4874" w14:textId="1F663B33" w:rsidR="00132871" w:rsidRDefault="00132871" w:rsidP="00AE1754">
            <w:pPr>
              <w:jc w:val="both"/>
              <w:rPr>
                <w:ins w:id="151" w:author="Chris Rasmussen" w:date="2021-10-11T06:23:00Z"/>
              </w:rPr>
            </w:pPr>
            <w:ins w:id="152" w:author="Chris Rasmussen" w:date="2021-10-11T05:46:00Z">
              <w:r>
                <w:t xml:space="preserve">No later than the start of the 2022-23 academic year, </w:t>
              </w:r>
            </w:ins>
            <w:ins w:id="153" w:author="Chris Rasmussen" w:date="2021-10-11T05:53:00Z">
              <w:r w:rsidR="00520589">
                <w:t xml:space="preserve">the Department will publish on its website </w:t>
              </w:r>
            </w:ins>
            <w:ins w:id="154" w:author="Chris Rasmussen" w:date="2021-10-11T05:57:00Z">
              <w:r w:rsidR="00520589">
                <w:t xml:space="preserve">a process by which students who are enrolled or have been </w:t>
              </w:r>
              <w:r w:rsidR="00520589">
                <w:lastRenderedPageBreak/>
                <w:t xml:space="preserve">admitted to a state institution of higher education </w:t>
              </w:r>
            </w:ins>
            <w:ins w:id="155" w:author="Chris Rasmussen" w:date="2021-10-11T05:58:00Z">
              <w:r w:rsidR="00520589">
                <w:t xml:space="preserve">can request </w:t>
              </w:r>
            </w:ins>
            <w:ins w:id="156" w:author="Chris Rasmussen" w:date="2021-10-11T06:07:00Z">
              <w:r w:rsidR="00F02EAE">
                <w:t>that their</w:t>
              </w:r>
            </w:ins>
            <w:ins w:id="157" w:author="Chris Rasmussen" w:date="2021-10-11T06:06:00Z">
              <w:r w:rsidR="00F02EAE">
                <w:t xml:space="preserve"> work-related experience </w:t>
              </w:r>
            </w:ins>
            <w:ins w:id="158" w:author="Chris Rasmussen" w:date="2021-10-11T06:07:00Z">
              <w:r w:rsidR="00F02EAE">
                <w:t>is evaluated for potential</w:t>
              </w:r>
            </w:ins>
            <w:ins w:id="159" w:author="Chris Rasmussen" w:date="2021-10-11T06:15:00Z">
              <w:r w:rsidR="00556EEA">
                <w:t xml:space="preserve"> </w:t>
              </w:r>
            </w:ins>
            <w:ins w:id="160" w:author="Chris Rasmussen" w:date="2021-10-11T06:16:00Z">
              <w:r w:rsidR="00556EEA">
                <w:t>alignment to the knowledge and competencies required for awarding postsecondary academic credit for courses in GT Pathways or a Statewide Degree Transfer Agreement</w:t>
              </w:r>
            </w:ins>
            <w:ins w:id="161" w:author="Chris Rasmussen" w:date="2021-10-11T06:21:00Z">
              <w:r w:rsidR="00C536D1">
                <w:t>. The process may also be</w:t>
              </w:r>
            </w:ins>
            <w:ins w:id="162" w:author="Chris Rasmussen" w:date="2021-10-11T06:22:00Z">
              <w:r w:rsidR="00C536D1">
                <w:t xml:space="preserve"> available to other parties who have an interest in such evaluation, including industry groups, trade associations, employers, </w:t>
              </w:r>
            </w:ins>
            <w:ins w:id="163" w:author="Chris Rasmussen" w:date="2021-10-11T06:23:00Z">
              <w:r w:rsidR="00C536D1">
                <w:t>institutions of higher education, and other state government agencies.</w:t>
              </w:r>
            </w:ins>
            <w:ins w:id="164" w:author="Chris Rasmussen" w:date="2021-10-11T06:33:00Z">
              <w:r w:rsidR="004445FB">
                <w:t xml:space="preserve"> The Department may also nominate selected work-related experience for evaluation.</w:t>
              </w:r>
            </w:ins>
          </w:p>
          <w:p w14:paraId="671EE4E3" w14:textId="273FCA95" w:rsidR="00C536D1" w:rsidRDefault="00C536D1" w:rsidP="00AE1754">
            <w:pPr>
              <w:jc w:val="both"/>
              <w:rPr>
                <w:ins w:id="165" w:author="Chris Rasmussen" w:date="2021-10-11T06:23:00Z"/>
              </w:rPr>
            </w:pPr>
          </w:p>
          <w:p w14:paraId="554B821B" w14:textId="17929D06" w:rsidR="00C536D1" w:rsidRDefault="00C536D1" w:rsidP="00C536D1">
            <w:pPr>
              <w:ind w:left="910" w:hanging="910"/>
              <w:jc w:val="both"/>
              <w:rPr>
                <w:ins w:id="166" w:author="Chris Rasmussen" w:date="2021-10-11T07:54:00Z"/>
              </w:rPr>
            </w:pPr>
            <w:proofErr w:type="gramStart"/>
            <w:ins w:id="167" w:author="Chris Rasmussen" w:date="2021-10-11T06:23:00Z">
              <w:r>
                <w:t>6.04.0</w:t>
              </w:r>
            </w:ins>
            <w:ins w:id="168" w:author="Chris Rasmussen" w:date="2021-10-11T06:28:00Z">
              <w:r>
                <w:t xml:space="preserve">1  </w:t>
              </w:r>
            </w:ins>
            <w:ins w:id="169" w:author="Chris Rasmussen" w:date="2021-10-11T06:24:00Z">
              <w:r>
                <w:t>The</w:t>
              </w:r>
              <w:proofErr w:type="gramEnd"/>
              <w:r>
                <w:t xml:space="preserve"> process will be grounded in key principles of statutory compliance, transparency, responsiveness to students, equity, workforce connections, an</w:t>
              </w:r>
            </w:ins>
            <w:ins w:id="170" w:author="Chris Rasmussen" w:date="2021-10-11T06:25:00Z">
              <w:r>
                <w:t>d depth and rigor in respect to the integrity of GT Pathways and statewide transfer frameworks.</w:t>
              </w:r>
            </w:ins>
          </w:p>
          <w:p w14:paraId="6E9EB54F" w14:textId="599E9880" w:rsidR="00E16811" w:rsidRDefault="00E16811" w:rsidP="00C536D1">
            <w:pPr>
              <w:ind w:left="910" w:hanging="910"/>
              <w:jc w:val="both"/>
              <w:rPr>
                <w:ins w:id="171" w:author="Chris Rasmussen" w:date="2021-10-11T07:54:00Z"/>
              </w:rPr>
            </w:pPr>
          </w:p>
          <w:p w14:paraId="344D49A2" w14:textId="09A4DBD9" w:rsidR="00E16811" w:rsidRDefault="00E16811" w:rsidP="00C536D1">
            <w:pPr>
              <w:ind w:left="910" w:hanging="910"/>
              <w:jc w:val="both"/>
              <w:rPr>
                <w:ins w:id="172" w:author="Chris Rasmussen" w:date="2021-10-11T06:26:00Z"/>
              </w:rPr>
            </w:pPr>
            <w:ins w:id="173" w:author="Chris Rasmussen" w:date="2021-10-11T07:54:00Z">
              <w:r>
                <w:t xml:space="preserve">6.04.02   The </w:t>
              </w:r>
            </w:ins>
            <w:ins w:id="174" w:author="Chris Rasmussen" w:date="2021-10-11T07:55:00Z">
              <w:r>
                <w:t>process may include criteria for the ev</w:t>
              </w:r>
            </w:ins>
            <w:ins w:id="175" w:author="Chris Rasmussen" w:date="2021-10-11T07:54:00Z">
              <w:r>
                <w:t>aluation of credentials</w:t>
              </w:r>
            </w:ins>
            <w:ins w:id="176" w:author="Chris Rasmussen" w:date="2021-10-11T07:55:00Z">
              <w:r>
                <w:t xml:space="preserve">, which could include alignment with specific workforce needs, alignment with quality standards identified by the National Skills Coalition or other </w:t>
              </w:r>
            </w:ins>
            <w:ins w:id="177" w:author="Chris Rasmussen" w:date="2021-10-11T07:56:00Z">
              <w:r>
                <w:t>groups, and the availability of sufficient staffing and financial resources at the Department or at selected higher education institutions or systems.</w:t>
              </w:r>
            </w:ins>
          </w:p>
          <w:p w14:paraId="5D1EE902" w14:textId="05DDE98B" w:rsidR="00C536D1" w:rsidRDefault="00C536D1" w:rsidP="00C536D1">
            <w:pPr>
              <w:ind w:left="910" w:hanging="910"/>
              <w:jc w:val="both"/>
              <w:rPr>
                <w:ins w:id="178" w:author="Chris Rasmussen" w:date="2021-10-11T06:26:00Z"/>
              </w:rPr>
            </w:pPr>
          </w:p>
          <w:p w14:paraId="2E26F1E0" w14:textId="5F032736" w:rsidR="004445FB" w:rsidRDefault="00C536D1" w:rsidP="00C536D1">
            <w:pPr>
              <w:ind w:left="910" w:hanging="910"/>
              <w:jc w:val="both"/>
              <w:rPr>
                <w:ins w:id="179" w:author="Chris Rasmussen" w:date="2021-10-11T06:32:00Z"/>
              </w:rPr>
            </w:pPr>
            <w:proofErr w:type="gramStart"/>
            <w:ins w:id="180" w:author="Chris Rasmussen" w:date="2021-10-11T06:26:00Z">
              <w:r>
                <w:t>6.04.0</w:t>
              </w:r>
            </w:ins>
            <w:ins w:id="181" w:author="Chris Rasmussen" w:date="2021-10-11T07:56:00Z">
              <w:r w:rsidR="00E16811">
                <w:t>3</w:t>
              </w:r>
            </w:ins>
            <w:ins w:id="182" w:author="Chris Rasmussen" w:date="2021-10-11T06:26:00Z">
              <w:r>
                <w:t xml:space="preserve">  The</w:t>
              </w:r>
              <w:proofErr w:type="gramEnd"/>
              <w:r>
                <w:t xml:space="preserve"> </w:t>
              </w:r>
            </w:ins>
            <w:ins w:id="183" w:author="Chris Rasmussen" w:date="2021-10-11T06:29:00Z">
              <w:r>
                <w:t>outcomes of an evaluation may include</w:t>
              </w:r>
            </w:ins>
            <w:ins w:id="184" w:author="Chris Rasmussen" w:date="2021-10-11T06:32:00Z">
              <w:r w:rsidR="004445FB">
                <w:t xml:space="preserve"> 1)</w:t>
              </w:r>
            </w:ins>
            <w:ins w:id="185" w:author="Chris Rasmussen" w:date="2021-10-11T06:29:00Z">
              <w:r>
                <w:t xml:space="preserve"> recommendation for statewide tr</w:t>
              </w:r>
            </w:ins>
            <w:ins w:id="186" w:author="Chris Rasmussen" w:date="2021-10-11T06:30:00Z">
              <w:r>
                <w:t>ansfer</w:t>
              </w:r>
            </w:ins>
            <w:ins w:id="187" w:author="Chris Rasmussen" w:date="2021-10-11T06:32:00Z">
              <w:r w:rsidR="004445FB">
                <w:t>; 2)</w:t>
              </w:r>
            </w:ins>
            <w:ins w:id="188" w:author="Chris Rasmussen" w:date="2021-10-11T06:30:00Z">
              <w:r>
                <w:t xml:space="preserve"> recommendation for </w:t>
              </w:r>
              <w:r w:rsidR="004445FB">
                <w:t xml:space="preserve">equivalency </w:t>
              </w:r>
            </w:ins>
            <w:ins w:id="189" w:author="Chris Rasmussen" w:date="2021-10-11T06:31:00Z">
              <w:r w:rsidR="004445FB">
                <w:t>with a course within an institution’s curriculum that is not subject to statewide transfer requirements</w:t>
              </w:r>
            </w:ins>
            <w:ins w:id="190" w:author="Chris Rasmussen" w:date="2021-10-11T06:32:00Z">
              <w:r w:rsidR="004445FB">
                <w:t>; and 3) recommendation of no transfer equivalency.</w:t>
              </w:r>
            </w:ins>
          </w:p>
          <w:p w14:paraId="255DA0D1" w14:textId="77777777" w:rsidR="004445FB" w:rsidRDefault="004445FB" w:rsidP="00C536D1">
            <w:pPr>
              <w:ind w:left="910" w:hanging="910"/>
              <w:jc w:val="both"/>
              <w:rPr>
                <w:ins w:id="191" w:author="Chris Rasmussen" w:date="2021-10-11T06:32:00Z"/>
              </w:rPr>
            </w:pPr>
          </w:p>
          <w:p w14:paraId="24554147" w14:textId="18E34B35" w:rsidR="00FB5277" w:rsidRDefault="004445FB" w:rsidP="00FB5277">
            <w:pPr>
              <w:ind w:left="910" w:hanging="910"/>
              <w:jc w:val="both"/>
              <w:rPr>
                <w:ins w:id="192" w:author="Chris Rasmussen" w:date="2021-10-11T07:07:00Z"/>
              </w:rPr>
            </w:pPr>
            <w:ins w:id="193" w:author="Chris Rasmussen" w:date="2021-10-11T06:32:00Z">
              <w:r>
                <w:t>6.04.0</w:t>
              </w:r>
            </w:ins>
            <w:ins w:id="194" w:author="Chris Rasmussen" w:date="2021-10-11T07:56:00Z">
              <w:r w:rsidR="00E16811">
                <w:t>4</w:t>
              </w:r>
            </w:ins>
            <w:ins w:id="195" w:author="Chris Rasmussen" w:date="2021-10-11T06:32:00Z">
              <w:r>
                <w:t xml:space="preserve">   </w:t>
              </w:r>
            </w:ins>
            <w:ins w:id="196" w:author="Chris Rasmussen" w:date="2021-10-11T06:35:00Z">
              <w:r>
                <w:t xml:space="preserve">If the outcome of an evaluation is </w:t>
              </w:r>
            </w:ins>
            <w:ins w:id="197" w:author="Chris Rasmussen" w:date="2021-10-11T06:36:00Z">
              <w:r>
                <w:t>potential alignment with GT Pathways, the Depar</w:t>
              </w:r>
            </w:ins>
            <w:ins w:id="198" w:author="Chris Rasmussen" w:date="2021-10-11T06:38:00Z">
              <w:r>
                <w:t xml:space="preserve">tment </w:t>
              </w:r>
            </w:ins>
            <w:ins w:id="199" w:author="Chris Rasmussen" w:date="2021-10-11T06:36:00Z">
              <w:r>
                <w:t>will convene representati</w:t>
              </w:r>
            </w:ins>
            <w:ins w:id="200" w:author="Chris Rasmussen" w:date="2021-10-11T06:37:00Z">
              <w:r>
                <w:t>ves of faculty f</w:t>
              </w:r>
            </w:ins>
            <w:ins w:id="201" w:author="Chris Rasmussen" w:date="2021-10-11T06:38:00Z">
              <w:r>
                <w:t>rom across the state</w:t>
              </w:r>
            </w:ins>
            <w:ins w:id="202" w:author="Chris Rasmussen" w:date="2021-10-11T07:05:00Z">
              <w:r w:rsidR="00FB5277">
                <w:t xml:space="preserve"> for review and consideration</w:t>
              </w:r>
            </w:ins>
            <w:ins w:id="203" w:author="Chris Rasmussen" w:date="2021-10-11T06:38:00Z">
              <w:r>
                <w:t xml:space="preserve">. </w:t>
              </w:r>
            </w:ins>
            <w:ins w:id="204" w:author="Chris Rasmussen" w:date="2021-10-11T06:37:00Z">
              <w:r>
                <w:t xml:space="preserve"> </w:t>
              </w:r>
            </w:ins>
            <w:ins w:id="205" w:author="Chris Rasmussen" w:date="2021-10-11T06:39:00Z">
              <w:r>
                <w:t>If the result of the faculty review is recommend</w:t>
              </w:r>
            </w:ins>
            <w:ins w:id="206" w:author="Chris Rasmussen" w:date="2021-10-11T06:40:00Z">
              <w:r>
                <w:t>ation for</w:t>
              </w:r>
            </w:ins>
            <w:ins w:id="207" w:author="Chris Rasmussen" w:date="2021-10-11T06:41:00Z">
              <w:r w:rsidR="008670B9">
                <w:t xml:space="preserve"> GT Pathways credit, the General Education Council </w:t>
              </w:r>
            </w:ins>
            <w:ins w:id="208" w:author="Chris Rasmussen" w:date="2021-10-11T07:05:00Z">
              <w:r w:rsidR="00FB5277">
                <w:t>may</w:t>
              </w:r>
            </w:ins>
            <w:ins w:id="209" w:author="Chris Rasmussen" w:date="2021-10-11T06:41:00Z">
              <w:r w:rsidR="008670B9">
                <w:t xml:space="preserve"> affirm the recommendation</w:t>
              </w:r>
            </w:ins>
            <w:ins w:id="210" w:author="Chris Rasmussen" w:date="2021-10-11T07:06:00Z">
              <w:r w:rsidR="00FB5277">
                <w:t xml:space="preserve">, </w:t>
              </w:r>
            </w:ins>
            <w:ins w:id="211" w:author="Chris Rasmussen" w:date="2021-10-11T06:41:00Z">
              <w:r w:rsidR="008670B9">
                <w:t>including the specific GT Pathways category</w:t>
              </w:r>
            </w:ins>
            <w:ins w:id="212" w:author="Chris Rasmussen" w:date="2021-10-11T07:06:00Z">
              <w:r w:rsidR="00FB5277">
                <w:t xml:space="preserve">. The Department will then add the credential and the GT Pathways </w:t>
              </w:r>
            </w:ins>
            <w:ins w:id="213" w:author="Chris Rasmussen" w:date="2021-10-11T07:07:00Z">
              <w:r w:rsidR="00FB5277">
                <w:t>designation to credit tables posted on the Department’s website.</w:t>
              </w:r>
            </w:ins>
          </w:p>
          <w:p w14:paraId="613203AF" w14:textId="0ED07BA6" w:rsidR="00FB5277" w:rsidRDefault="00FB5277" w:rsidP="00C536D1">
            <w:pPr>
              <w:ind w:left="910" w:hanging="910"/>
              <w:jc w:val="both"/>
              <w:rPr>
                <w:ins w:id="214" w:author="Chris Rasmussen" w:date="2021-10-11T07:07:00Z"/>
              </w:rPr>
            </w:pPr>
          </w:p>
          <w:p w14:paraId="6F245091" w14:textId="4FDB0E59" w:rsidR="00FB5277" w:rsidRDefault="00FB5277" w:rsidP="00C536D1">
            <w:pPr>
              <w:ind w:left="910" w:hanging="910"/>
              <w:jc w:val="both"/>
              <w:rPr>
                <w:ins w:id="215" w:author="Chris Rasmussen" w:date="2021-10-11T07:07:00Z"/>
              </w:rPr>
            </w:pPr>
            <w:ins w:id="216" w:author="Chris Rasmussen" w:date="2021-10-11T07:07:00Z">
              <w:r>
                <w:t>6.04.0</w:t>
              </w:r>
            </w:ins>
            <w:ins w:id="217" w:author="Chris Rasmussen" w:date="2021-10-11T07:56:00Z">
              <w:r w:rsidR="00E16811">
                <w:t>5</w:t>
              </w:r>
            </w:ins>
            <w:ins w:id="218" w:author="Chris Rasmussen" w:date="2021-10-11T07:07:00Z">
              <w:r>
                <w:t xml:space="preserve">   If the outcome of an evaluation is </w:t>
              </w:r>
            </w:ins>
            <w:ins w:id="219" w:author="Chris Rasmussen" w:date="2021-10-11T07:12:00Z">
              <w:r>
                <w:t xml:space="preserve">potential </w:t>
              </w:r>
            </w:ins>
            <w:ins w:id="220" w:author="Chris Rasmussen" w:date="2021-10-11T07:08:00Z">
              <w:r>
                <w:t xml:space="preserve">alignment with a specific course within a Statewide Transfer Articulation Agreement, </w:t>
              </w:r>
            </w:ins>
            <w:ins w:id="221" w:author="Chris Rasmussen" w:date="2021-10-11T07:11:00Z">
              <w:r>
                <w:t xml:space="preserve">the Department will bring </w:t>
              </w:r>
            </w:ins>
            <w:ins w:id="222" w:author="Chris Rasmussen" w:date="2021-10-11T07:12:00Z">
              <w:r>
                <w:t>the information to General Education Council for review and recommendation.  If the General Education Council a</w:t>
              </w:r>
            </w:ins>
            <w:ins w:id="223" w:author="Chris Rasmussen" w:date="2021-10-11T07:13:00Z">
              <w:r>
                <w:t xml:space="preserve">ffirms equivalency with a specific course, that information will be added to the appropriate Statewide Transfer Articulation Agreement </w:t>
              </w:r>
              <w:proofErr w:type="gramStart"/>
              <w:r>
                <w:t>and also</w:t>
              </w:r>
              <w:proofErr w:type="gramEnd"/>
              <w:r>
                <w:t xml:space="preserve"> published on the Department’s website.</w:t>
              </w:r>
            </w:ins>
            <w:ins w:id="224" w:author="Chris Rasmussen" w:date="2021-10-11T07:22:00Z">
              <w:r w:rsidR="00F65C83">
                <w:t xml:space="preserve">  The General Education Council ma</w:t>
              </w:r>
            </w:ins>
            <w:ins w:id="225" w:author="Chris Rasmussen" w:date="2021-10-11T07:23:00Z">
              <w:r w:rsidR="00F65C83">
                <w:t xml:space="preserve">y ask the Department to </w:t>
              </w:r>
              <w:proofErr w:type="gramStart"/>
              <w:r w:rsidR="00F65C83">
                <w:t>convene  faculty</w:t>
              </w:r>
              <w:proofErr w:type="gramEnd"/>
              <w:r w:rsidR="00F65C83">
                <w:t xml:space="preserve"> from across the state for review and consideration of any equivalencies with specific courses in a Statewide Transfer Articulation Agreement.  </w:t>
              </w:r>
            </w:ins>
          </w:p>
          <w:p w14:paraId="2D552E9F" w14:textId="2AAC3733" w:rsidR="00C536D1" w:rsidRDefault="004445FB" w:rsidP="00C536D1">
            <w:pPr>
              <w:ind w:left="910" w:hanging="910"/>
              <w:jc w:val="both"/>
              <w:rPr>
                <w:ins w:id="226" w:author="Chris Rasmussen" w:date="2021-10-11T07:14:00Z"/>
              </w:rPr>
            </w:pPr>
            <w:ins w:id="227" w:author="Chris Rasmussen" w:date="2021-10-11T06:34:00Z">
              <w:r>
                <w:lastRenderedPageBreak/>
                <w:t xml:space="preserve"> </w:t>
              </w:r>
            </w:ins>
            <w:ins w:id="228" w:author="Chris Rasmussen" w:date="2021-10-11T06:33:00Z">
              <w:r>
                <w:t xml:space="preserve"> </w:t>
              </w:r>
            </w:ins>
            <w:ins w:id="229" w:author="Chris Rasmussen" w:date="2021-10-11T06:26:00Z">
              <w:r w:rsidR="00C536D1">
                <w:t xml:space="preserve"> </w:t>
              </w:r>
            </w:ins>
          </w:p>
          <w:p w14:paraId="2BCE5E05" w14:textId="33BD66A9" w:rsidR="00B73F07" w:rsidRPr="003F2AD1" w:rsidRDefault="00B73F07">
            <w:pPr>
              <w:ind w:left="910" w:hanging="910"/>
              <w:jc w:val="both"/>
              <w:rPr>
                <w:ins w:id="230" w:author="Chris Rasmussen" w:date="2021-10-10T14:08:00Z"/>
                <w:rPrChange w:id="231" w:author="Chris Rasmussen" w:date="2021-10-10T14:08:00Z">
                  <w:rPr>
                    <w:ins w:id="232" w:author="Chris Rasmussen" w:date="2021-10-10T14:08:00Z"/>
                    <w:b/>
                    <w:bCs/>
                  </w:rPr>
                </w:rPrChange>
              </w:rPr>
              <w:pPrChange w:id="233" w:author="Chris Rasmussen" w:date="2021-10-11T06:25:00Z">
                <w:pPr>
                  <w:framePr w:hSpace="180" w:wrap="around" w:hAnchor="margin" w:y="690"/>
                  <w:jc w:val="both"/>
                </w:pPr>
              </w:pPrChange>
            </w:pPr>
            <w:ins w:id="234" w:author="Chris Rasmussen" w:date="2021-10-11T07:14:00Z">
              <w:r>
                <w:t>6.04.0</w:t>
              </w:r>
            </w:ins>
            <w:ins w:id="235" w:author="Chris Rasmussen" w:date="2021-10-11T07:57:00Z">
              <w:r w:rsidR="00E16811">
                <w:t>6</w:t>
              </w:r>
            </w:ins>
            <w:ins w:id="236" w:author="Chris Rasmussen" w:date="2021-10-11T07:14:00Z">
              <w:r>
                <w:t xml:space="preserve">   Any equivalencies with GT Pathways and courses within a</w:t>
              </w:r>
            </w:ins>
            <w:ins w:id="237" w:author="Chris Rasmussen" w:date="2021-10-11T07:15:00Z">
              <w:r>
                <w:t xml:space="preserve"> Statewide Transfer Articulation Agreement are valid for three years from the </w:t>
              </w:r>
              <w:r w:rsidR="00F65C83">
                <w:t>date of affirmation by the General Education Council, unless reaffirmed by the Council for an extended period.</w:t>
              </w:r>
            </w:ins>
            <w:ins w:id="238" w:author="Chris Rasmussen" w:date="2021-10-11T07:16:00Z">
              <w:r w:rsidR="00F65C83">
                <w:t xml:space="preserve">  </w:t>
              </w:r>
            </w:ins>
            <w:ins w:id="239" w:author="Chris Rasmussen" w:date="2021-10-11T07:19:00Z">
              <w:r w:rsidR="00F65C83">
                <w:t>Credits received by s</w:t>
              </w:r>
            </w:ins>
            <w:ins w:id="240" w:author="Chris Rasmussen" w:date="2021-10-11T07:16:00Z">
              <w:r w:rsidR="00F65C83">
                <w:t>tudents</w:t>
              </w:r>
            </w:ins>
            <w:ins w:id="241" w:author="Chris Rasmussen" w:date="2021-10-11T07:19:00Z">
              <w:r w:rsidR="00F65C83">
                <w:t xml:space="preserve"> </w:t>
              </w:r>
            </w:ins>
            <w:ins w:id="242" w:author="Chris Rasmussen" w:date="2021-10-11T07:20:00Z">
              <w:r w:rsidR="00F65C83">
                <w:t>for work-related experience will remain valid and fully transferrable for ten years following transcription of an institution of said credit.</w:t>
              </w:r>
            </w:ins>
            <w:ins w:id="243" w:author="Chris Rasmussen" w:date="2021-10-11T07:19:00Z">
              <w:r w:rsidR="00F65C83">
                <w:t xml:space="preserve"> </w:t>
              </w:r>
            </w:ins>
          </w:p>
          <w:p w14:paraId="3A6E5A77" w14:textId="340B7FB6" w:rsidR="00EF5072" w:rsidRPr="00EF5072" w:rsidRDefault="00EF5072" w:rsidP="00AE1754">
            <w:pPr>
              <w:jc w:val="both"/>
              <w:rPr>
                <w:b/>
                <w:bCs/>
                <w:rPrChange w:id="244" w:author="Chris Rasmussen" w:date="2021-10-10T14:06:00Z">
                  <w:rPr/>
                </w:rPrChange>
              </w:rPr>
            </w:pPr>
          </w:p>
        </w:tc>
      </w:tr>
      <w:tr w:rsidR="00F759A0" w14:paraId="6764DB17" w14:textId="77777777" w:rsidTr="008D03AB">
        <w:tc>
          <w:tcPr>
            <w:tcW w:w="1548" w:type="dxa"/>
          </w:tcPr>
          <w:p w14:paraId="7F49239C" w14:textId="327375D4" w:rsidR="009B2D44" w:rsidRDefault="009B2D44" w:rsidP="00604324">
            <w:pPr>
              <w:rPr>
                <w:b/>
              </w:rPr>
            </w:pPr>
          </w:p>
        </w:tc>
        <w:tc>
          <w:tcPr>
            <w:tcW w:w="8028" w:type="dxa"/>
          </w:tcPr>
          <w:p w14:paraId="33E80717" w14:textId="04249E0E" w:rsidR="00F41759" w:rsidRDefault="00F41759" w:rsidP="005F0D41">
            <w:pPr>
              <w:jc w:val="both"/>
              <w:rPr>
                <w:b/>
              </w:rPr>
            </w:pPr>
          </w:p>
        </w:tc>
      </w:tr>
      <w:tr w:rsidR="0072347B" w14:paraId="04FACA20" w14:textId="77777777" w:rsidTr="008D03AB">
        <w:tc>
          <w:tcPr>
            <w:tcW w:w="1548" w:type="dxa"/>
          </w:tcPr>
          <w:p w14:paraId="2335E41D" w14:textId="19C41B2A" w:rsidR="0072347B" w:rsidRDefault="003F248B" w:rsidP="0072347B">
            <w:pPr>
              <w:rPr>
                <w:b/>
              </w:rPr>
            </w:pPr>
            <w:del w:id="245" w:author="Chris Rasmussen" w:date="2021-10-11T07:29:00Z">
              <w:r w:rsidDel="008C430E">
                <w:rPr>
                  <w:b/>
                </w:rPr>
                <w:delText>6</w:delText>
              </w:r>
            </w:del>
            <w:ins w:id="246" w:author="Chris Rasmussen" w:date="2021-10-11T07:29:00Z">
              <w:r w:rsidR="008C430E">
                <w:rPr>
                  <w:b/>
                </w:rPr>
                <w:t>7</w:t>
              </w:r>
            </w:ins>
            <w:r w:rsidR="0072347B">
              <w:rPr>
                <w:b/>
              </w:rPr>
              <w:t>.00</w:t>
            </w:r>
          </w:p>
        </w:tc>
        <w:tc>
          <w:tcPr>
            <w:tcW w:w="8028" w:type="dxa"/>
          </w:tcPr>
          <w:p w14:paraId="657CEF72" w14:textId="77777777" w:rsidR="0072347B" w:rsidRDefault="00347667" w:rsidP="0072347B">
            <w:pPr>
              <w:jc w:val="both"/>
              <w:rPr>
                <w:b/>
              </w:rPr>
            </w:pPr>
            <w:r>
              <w:rPr>
                <w:b/>
              </w:rPr>
              <w:t>Course Challenge Options</w:t>
            </w:r>
          </w:p>
        </w:tc>
      </w:tr>
      <w:tr w:rsidR="00F759A0" w14:paraId="58B5B429" w14:textId="77777777" w:rsidTr="008D03AB">
        <w:tc>
          <w:tcPr>
            <w:tcW w:w="1548" w:type="dxa"/>
          </w:tcPr>
          <w:p w14:paraId="2428DBB5" w14:textId="77777777" w:rsidR="00F759A0" w:rsidRDefault="00F759A0" w:rsidP="00604324">
            <w:pPr>
              <w:rPr>
                <w:b/>
              </w:rPr>
            </w:pPr>
          </w:p>
        </w:tc>
        <w:tc>
          <w:tcPr>
            <w:tcW w:w="8028" w:type="dxa"/>
          </w:tcPr>
          <w:p w14:paraId="4E817D6E" w14:textId="77777777" w:rsidR="00F759A0" w:rsidRDefault="00F759A0" w:rsidP="005F0D41">
            <w:pPr>
              <w:jc w:val="both"/>
              <w:rPr>
                <w:b/>
              </w:rPr>
            </w:pPr>
          </w:p>
        </w:tc>
      </w:tr>
      <w:tr w:rsidR="00F759A0" w14:paraId="196CA0D0" w14:textId="77777777" w:rsidTr="008D03AB">
        <w:tc>
          <w:tcPr>
            <w:tcW w:w="1548" w:type="dxa"/>
          </w:tcPr>
          <w:p w14:paraId="4DCD6282" w14:textId="6C326561" w:rsidR="00F759A0" w:rsidRPr="00F759A0" w:rsidRDefault="003F248B" w:rsidP="00F759A0">
            <w:pPr>
              <w:jc w:val="right"/>
            </w:pPr>
            <w:del w:id="247" w:author="Chris Rasmussen" w:date="2021-10-11T07:29:00Z">
              <w:r w:rsidDel="008C430E">
                <w:delText>6</w:delText>
              </w:r>
            </w:del>
            <w:ins w:id="248" w:author="Chris Rasmussen" w:date="2021-10-11T07:30:00Z">
              <w:r w:rsidR="008C430E">
                <w:t>7</w:t>
              </w:r>
            </w:ins>
            <w:r w:rsidR="005F0D41" w:rsidRPr="00F759A0">
              <w:t>.01</w:t>
            </w:r>
          </w:p>
        </w:tc>
        <w:tc>
          <w:tcPr>
            <w:tcW w:w="8028" w:type="dxa"/>
          </w:tcPr>
          <w:p w14:paraId="5B48F85B" w14:textId="77777777" w:rsidR="00CD3B08" w:rsidRPr="00F759A0" w:rsidRDefault="005F0D41" w:rsidP="00347667">
            <w:pPr>
              <w:spacing w:after="60"/>
              <w:jc w:val="both"/>
              <w:outlineLvl w:val="0"/>
            </w:pPr>
            <w:r w:rsidRPr="005F0D41">
              <w:t xml:space="preserve">Per §23-1-125(4), Colorado Revised Statute, “…each public institution of higher education shall grant full course credits to students for the </w:t>
            </w:r>
            <w:r w:rsidR="00347667">
              <w:t>core [</w:t>
            </w:r>
            <w:r w:rsidRPr="005F0D41">
              <w:t>GT Pathways] courses they successfully test out of, free of tuition for those courses.” Each public institution shall define a proces</w:t>
            </w:r>
            <w:r w:rsidR="00347667">
              <w:t xml:space="preserve">s for students to test out of </w:t>
            </w:r>
            <w:r w:rsidRPr="005F0D41">
              <w:t>GT Pathways course</w:t>
            </w:r>
            <w:r w:rsidR="00347667">
              <w:t>s</w:t>
            </w:r>
            <w:r w:rsidRPr="005F0D41">
              <w:t>, “…including specifying use of a national test or the criteria for approving institutionally devised tests.”  If the student transfers, receiving institutions shall apply that credit to the appropriate GT Pathways category</w:t>
            </w:r>
            <w:r w:rsidR="00CE0DBB">
              <w:t>, even if the test out exam used was not one used by the receiving institution (CLEP, for example)</w:t>
            </w:r>
            <w:r w:rsidRPr="005F0D41">
              <w:t>.</w:t>
            </w:r>
          </w:p>
        </w:tc>
      </w:tr>
      <w:tr w:rsidR="00F759A0" w14:paraId="3797A455" w14:textId="77777777" w:rsidTr="008D03AB">
        <w:tc>
          <w:tcPr>
            <w:tcW w:w="1548" w:type="dxa"/>
          </w:tcPr>
          <w:p w14:paraId="776218A9" w14:textId="77777777" w:rsidR="00F759A0" w:rsidRDefault="00F759A0" w:rsidP="00604324">
            <w:pPr>
              <w:rPr>
                <w:b/>
              </w:rPr>
            </w:pPr>
          </w:p>
        </w:tc>
        <w:tc>
          <w:tcPr>
            <w:tcW w:w="8028" w:type="dxa"/>
          </w:tcPr>
          <w:p w14:paraId="09590814" w14:textId="77777777" w:rsidR="00F759A0" w:rsidRDefault="00F759A0" w:rsidP="005F0D41">
            <w:pPr>
              <w:jc w:val="both"/>
              <w:rPr>
                <w:b/>
              </w:rPr>
            </w:pPr>
          </w:p>
        </w:tc>
      </w:tr>
      <w:tr w:rsidR="00F759A0" w14:paraId="489F3301" w14:textId="77777777" w:rsidTr="008D03AB">
        <w:tc>
          <w:tcPr>
            <w:tcW w:w="1548" w:type="dxa"/>
          </w:tcPr>
          <w:p w14:paraId="4F882C24" w14:textId="067C7139" w:rsidR="00F759A0" w:rsidRPr="005F0D41" w:rsidRDefault="003F248B" w:rsidP="005F0D41">
            <w:pPr>
              <w:jc w:val="right"/>
            </w:pPr>
            <w:del w:id="249" w:author="Chris Rasmussen" w:date="2021-10-11T07:30:00Z">
              <w:r w:rsidDel="008C430E">
                <w:delText>6</w:delText>
              </w:r>
            </w:del>
            <w:ins w:id="250" w:author="Chris Rasmussen" w:date="2021-10-11T07:30:00Z">
              <w:r w:rsidR="008C430E">
                <w:t>7</w:t>
              </w:r>
            </w:ins>
            <w:r w:rsidR="005F0D41" w:rsidRPr="005F0D41">
              <w:t>.02</w:t>
            </w:r>
          </w:p>
        </w:tc>
        <w:tc>
          <w:tcPr>
            <w:tcW w:w="8028" w:type="dxa"/>
          </w:tcPr>
          <w:p w14:paraId="3612440F" w14:textId="77777777" w:rsidR="005F0D41" w:rsidRPr="003B1FE2" w:rsidRDefault="005F0D41" w:rsidP="005F0D41">
            <w:pPr>
              <w:spacing w:after="60"/>
              <w:jc w:val="both"/>
              <w:outlineLvl w:val="0"/>
            </w:pPr>
            <w:r w:rsidRPr="003B1FE2">
              <w:t xml:space="preserve">Requesting </w:t>
            </w:r>
            <w:r w:rsidR="00347667" w:rsidRPr="003B1FE2">
              <w:t>a course challenge option</w:t>
            </w:r>
            <w:r w:rsidRPr="003B1FE2">
              <w:t xml:space="preserve"> is at the </w:t>
            </w:r>
            <w:r w:rsidR="00061248" w:rsidRPr="003B1FE2">
              <w:t xml:space="preserve">enrolled </w:t>
            </w:r>
            <w:r w:rsidRPr="003B1FE2">
              <w:t xml:space="preserve">student’s discretion. Institutions, including instructors of the course and department chairs, shall not refuse the </w:t>
            </w:r>
            <w:r w:rsidR="00061248" w:rsidRPr="003B1FE2">
              <w:t xml:space="preserve">enrolled </w:t>
            </w:r>
            <w:r w:rsidRPr="003B1FE2">
              <w:t>student’s request, except that:</w:t>
            </w:r>
          </w:p>
          <w:p w14:paraId="75C9CB43" w14:textId="77777777" w:rsidR="005F0D41" w:rsidRPr="003B1FE2" w:rsidRDefault="005F0D41" w:rsidP="005F0D41">
            <w:pPr>
              <w:pStyle w:val="ListParagraph"/>
              <w:numPr>
                <w:ilvl w:val="0"/>
                <w:numId w:val="4"/>
              </w:numPr>
              <w:spacing w:after="60"/>
              <w:jc w:val="both"/>
              <w:outlineLvl w:val="0"/>
              <w:rPr>
                <w:rFonts w:ascii="Times New Roman" w:hAnsi="Times New Roman"/>
                <w:sz w:val="24"/>
                <w:szCs w:val="24"/>
              </w:rPr>
            </w:pPr>
            <w:r w:rsidRPr="003B1FE2">
              <w:rPr>
                <w:rFonts w:ascii="Times New Roman" w:hAnsi="Times New Roman"/>
                <w:sz w:val="24"/>
                <w:szCs w:val="24"/>
              </w:rPr>
              <w:t xml:space="preserve">Institutions may set their own policies </w:t>
            </w:r>
            <w:proofErr w:type="gramStart"/>
            <w:r w:rsidRPr="003B1FE2">
              <w:rPr>
                <w:rFonts w:ascii="Times New Roman" w:hAnsi="Times New Roman"/>
                <w:sz w:val="24"/>
                <w:szCs w:val="24"/>
              </w:rPr>
              <w:t>in regards to</w:t>
            </w:r>
            <w:proofErr w:type="gramEnd"/>
            <w:r w:rsidRPr="003B1FE2">
              <w:rPr>
                <w:rFonts w:ascii="Times New Roman" w:hAnsi="Times New Roman"/>
                <w:sz w:val="24"/>
                <w:szCs w:val="24"/>
              </w:rPr>
              <w:t xml:space="preserve"> allowing students to </w:t>
            </w:r>
            <w:r w:rsidR="00731F8B" w:rsidRPr="003B1FE2">
              <w:rPr>
                <w:rFonts w:ascii="Times New Roman" w:hAnsi="Times New Roman"/>
                <w:sz w:val="24"/>
                <w:szCs w:val="24"/>
              </w:rPr>
              <w:t>challenge</w:t>
            </w:r>
            <w:r w:rsidRPr="003B1FE2">
              <w:rPr>
                <w:rFonts w:ascii="Times New Roman" w:hAnsi="Times New Roman"/>
                <w:sz w:val="24"/>
                <w:szCs w:val="24"/>
              </w:rPr>
              <w:t xml:space="preserve"> courses in which they are currently enrolled or had been previously enrolled; and</w:t>
            </w:r>
          </w:p>
          <w:p w14:paraId="5987C50C" w14:textId="77777777" w:rsidR="00F759A0" w:rsidRPr="003B1FE2" w:rsidRDefault="005F0D41" w:rsidP="005F0D41">
            <w:pPr>
              <w:pStyle w:val="ListParagraph"/>
              <w:numPr>
                <w:ilvl w:val="0"/>
                <w:numId w:val="4"/>
              </w:numPr>
              <w:spacing w:after="60"/>
              <w:jc w:val="both"/>
              <w:outlineLvl w:val="0"/>
              <w:rPr>
                <w:rFonts w:ascii="Times New Roman" w:hAnsi="Times New Roman"/>
                <w:sz w:val="24"/>
                <w:szCs w:val="24"/>
              </w:rPr>
            </w:pPr>
            <w:r w:rsidRPr="003B1FE2">
              <w:rPr>
                <w:rFonts w:ascii="Times New Roman" w:hAnsi="Times New Roman"/>
                <w:sz w:val="24"/>
                <w:szCs w:val="24"/>
              </w:rPr>
              <w:t xml:space="preserve">Institutions may set their own policies </w:t>
            </w:r>
            <w:proofErr w:type="gramStart"/>
            <w:r w:rsidRPr="003B1FE2">
              <w:rPr>
                <w:rFonts w:ascii="Times New Roman" w:hAnsi="Times New Roman"/>
                <w:sz w:val="24"/>
                <w:szCs w:val="24"/>
              </w:rPr>
              <w:t>in regards to</w:t>
            </w:r>
            <w:proofErr w:type="gramEnd"/>
            <w:r w:rsidRPr="003B1FE2">
              <w:rPr>
                <w:rFonts w:ascii="Times New Roman" w:hAnsi="Times New Roman"/>
                <w:sz w:val="24"/>
                <w:szCs w:val="24"/>
              </w:rPr>
              <w:t xml:space="preserve"> limiting the number of times students can attempt </w:t>
            </w:r>
            <w:r w:rsidR="00731F8B" w:rsidRPr="003B1FE2">
              <w:rPr>
                <w:rFonts w:ascii="Times New Roman" w:hAnsi="Times New Roman"/>
                <w:sz w:val="24"/>
                <w:szCs w:val="24"/>
              </w:rPr>
              <w:t>to</w:t>
            </w:r>
            <w:r w:rsidRPr="003B1FE2">
              <w:rPr>
                <w:rFonts w:ascii="Times New Roman" w:hAnsi="Times New Roman"/>
                <w:sz w:val="24"/>
                <w:szCs w:val="24"/>
              </w:rPr>
              <w:t xml:space="preserve"> challenge </w:t>
            </w:r>
            <w:r w:rsidR="00731F8B" w:rsidRPr="003B1FE2">
              <w:rPr>
                <w:rFonts w:ascii="Times New Roman" w:hAnsi="Times New Roman"/>
                <w:sz w:val="24"/>
                <w:szCs w:val="24"/>
              </w:rPr>
              <w:t>a course</w:t>
            </w:r>
            <w:r w:rsidRPr="003B1FE2">
              <w:rPr>
                <w:rFonts w:ascii="Times New Roman" w:hAnsi="Times New Roman"/>
                <w:sz w:val="24"/>
                <w:szCs w:val="24"/>
              </w:rPr>
              <w:t xml:space="preserve"> in one semester or in total.</w:t>
            </w:r>
          </w:p>
        </w:tc>
      </w:tr>
      <w:tr w:rsidR="00F759A0" w14:paraId="4EC09C3E" w14:textId="77777777" w:rsidTr="008D03AB">
        <w:tc>
          <w:tcPr>
            <w:tcW w:w="1548" w:type="dxa"/>
          </w:tcPr>
          <w:p w14:paraId="1E747872" w14:textId="77777777" w:rsidR="00F759A0" w:rsidRDefault="00F759A0" w:rsidP="00604324">
            <w:pPr>
              <w:rPr>
                <w:b/>
              </w:rPr>
            </w:pPr>
          </w:p>
        </w:tc>
        <w:tc>
          <w:tcPr>
            <w:tcW w:w="8028" w:type="dxa"/>
          </w:tcPr>
          <w:p w14:paraId="753D6109" w14:textId="77777777" w:rsidR="00F759A0" w:rsidRPr="003B1FE2" w:rsidRDefault="00F759A0" w:rsidP="005F0D41">
            <w:pPr>
              <w:jc w:val="both"/>
              <w:rPr>
                <w:b/>
              </w:rPr>
            </w:pPr>
          </w:p>
        </w:tc>
      </w:tr>
      <w:tr w:rsidR="005F0D41" w14:paraId="7A283ED1" w14:textId="77777777" w:rsidTr="008D03AB">
        <w:tc>
          <w:tcPr>
            <w:tcW w:w="1548" w:type="dxa"/>
          </w:tcPr>
          <w:p w14:paraId="4E36C7AC" w14:textId="0A04BBED" w:rsidR="005F0D41" w:rsidRPr="005F0D41" w:rsidRDefault="003F248B" w:rsidP="005F0D41">
            <w:pPr>
              <w:jc w:val="right"/>
            </w:pPr>
            <w:del w:id="251" w:author="Chris Rasmussen" w:date="2021-10-11T07:30:00Z">
              <w:r w:rsidDel="008C430E">
                <w:delText>6</w:delText>
              </w:r>
            </w:del>
            <w:ins w:id="252" w:author="Chris Rasmussen" w:date="2021-10-11T07:30:00Z">
              <w:r w:rsidR="008C430E">
                <w:t>7</w:t>
              </w:r>
            </w:ins>
            <w:r w:rsidR="005F0D41" w:rsidRPr="005F0D41">
              <w:t>.03</w:t>
            </w:r>
          </w:p>
        </w:tc>
        <w:tc>
          <w:tcPr>
            <w:tcW w:w="8028" w:type="dxa"/>
          </w:tcPr>
          <w:p w14:paraId="2696E076" w14:textId="77777777" w:rsidR="00AF262D" w:rsidRPr="003B1FE2" w:rsidRDefault="005F0D41" w:rsidP="003B1FE2">
            <w:pPr>
              <w:pStyle w:val="ListParagraph"/>
              <w:numPr>
                <w:ilvl w:val="0"/>
                <w:numId w:val="12"/>
              </w:numPr>
              <w:spacing w:afterLines="60" w:after="144"/>
              <w:jc w:val="both"/>
              <w:outlineLvl w:val="0"/>
              <w:rPr>
                <w:rFonts w:ascii="Times New Roman" w:hAnsi="Times New Roman"/>
                <w:sz w:val="24"/>
                <w:szCs w:val="24"/>
              </w:rPr>
            </w:pPr>
            <w:r w:rsidRPr="003B1FE2">
              <w:rPr>
                <w:rFonts w:ascii="Times New Roman" w:hAnsi="Times New Roman"/>
                <w:sz w:val="24"/>
                <w:szCs w:val="24"/>
              </w:rPr>
              <w:t xml:space="preserve">Institutions shall: </w:t>
            </w:r>
            <w:r w:rsidR="003C46B8" w:rsidRPr="003B1FE2">
              <w:rPr>
                <w:rFonts w:ascii="Times New Roman" w:hAnsi="Times New Roman"/>
                <w:sz w:val="24"/>
                <w:szCs w:val="24"/>
              </w:rPr>
              <w:t xml:space="preserve">If the student earns the equivalent of a C- or better on an institutionally-devised challenge exam, transcript the credits as earned institutional credit and, at a minimum, include the name and number of the course, the number of institutional </w:t>
            </w:r>
            <w:proofErr w:type="gramStart"/>
            <w:r w:rsidR="003C46B8" w:rsidRPr="003B1FE2">
              <w:rPr>
                <w:rFonts w:ascii="Times New Roman" w:hAnsi="Times New Roman"/>
                <w:sz w:val="24"/>
                <w:szCs w:val="24"/>
              </w:rPr>
              <w:t>credits</w:t>
            </w:r>
            <w:r w:rsidR="00EE33E3" w:rsidRPr="003B1FE2">
              <w:rPr>
                <w:rFonts w:ascii="Times New Roman" w:hAnsi="Times New Roman"/>
                <w:sz w:val="24"/>
                <w:szCs w:val="24"/>
              </w:rPr>
              <w:t>,  the</w:t>
            </w:r>
            <w:proofErr w:type="gramEnd"/>
            <w:r w:rsidR="00EE33E3" w:rsidRPr="003B1FE2">
              <w:rPr>
                <w:rFonts w:ascii="Times New Roman" w:hAnsi="Times New Roman"/>
                <w:sz w:val="24"/>
                <w:szCs w:val="24"/>
              </w:rPr>
              <w:t xml:space="preserve"> GT Pathways category (if applicable)</w:t>
            </w:r>
            <w:r w:rsidR="003C46B8" w:rsidRPr="003B1FE2">
              <w:rPr>
                <w:rFonts w:ascii="Times New Roman" w:hAnsi="Times New Roman"/>
                <w:sz w:val="24"/>
                <w:szCs w:val="24"/>
              </w:rPr>
              <w:t>, and note that it wa</w:t>
            </w:r>
            <w:r w:rsidR="00516DE1" w:rsidRPr="003B1FE2">
              <w:rPr>
                <w:rFonts w:ascii="Times New Roman" w:hAnsi="Times New Roman"/>
                <w:sz w:val="24"/>
                <w:szCs w:val="24"/>
              </w:rPr>
              <w:t>s</w:t>
            </w:r>
            <w:r w:rsidR="003C46B8" w:rsidRPr="003B1FE2">
              <w:rPr>
                <w:rFonts w:ascii="Times New Roman" w:hAnsi="Times New Roman"/>
                <w:sz w:val="24"/>
                <w:szCs w:val="24"/>
              </w:rPr>
              <w:t xml:space="preserve"> a challenge exam; </w:t>
            </w:r>
          </w:p>
          <w:p w14:paraId="052DD395" w14:textId="77777777" w:rsidR="003B1FE2" w:rsidRDefault="00EE33E3" w:rsidP="003B1FE2">
            <w:pPr>
              <w:pStyle w:val="ListParagraph"/>
              <w:numPr>
                <w:ilvl w:val="0"/>
                <w:numId w:val="12"/>
              </w:numPr>
              <w:spacing w:afterLines="60" w:after="144"/>
              <w:jc w:val="both"/>
              <w:outlineLvl w:val="0"/>
              <w:rPr>
                <w:rFonts w:ascii="Times New Roman" w:hAnsi="Times New Roman"/>
                <w:sz w:val="24"/>
                <w:szCs w:val="24"/>
              </w:rPr>
            </w:pPr>
            <w:r w:rsidRPr="003B1FE2">
              <w:rPr>
                <w:rFonts w:ascii="Times New Roman" w:hAnsi="Times New Roman"/>
                <w:sz w:val="24"/>
                <w:szCs w:val="24"/>
              </w:rPr>
              <w:t>If CLEP</w:t>
            </w:r>
            <w:r w:rsidR="00AE1754" w:rsidRPr="003B1FE2">
              <w:rPr>
                <w:rFonts w:ascii="Times New Roman" w:hAnsi="Times New Roman"/>
                <w:sz w:val="24"/>
                <w:szCs w:val="24"/>
              </w:rPr>
              <w:t>, DSST</w:t>
            </w:r>
            <w:r w:rsidRPr="003B1FE2">
              <w:rPr>
                <w:rFonts w:ascii="Times New Roman" w:hAnsi="Times New Roman"/>
                <w:sz w:val="24"/>
                <w:szCs w:val="24"/>
              </w:rPr>
              <w:t xml:space="preserve"> or another national exam is used to satisfy the test out option, then the above transcript formatting does not apply and the receiving </w:t>
            </w:r>
            <w:r w:rsidR="00ED3DDD" w:rsidRPr="003B1FE2">
              <w:rPr>
                <w:rFonts w:ascii="Times New Roman" w:hAnsi="Times New Roman"/>
                <w:sz w:val="24"/>
                <w:szCs w:val="24"/>
              </w:rPr>
              <w:t>institution</w:t>
            </w:r>
            <w:r w:rsidRPr="003B1FE2">
              <w:rPr>
                <w:rFonts w:ascii="Times New Roman" w:hAnsi="Times New Roman"/>
                <w:sz w:val="24"/>
                <w:szCs w:val="24"/>
              </w:rPr>
              <w:t xml:space="preserve"> should use the official source document from the testing company and refer to the appropriate </w:t>
            </w:r>
            <w:hyperlink r:id="rId11" w:history="1">
              <w:r w:rsidRPr="003B1FE2">
                <w:rPr>
                  <w:rStyle w:val="Hyperlink"/>
                  <w:rFonts w:ascii="Times New Roman" w:hAnsi="Times New Roman"/>
                  <w:color w:val="002060"/>
                  <w:sz w:val="24"/>
                  <w:szCs w:val="24"/>
                </w:rPr>
                <w:t>PLA table on the Department’s website</w:t>
              </w:r>
            </w:hyperlink>
            <w:r w:rsidRPr="003B1FE2">
              <w:rPr>
                <w:rFonts w:ascii="Times New Roman" w:hAnsi="Times New Roman"/>
                <w:sz w:val="24"/>
                <w:szCs w:val="24"/>
              </w:rPr>
              <w:t xml:space="preserve"> for guidance on how to apply that challenge exam credit; </w:t>
            </w:r>
            <w:r w:rsidR="00061248" w:rsidRPr="003B1FE2">
              <w:rPr>
                <w:rFonts w:ascii="Times New Roman" w:hAnsi="Times New Roman"/>
                <w:sz w:val="24"/>
                <w:szCs w:val="24"/>
              </w:rPr>
              <w:t>and</w:t>
            </w:r>
          </w:p>
          <w:p w14:paraId="4A1A9DE5" w14:textId="77777777" w:rsidR="005F0D41" w:rsidRPr="003B1FE2" w:rsidRDefault="005F0D41" w:rsidP="003B1FE2">
            <w:pPr>
              <w:pStyle w:val="ListParagraph"/>
              <w:numPr>
                <w:ilvl w:val="0"/>
                <w:numId w:val="12"/>
              </w:numPr>
              <w:spacing w:afterLines="60" w:after="144"/>
              <w:jc w:val="both"/>
              <w:outlineLvl w:val="0"/>
              <w:rPr>
                <w:rFonts w:ascii="Times New Roman" w:hAnsi="Times New Roman"/>
                <w:sz w:val="24"/>
                <w:szCs w:val="24"/>
              </w:rPr>
            </w:pPr>
            <w:r w:rsidRPr="003B1FE2">
              <w:rPr>
                <w:rFonts w:ascii="Times New Roman" w:hAnsi="Times New Roman"/>
                <w:sz w:val="24"/>
                <w:szCs w:val="24"/>
              </w:rPr>
              <w:lastRenderedPageBreak/>
              <w:t xml:space="preserve">Include in the catalog, on the website, and provide to students through academic advising, </w:t>
            </w:r>
            <w:r w:rsidR="00731F8B" w:rsidRPr="003B1FE2">
              <w:rPr>
                <w:rFonts w:ascii="Times New Roman" w:hAnsi="Times New Roman"/>
                <w:sz w:val="24"/>
                <w:szCs w:val="24"/>
              </w:rPr>
              <w:t xml:space="preserve">course </w:t>
            </w:r>
            <w:r w:rsidRPr="003B1FE2">
              <w:rPr>
                <w:rFonts w:ascii="Times New Roman" w:hAnsi="Times New Roman"/>
                <w:sz w:val="24"/>
                <w:szCs w:val="24"/>
              </w:rPr>
              <w:t>challenge policies and related information (</w:t>
            </w:r>
            <w:r w:rsidR="003C46B8" w:rsidRPr="003B1FE2">
              <w:rPr>
                <w:rFonts w:ascii="Times New Roman" w:hAnsi="Times New Roman"/>
                <w:sz w:val="24"/>
                <w:szCs w:val="24"/>
              </w:rPr>
              <w:t xml:space="preserve">such as </w:t>
            </w:r>
            <w:r w:rsidRPr="003B1FE2">
              <w:rPr>
                <w:rFonts w:ascii="Times New Roman" w:hAnsi="Times New Roman"/>
                <w:sz w:val="24"/>
                <w:szCs w:val="24"/>
              </w:rPr>
              <w:t>fees</w:t>
            </w:r>
            <w:r w:rsidR="003C46B8" w:rsidRPr="003B1FE2">
              <w:rPr>
                <w:rFonts w:ascii="Times New Roman" w:hAnsi="Times New Roman"/>
                <w:sz w:val="24"/>
                <w:szCs w:val="24"/>
              </w:rPr>
              <w:t>).</w:t>
            </w:r>
          </w:p>
        </w:tc>
      </w:tr>
      <w:tr w:rsidR="005F0D41" w14:paraId="3F275CC5" w14:textId="77777777" w:rsidTr="008D03AB">
        <w:tc>
          <w:tcPr>
            <w:tcW w:w="1548" w:type="dxa"/>
          </w:tcPr>
          <w:p w14:paraId="74FED5F4" w14:textId="77777777" w:rsidR="005F0D41" w:rsidRDefault="005F0D41" w:rsidP="00604324">
            <w:pPr>
              <w:rPr>
                <w:b/>
              </w:rPr>
            </w:pPr>
          </w:p>
        </w:tc>
        <w:tc>
          <w:tcPr>
            <w:tcW w:w="8028" w:type="dxa"/>
          </w:tcPr>
          <w:p w14:paraId="6F62DF8F" w14:textId="77777777" w:rsidR="005F0D41" w:rsidRDefault="005F0D41" w:rsidP="005F0D41">
            <w:pPr>
              <w:jc w:val="both"/>
              <w:rPr>
                <w:b/>
              </w:rPr>
            </w:pPr>
          </w:p>
        </w:tc>
      </w:tr>
      <w:tr w:rsidR="005F0D41" w14:paraId="35741AEE" w14:textId="77777777" w:rsidTr="008D03AB">
        <w:tc>
          <w:tcPr>
            <w:tcW w:w="1548" w:type="dxa"/>
          </w:tcPr>
          <w:p w14:paraId="641EDA17" w14:textId="5E2FA69C" w:rsidR="005F0D41" w:rsidRPr="005F0D41" w:rsidRDefault="003F248B" w:rsidP="005F0D41">
            <w:pPr>
              <w:jc w:val="right"/>
            </w:pPr>
            <w:del w:id="253" w:author="Chris Rasmussen" w:date="2021-10-11T07:30:00Z">
              <w:r w:rsidDel="008C430E">
                <w:delText>6</w:delText>
              </w:r>
            </w:del>
            <w:ins w:id="254" w:author="Chris Rasmussen" w:date="2021-10-11T07:30:00Z">
              <w:r w:rsidR="008C430E">
                <w:t>7</w:t>
              </w:r>
            </w:ins>
            <w:r w:rsidR="005F0D41">
              <w:t>.04</w:t>
            </w:r>
          </w:p>
        </w:tc>
        <w:tc>
          <w:tcPr>
            <w:tcW w:w="8028" w:type="dxa"/>
          </w:tcPr>
          <w:p w14:paraId="0EA18D1C" w14:textId="77777777" w:rsidR="005F0D41" w:rsidRPr="005F0D41" w:rsidRDefault="005F0D41" w:rsidP="005F0D41">
            <w:pPr>
              <w:spacing w:afterLines="60" w:after="144"/>
              <w:jc w:val="both"/>
              <w:outlineLvl w:val="0"/>
            </w:pPr>
            <w:r w:rsidRPr="005F0D41">
              <w:t>Institutions may:</w:t>
            </w:r>
          </w:p>
          <w:p w14:paraId="66AF1C19" w14:textId="77777777" w:rsidR="005F0D41" w:rsidRDefault="005F0D41" w:rsidP="005F0D41">
            <w:pPr>
              <w:pStyle w:val="ListParagraph"/>
              <w:numPr>
                <w:ilvl w:val="0"/>
                <w:numId w:val="8"/>
              </w:numPr>
              <w:spacing w:afterLines="60" w:after="144"/>
              <w:jc w:val="both"/>
              <w:outlineLvl w:val="0"/>
              <w:rPr>
                <w:rFonts w:ascii="Times New Roman" w:hAnsi="Times New Roman"/>
                <w:sz w:val="24"/>
                <w:szCs w:val="24"/>
              </w:rPr>
            </w:pPr>
            <w:r w:rsidRPr="005F0D41">
              <w:rPr>
                <w:rFonts w:ascii="Times New Roman" w:hAnsi="Times New Roman"/>
                <w:sz w:val="24"/>
                <w:szCs w:val="24"/>
              </w:rPr>
              <w:t xml:space="preserve">Set their own policies </w:t>
            </w:r>
            <w:proofErr w:type="gramStart"/>
            <w:r w:rsidRPr="005F0D41">
              <w:rPr>
                <w:rFonts w:ascii="Times New Roman" w:hAnsi="Times New Roman"/>
                <w:sz w:val="24"/>
                <w:szCs w:val="24"/>
              </w:rPr>
              <w:t>in regards to</w:t>
            </w:r>
            <w:proofErr w:type="gramEnd"/>
            <w:r w:rsidRPr="005F0D41">
              <w:rPr>
                <w:rFonts w:ascii="Times New Roman" w:hAnsi="Times New Roman"/>
                <w:sz w:val="24"/>
                <w:szCs w:val="24"/>
              </w:rPr>
              <w:t xml:space="preserve"> counting </w:t>
            </w:r>
            <w:r w:rsidR="00731F8B">
              <w:rPr>
                <w:rFonts w:ascii="Times New Roman" w:hAnsi="Times New Roman"/>
                <w:sz w:val="24"/>
                <w:szCs w:val="24"/>
              </w:rPr>
              <w:t>course challenge</w:t>
            </w:r>
            <w:r w:rsidRPr="005F0D41">
              <w:rPr>
                <w:rFonts w:ascii="Times New Roman" w:hAnsi="Times New Roman"/>
                <w:sz w:val="24"/>
                <w:szCs w:val="24"/>
              </w:rPr>
              <w:t xml:space="preserve"> credit as residency work;</w:t>
            </w:r>
          </w:p>
          <w:p w14:paraId="66D5DC5F" w14:textId="77777777" w:rsidR="005F0D41" w:rsidRPr="005F0D41" w:rsidRDefault="005F0D41" w:rsidP="005F0D41">
            <w:pPr>
              <w:pStyle w:val="ListParagraph"/>
              <w:numPr>
                <w:ilvl w:val="0"/>
                <w:numId w:val="8"/>
              </w:numPr>
              <w:spacing w:afterLines="60" w:after="144"/>
              <w:jc w:val="both"/>
              <w:outlineLvl w:val="0"/>
              <w:rPr>
                <w:rFonts w:ascii="Times New Roman" w:hAnsi="Times New Roman"/>
                <w:sz w:val="24"/>
                <w:szCs w:val="24"/>
              </w:rPr>
            </w:pPr>
            <w:r w:rsidRPr="005F0D41">
              <w:rPr>
                <w:rFonts w:ascii="Times New Roman" w:hAnsi="Times New Roman"/>
                <w:sz w:val="24"/>
                <w:szCs w:val="24"/>
              </w:rPr>
              <w:t xml:space="preserve">Set their own fees for administering </w:t>
            </w:r>
            <w:r w:rsidR="00731F8B">
              <w:rPr>
                <w:rFonts w:ascii="Times New Roman" w:hAnsi="Times New Roman"/>
                <w:sz w:val="24"/>
                <w:szCs w:val="24"/>
              </w:rPr>
              <w:t>course challenge option</w:t>
            </w:r>
            <w:r w:rsidRPr="005F0D41">
              <w:rPr>
                <w:rFonts w:ascii="Times New Roman" w:hAnsi="Times New Roman"/>
                <w:sz w:val="24"/>
                <w:szCs w:val="24"/>
              </w:rPr>
              <w:t xml:space="preserve">s but the fees shall be </w:t>
            </w:r>
            <w:r w:rsidRPr="005F0D41">
              <w:rPr>
                <w:rFonts w:ascii="Times New Roman" w:hAnsi="Times New Roman"/>
                <w:color w:val="1A1A1A"/>
                <w:sz w:val="24"/>
                <w:szCs w:val="24"/>
              </w:rPr>
              <w:t>transparent and reflect actual costs, including faculty and staff time and any appropriately amortized infrastructure cost.</w:t>
            </w:r>
          </w:p>
        </w:tc>
      </w:tr>
      <w:tr w:rsidR="005F0D41" w14:paraId="653C59DD" w14:textId="77777777" w:rsidTr="008D03AB">
        <w:tc>
          <w:tcPr>
            <w:tcW w:w="1548" w:type="dxa"/>
          </w:tcPr>
          <w:p w14:paraId="4239DDF3" w14:textId="77777777" w:rsidR="005F0D41" w:rsidRDefault="005F0D41" w:rsidP="00604324">
            <w:pPr>
              <w:rPr>
                <w:b/>
              </w:rPr>
            </w:pPr>
          </w:p>
        </w:tc>
        <w:tc>
          <w:tcPr>
            <w:tcW w:w="8028" w:type="dxa"/>
          </w:tcPr>
          <w:p w14:paraId="410483AD" w14:textId="77777777" w:rsidR="005F0D41" w:rsidRDefault="005F0D41" w:rsidP="005F0D41">
            <w:pPr>
              <w:jc w:val="both"/>
              <w:rPr>
                <w:b/>
              </w:rPr>
            </w:pPr>
          </w:p>
        </w:tc>
      </w:tr>
      <w:tr w:rsidR="005F0D41" w14:paraId="5BA41129" w14:textId="77777777" w:rsidTr="008D03AB">
        <w:tc>
          <w:tcPr>
            <w:tcW w:w="1548" w:type="dxa"/>
          </w:tcPr>
          <w:p w14:paraId="57506134" w14:textId="52F3DA3A" w:rsidR="005F0D41" w:rsidRDefault="003D163E" w:rsidP="005F0D41">
            <w:pPr>
              <w:jc w:val="right"/>
            </w:pPr>
            <w:del w:id="255" w:author="Chris Rasmussen" w:date="2021-10-11T07:30:00Z">
              <w:r w:rsidDel="008C430E">
                <w:delText>6</w:delText>
              </w:r>
            </w:del>
            <w:ins w:id="256" w:author="Chris Rasmussen" w:date="2021-10-11T07:30:00Z">
              <w:r w:rsidR="008C430E">
                <w:t>7</w:t>
              </w:r>
            </w:ins>
            <w:r>
              <w:t>.05</w:t>
            </w:r>
          </w:p>
          <w:p w14:paraId="41ADF3A3" w14:textId="77777777" w:rsidR="008E61FC" w:rsidRDefault="008E61FC" w:rsidP="005F0D41">
            <w:pPr>
              <w:jc w:val="right"/>
            </w:pPr>
          </w:p>
          <w:p w14:paraId="496895B2" w14:textId="77777777" w:rsidR="008E61FC" w:rsidRDefault="008E61FC" w:rsidP="005F0D41">
            <w:pPr>
              <w:jc w:val="right"/>
            </w:pPr>
          </w:p>
          <w:p w14:paraId="4C43B391" w14:textId="77777777" w:rsidR="008E61FC" w:rsidRDefault="008E61FC" w:rsidP="005F0D41">
            <w:pPr>
              <w:jc w:val="right"/>
            </w:pPr>
          </w:p>
          <w:p w14:paraId="5C4C9CB6" w14:textId="77777777" w:rsidR="008E61FC" w:rsidRDefault="008E61FC" w:rsidP="005F0D41">
            <w:pPr>
              <w:jc w:val="right"/>
            </w:pPr>
          </w:p>
          <w:p w14:paraId="0224E68F" w14:textId="77777777" w:rsidR="008E61FC" w:rsidRDefault="008E61FC" w:rsidP="005F0D41">
            <w:pPr>
              <w:jc w:val="right"/>
            </w:pPr>
          </w:p>
          <w:p w14:paraId="5CADB9C3" w14:textId="77777777" w:rsidR="008E61FC" w:rsidRDefault="008E61FC" w:rsidP="005F0D41">
            <w:pPr>
              <w:jc w:val="right"/>
            </w:pPr>
          </w:p>
          <w:p w14:paraId="0FBC686E" w14:textId="6F5E3199" w:rsidR="008E61FC" w:rsidRDefault="008E61FC" w:rsidP="00BC529E">
            <w:del w:id="257" w:author="Chris Rasmussen" w:date="2021-10-11T07:30:00Z">
              <w:r w:rsidDel="008C430E">
                <w:delText>7</w:delText>
              </w:r>
            </w:del>
            <w:ins w:id="258" w:author="Chris Rasmussen" w:date="2021-10-11T07:30:00Z">
              <w:r w:rsidR="008C430E">
                <w:t>8</w:t>
              </w:r>
            </w:ins>
            <w:r>
              <w:t>.0</w:t>
            </w:r>
            <w:ins w:id="259" w:author="Chris Rasmussen" w:date="2021-10-11T07:30:00Z">
              <w:r w:rsidR="008C430E">
                <w:t>9</w:t>
              </w:r>
            </w:ins>
          </w:p>
          <w:p w14:paraId="49FEEE5F" w14:textId="77777777" w:rsidR="008E61FC" w:rsidRDefault="008E61FC" w:rsidP="00BC529E"/>
          <w:p w14:paraId="540B8502" w14:textId="6B457E4C" w:rsidR="008E61FC" w:rsidRDefault="008E61FC" w:rsidP="008E61FC">
            <w:pPr>
              <w:jc w:val="right"/>
            </w:pPr>
            <w:del w:id="260" w:author="Chris Rasmussen" w:date="2021-10-11T07:30:00Z">
              <w:r w:rsidDel="008C430E">
                <w:delText>7</w:delText>
              </w:r>
            </w:del>
            <w:ins w:id="261" w:author="Chris Rasmussen" w:date="2021-10-11T07:30:00Z">
              <w:r w:rsidR="008C430E">
                <w:t>8</w:t>
              </w:r>
            </w:ins>
            <w:r>
              <w:t>.</w:t>
            </w:r>
            <w:ins w:id="262" w:author="Chris Rasmussen" w:date="2021-10-11T07:30:00Z">
              <w:r w:rsidR="008C430E">
                <w:t>0</w:t>
              </w:r>
            </w:ins>
            <w:r>
              <w:t>1</w:t>
            </w:r>
          </w:p>
          <w:p w14:paraId="58FA770A" w14:textId="77777777" w:rsidR="008E61FC" w:rsidRDefault="008E61FC" w:rsidP="008E61FC">
            <w:pPr>
              <w:jc w:val="right"/>
            </w:pPr>
          </w:p>
          <w:p w14:paraId="1BB5A841" w14:textId="77777777" w:rsidR="008E61FC" w:rsidRDefault="008E61FC" w:rsidP="008E61FC">
            <w:pPr>
              <w:jc w:val="right"/>
            </w:pPr>
          </w:p>
          <w:p w14:paraId="2304957D" w14:textId="77777777" w:rsidR="008E61FC" w:rsidRDefault="008E61FC" w:rsidP="008E61FC">
            <w:pPr>
              <w:jc w:val="right"/>
            </w:pPr>
          </w:p>
          <w:p w14:paraId="01E7A804" w14:textId="77777777" w:rsidR="008E61FC" w:rsidRDefault="008E61FC" w:rsidP="008E61FC">
            <w:pPr>
              <w:jc w:val="right"/>
            </w:pPr>
          </w:p>
          <w:p w14:paraId="2F255F7F" w14:textId="77777777" w:rsidR="008E61FC" w:rsidRDefault="008E61FC" w:rsidP="008E61FC">
            <w:pPr>
              <w:jc w:val="right"/>
            </w:pPr>
          </w:p>
          <w:p w14:paraId="47CD4DE6" w14:textId="77777777" w:rsidR="008E61FC" w:rsidRDefault="008E61FC" w:rsidP="008E61FC">
            <w:pPr>
              <w:jc w:val="right"/>
            </w:pPr>
          </w:p>
          <w:p w14:paraId="2A325B54" w14:textId="77777777" w:rsidR="008E61FC" w:rsidRDefault="008E61FC" w:rsidP="008E61FC">
            <w:pPr>
              <w:jc w:val="right"/>
            </w:pPr>
          </w:p>
          <w:p w14:paraId="68E67922" w14:textId="654B63C3" w:rsidR="008E61FC" w:rsidRPr="005F0D41" w:rsidRDefault="008E61FC" w:rsidP="008E61FC">
            <w:pPr>
              <w:jc w:val="right"/>
            </w:pPr>
            <w:del w:id="263" w:author="Chris Rasmussen" w:date="2021-10-11T07:30:00Z">
              <w:r w:rsidDel="008C430E">
                <w:rPr>
                  <w:color w:val="000000"/>
                </w:rPr>
                <w:delText>7</w:delText>
              </w:r>
            </w:del>
            <w:ins w:id="264" w:author="Chris Rasmussen" w:date="2021-10-11T07:30:00Z">
              <w:r w:rsidR="008C430E">
                <w:rPr>
                  <w:color w:val="000000"/>
                </w:rPr>
                <w:t>8</w:t>
              </w:r>
            </w:ins>
            <w:r>
              <w:rPr>
                <w:color w:val="000000"/>
              </w:rPr>
              <w:t>.</w:t>
            </w:r>
            <w:ins w:id="265" w:author="Chris Rasmussen" w:date="2021-10-11T07:30:00Z">
              <w:r w:rsidR="008C430E">
                <w:rPr>
                  <w:color w:val="000000"/>
                </w:rPr>
                <w:t>0</w:t>
              </w:r>
            </w:ins>
            <w:r>
              <w:rPr>
                <w:color w:val="000000"/>
              </w:rPr>
              <w:t>2</w:t>
            </w:r>
          </w:p>
        </w:tc>
        <w:tc>
          <w:tcPr>
            <w:tcW w:w="8028" w:type="dxa"/>
          </w:tcPr>
          <w:p w14:paraId="6CC20276" w14:textId="77777777" w:rsidR="003D163E" w:rsidRDefault="003D163E" w:rsidP="003D163E">
            <w:pPr>
              <w:pStyle w:val="NoSpacing"/>
              <w:ind w:left="360"/>
              <w:jc w:val="both"/>
              <w:rPr>
                <w:sz w:val="24"/>
              </w:rPr>
            </w:pPr>
            <w:r>
              <w:rPr>
                <w:sz w:val="24"/>
              </w:rPr>
              <w:t>Since the course challenge option applies to GT Pathways courses, students in deg</w:t>
            </w:r>
            <w:r w:rsidR="00114774">
              <w:rPr>
                <w:sz w:val="24"/>
              </w:rPr>
              <w:t>rees that do not contain the entire GT Pathways curriculum</w:t>
            </w:r>
            <w:r>
              <w:rPr>
                <w:sz w:val="24"/>
              </w:rPr>
              <w:t xml:space="preserve"> may not have the option to challenge a</w:t>
            </w:r>
            <w:r w:rsidR="00B73717">
              <w:rPr>
                <w:sz w:val="24"/>
              </w:rPr>
              <w:t>ll</w:t>
            </w:r>
            <w:r>
              <w:rPr>
                <w:sz w:val="24"/>
              </w:rPr>
              <w:t xml:space="preserve"> GT Pathways </w:t>
            </w:r>
            <w:r w:rsidR="00B73717">
              <w:rPr>
                <w:sz w:val="24"/>
              </w:rPr>
              <w:t xml:space="preserve">requirements. </w:t>
            </w:r>
            <w:r>
              <w:rPr>
                <w:sz w:val="24"/>
              </w:rPr>
              <w:t xml:space="preserve">A list of baccalaureate degrees at Colorado institutions that have received waivers from the Commission and do not contain the full 31-credit GT Pathways curriculum is </w:t>
            </w:r>
            <w:hyperlink r:id="rId12" w:history="1">
              <w:r w:rsidRPr="008A7345">
                <w:rPr>
                  <w:rStyle w:val="Hyperlink"/>
                  <w:sz w:val="24"/>
                </w:rPr>
                <w:t>linked on the Department’s website</w:t>
              </w:r>
            </w:hyperlink>
            <w:r>
              <w:rPr>
                <w:sz w:val="24"/>
              </w:rPr>
              <w:t>.</w:t>
            </w:r>
          </w:p>
          <w:p w14:paraId="69E56565" w14:textId="77777777" w:rsidR="00B5039A" w:rsidRDefault="00B5039A" w:rsidP="003D163E">
            <w:pPr>
              <w:pStyle w:val="NoSpacing"/>
              <w:ind w:left="360"/>
              <w:jc w:val="both"/>
              <w:rPr>
                <w:sz w:val="24"/>
              </w:rPr>
            </w:pPr>
          </w:p>
          <w:p w14:paraId="206FCFB3" w14:textId="77777777" w:rsidR="00B5039A" w:rsidRDefault="00E63962" w:rsidP="00BC529E">
            <w:pPr>
              <w:pStyle w:val="NoSpacing"/>
              <w:jc w:val="both"/>
              <w:rPr>
                <w:sz w:val="24"/>
              </w:rPr>
            </w:pPr>
            <w:r>
              <w:rPr>
                <w:sz w:val="24"/>
              </w:rPr>
              <w:t>Additional Provisions</w:t>
            </w:r>
          </w:p>
          <w:p w14:paraId="7C7FD11A" w14:textId="77777777" w:rsidR="00E63962" w:rsidRPr="003B1FE2" w:rsidRDefault="00E63962" w:rsidP="003D163E">
            <w:pPr>
              <w:pStyle w:val="NoSpacing"/>
              <w:ind w:left="360"/>
              <w:jc w:val="both"/>
              <w:rPr>
                <w:sz w:val="24"/>
              </w:rPr>
            </w:pPr>
          </w:p>
          <w:p w14:paraId="4E85D2CC" w14:textId="77777777" w:rsidR="00E63962" w:rsidRDefault="00E63962" w:rsidP="00BC529E">
            <w:pPr>
              <w:pStyle w:val="NormalWeb"/>
              <w:spacing w:before="0" w:beforeAutospacing="0" w:after="0" w:afterAutospacing="0"/>
              <w:jc w:val="both"/>
              <w:rPr>
                <w:color w:val="000000"/>
              </w:rPr>
            </w:pPr>
            <w:r w:rsidRPr="003B1FE2">
              <w:t xml:space="preserve">Institutions (system or individual campus) may petition commission to be exempt from portions of this prior learning assessment policy. To be granted an exemption, </w:t>
            </w:r>
            <w:r w:rsidR="003B1FE2" w:rsidRPr="003B1FE2">
              <w:t xml:space="preserve">the institution must provide evidence, including data, that demonstrates that said portions of the policy would have an adverse effect on student success. </w:t>
            </w:r>
            <w:r w:rsidRPr="003B1FE2">
              <w:t xml:space="preserve">If the Commission approves the exemption, the institution </w:t>
            </w:r>
            <w:r w:rsidRPr="00BC529E">
              <w:rPr>
                <w:color w:val="000000"/>
              </w:rPr>
              <w:t>must provide public notification to students (</w:t>
            </w:r>
            <w:proofErr w:type="gramStart"/>
            <w:r w:rsidRPr="00BC529E">
              <w:rPr>
                <w:color w:val="000000"/>
              </w:rPr>
              <w:t>i.e.</w:t>
            </w:r>
            <w:proofErr w:type="gramEnd"/>
            <w:r w:rsidRPr="00BC529E">
              <w:rPr>
                <w:color w:val="000000"/>
              </w:rPr>
              <w:t xml:space="preserve"> on their website) of the places in which the institut</w:t>
            </w:r>
            <w:r>
              <w:rPr>
                <w:color w:val="000000"/>
              </w:rPr>
              <w:t>ion deviates from Colorado’s prior learning assessment</w:t>
            </w:r>
            <w:r w:rsidRPr="00BC529E">
              <w:rPr>
                <w:color w:val="000000"/>
              </w:rPr>
              <w:t xml:space="preserve"> policy.</w:t>
            </w:r>
          </w:p>
          <w:p w14:paraId="7EF4BBCA" w14:textId="77777777" w:rsidR="00E63962" w:rsidRDefault="00E63962" w:rsidP="00BC529E">
            <w:pPr>
              <w:pStyle w:val="NormalWeb"/>
              <w:spacing w:before="0" w:beforeAutospacing="0" w:after="0" w:afterAutospacing="0"/>
              <w:jc w:val="both"/>
              <w:rPr>
                <w:color w:val="000000"/>
              </w:rPr>
            </w:pPr>
          </w:p>
          <w:p w14:paraId="0DD532DD" w14:textId="77777777" w:rsidR="00E63962" w:rsidRPr="00E63962" w:rsidRDefault="00E63962" w:rsidP="00BC529E">
            <w:pPr>
              <w:pStyle w:val="NormalWeb"/>
              <w:spacing w:before="0" w:beforeAutospacing="0" w:after="0" w:afterAutospacing="0"/>
              <w:jc w:val="both"/>
              <w:rPr>
                <w:color w:val="000000"/>
              </w:rPr>
            </w:pPr>
            <w:r w:rsidRPr="00E63962">
              <w:rPr>
                <w:color w:val="000000"/>
              </w:rPr>
              <w:t xml:space="preserve">The </w:t>
            </w:r>
            <w:r>
              <w:rPr>
                <w:color w:val="000000"/>
              </w:rPr>
              <w:t>d</w:t>
            </w:r>
            <w:r w:rsidRPr="00BC529E">
              <w:rPr>
                <w:color w:val="000000"/>
              </w:rPr>
              <w:t xml:space="preserve">epartment shall work with the institutions to evaluate PLA data and progress annually: The department should collect PLA data from </w:t>
            </w:r>
            <w:proofErr w:type="gramStart"/>
            <w:r w:rsidRPr="00BC529E">
              <w:rPr>
                <w:color w:val="000000"/>
              </w:rPr>
              <w:t>IHE</w:t>
            </w:r>
            <w:r w:rsidRPr="00BC529E">
              <w:rPr>
                <w:rFonts w:hint="eastAsia"/>
                <w:color w:val="000000"/>
              </w:rPr>
              <w:t>’</w:t>
            </w:r>
            <w:r w:rsidRPr="00BC529E">
              <w:rPr>
                <w:color w:val="000000"/>
              </w:rPr>
              <w:t>s, and</w:t>
            </w:r>
            <w:proofErr w:type="gramEnd"/>
            <w:r w:rsidRPr="00BC529E">
              <w:rPr>
                <w:color w:val="000000"/>
              </w:rPr>
              <w:t xml:space="preserve"> provide annual reporting to CCHE on the effect of PLA on student progression and completion. The department shall determine the PLA data elements and create an evaluation and reporting process. The department should use such data to inform any changes to the PLA policy.</w:t>
            </w:r>
          </w:p>
          <w:p w14:paraId="470D1323" w14:textId="77777777" w:rsidR="005F0D41" w:rsidRPr="003D163E" w:rsidRDefault="005F0D41" w:rsidP="00D05C9C">
            <w:pPr>
              <w:jc w:val="both"/>
            </w:pPr>
          </w:p>
        </w:tc>
      </w:tr>
      <w:tr w:rsidR="005F0D41" w14:paraId="111FC907" w14:textId="77777777" w:rsidTr="008D03AB">
        <w:tc>
          <w:tcPr>
            <w:tcW w:w="1548" w:type="dxa"/>
          </w:tcPr>
          <w:p w14:paraId="40333DDE" w14:textId="77777777" w:rsidR="005F0D41" w:rsidRDefault="005F0D41" w:rsidP="00604324">
            <w:pPr>
              <w:rPr>
                <w:b/>
              </w:rPr>
            </w:pPr>
          </w:p>
        </w:tc>
        <w:tc>
          <w:tcPr>
            <w:tcW w:w="8028" w:type="dxa"/>
          </w:tcPr>
          <w:p w14:paraId="08D93DAD" w14:textId="77777777" w:rsidR="005F0D41" w:rsidRDefault="005F0D41" w:rsidP="00604324">
            <w:pPr>
              <w:jc w:val="both"/>
              <w:rPr>
                <w:b/>
              </w:rPr>
            </w:pPr>
          </w:p>
        </w:tc>
      </w:tr>
    </w:tbl>
    <w:p w14:paraId="0B6FC758" w14:textId="77777777" w:rsidR="00EE2BD8" w:rsidRDefault="00EE33E3">
      <w:r>
        <w:rPr>
          <w:noProof/>
        </w:rPr>
        <mc:AlternateContent>
          <mc:Choice Requires="wps">
            <w:drawing>
              <wp:anchor distT="0" distB="0" distL="114300" distR="114300" simplePos="0" relativeHeight="251659264" behindDoc="0" locked="0" layoutInCell="1" allowOverlap="1" wp14:anchorId="66A4B2FB" wp14:editId="25F792D1">
                <wp:simplePos x="0" y="0"/>
                <wp:positionH relativeFrom="column">
                  <wp:posOffset>-91440</wp:posOffset>
                </wp:positionH>
                <wp:positionV relativeFrom="paragraph">
                  <wp:posOffset>7680960</wp:posOffset>
                </wp:positionV>
                <wp:extent cx="6096000" cy="679352"/>
                <wp:effectExtent l="0" t="0" r="19050" b="26035"/>
                <wp:wrapNone/>
                <wp:docPr id="1" name="Text Box 1"/>
                <wp:cNvGraphicFramePr/>
                <a:graphic xmlns:a="http://schemas.openxmlformats.org/drawingml/2006/main">
                  <a:graphicData uri="http://schemas.microsoft.com/office/word/2010/wordprocessingShape">
                    <wps:wsp>
                      <wps:cNvSpPr txBox="1"/>
                      <wps:spPr>
                        <a:xfrm>
                          <a:off x="0" y="0"/>
                          <a:ext cx="6096000" cy="6793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958465" w14:textId="02C09548" w:rsidR="009922A7" w:rsidRDefault="009922A7">
                            <w:r>
                              <w:t xml:space="preserve">HISTORY: CCHE Agenda Item V, A – May 8, 2015; CCHE Agenda Item IV, B – February 5, 2016; CCHE Agenda Item IV, B - June 2, 2016; CCHE Agenda Item </w:t>
                            </w:r>
                            <w:r w:rsidR="00502F9B">
                              <w:t>III, A</w:t>
                            </w:r>
                            <w:r>
                              <w:t xml:space="preserve"> - May 4, 2018</w:t>
                            </w:r>
                            <w:ins w:id="266" w:author="Chris Rasmussen" w:date="2021-10-11T07:31:00Z">
                              <w:r w:rsidR="008C430E">
                                <w:t>; CCHE Agenda Item X, X, - December 2, 2021</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A4B2FB" id="_x0000_t202" coordsize="21600,21600" o:spt="202" path="m,l,21600r21600,l21600,xe">
                <v:stroke joinstyle="miter"/>
                <v:path gradientshapeok="t" o:connecttype="rect"/>
              </v:shapetype>
              <v:shape id="Text Box 1" o:spid="_x0000_s1026" type="#_x0000_t202" style="position:absolute;margin-left:-7.2pt;margin-top:604.8pt;width:480pt;height: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" fillcolor="white [3201]" strokeweight=".5pt">
                <v:textbox>
                  <w:txbxContent>
                    <w:p w14:paraId="53958465" w14:textId="02C09548" w:rsidR="009922A7" w:rsidRDefault="009922A7">
                      <w:r>
                        <w:t xml:space="preserve">HISTORY: CCHE Agenda Item V, A – May 8, 2015; CCHE Agenda Item IV, B – February 5, 2016; CCHE Agenda Item IV, B - June 2, 2016; CCHE Agenda Item </w:t>
                      </w:r>
                      <w:r w:rsidR="00502F9B">
                        <w:t>III, A</w:t>
                      </w:r>
                      <w:r>
                        <w:t xml:space="preserve"> - May 4, 2018</w:t>
                      </w:r>
                      <w:ins w:id="252" w:author="Chris Rasmussen" w:date="2021-10-11T07:31:00Z">
                        <w:r w:rsidR="008C430E">
                          <w:t>; CCHE Agenda Item X, X, - December 2, 2021</w:t>
                        </w:r>
                      </w:ins>
                    </w:p>
                  </w:txbxContent>
                </v:textbox>
              </v:shape>
            </w:pict>
          </mc:Fallback>
        </mc:AlternateContent>
      </w:r>
    </w:p>
    <w:sectPr w:rsidR="00EE2BD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142DB" w14:textId="77777777" w:rsidR="00C873BD" w:rsidRDefault="00C873BD" w:rsidP="00650D3F">
      <w:r>
        <w:separator/>
      </w:r>
    </w:p>
  </w:endnote>
  <w:endnote w:type="continuationSeparator" w:id="0">
    <w:p w14:paraId="3042D4C8" w14:textId="77777777" w:rsidR="00C873BD" w:rsidRDefault="00C873BD" w:rsidP="0065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3866" w14:textId="0469F85D" w:rsidR="009922A7" w:rsidRDefault="009922A7">
    <w:pPr>
      <w:pStyle w:val="Footer"/>
    </w:pPr>
    <w:proofErr w:type="gramStart"/>
    <w:r>
      <w:t xml:space="preserve">CCHE </w:t>
    </w:r>
    <w:r w:rsidR="00502F9B">
      <w:t xml:space="preserve"> Approved</w:t>
    </w:r>
    <w:proofErr w:type="gramEnd"/>
    <w:r w:rsidR="00502F9B">
      <w:t xml:space="preserve"> </w:t>
    </w:r>
    <w:r>
      <w:t xml:space="preserve"> Policy</w:t>
    </w:r>
    <w:r>
      <w:ptab w:relativeTo="margin" w:alignment="center" w:leader="none"/>
    </w:r>
    <w:r>
      <w:t>(I)-(x)-</w:t>
    </w:r>
    <w:r>
      <w:fldChar w:fldCharType="begin"/>
    </w:r>
    <w:r>
      <w:instrText xml:space="preserve"> PAGE   \* MERGEFORMAT </w:instrText>
    </w:r>
    <w:r>
      <w:fldChar w:fldCharType="separate"/>
    </w:r>
    <w:r w:rsidR="00A95DBE">
      <w:rPr>
        <w:noProof/>
      </w:rPr>
      <w:t>2</w:t>
    </w:r>
    <w:r>
      <w:rPr>
        <w:noProof/>
      </w:rPr>
      <w:fldChar w:fldCharType="end"/>
    </w:r>
    <w:r>
      <w:ptab w:relativeTo="margin" w:alignment="right" w:leader="none"/>
    </w:r>
    <w:del w:id="267" w:author="Chris Rasmussen" w:date="2021-10-11T07:32:00Z">
      <w:r w:rsidR="00502F9B" w:rsidDel="008C430E">
        <w:delText>May 4</w:delText>
      </w:r>
    </w:del>
    <w:ins w:id="268" w:author="Chris Rasmussen" w:date="2021-10-11T07:32:00Z">
      <w:r w:rsidR="008C430E">
        <w:t>December 2</w:t>
      </w:r>
    </w:ins>
    <w:r>
      <w:t>, 20</w:t>
    </w:r>
    <w:ins w:id="269" w:author="Chris Rasmussen" w:date="2021-10-11T07:32:00Z">
      <w:r w:rsidR="008C430E">
        <w:t>21</w:t>
      </w:r>
    </w:ins>
    <w:del w:id="270" w:author="Chris Rasmussen" w:date="2021-10-11T07:32:00Z">
      <w:r w:rsidDel="008C430E">
        <w:delText>1</w:delText>
      </w:r>
      <w:r w:rsidR="00502F9B" w:rsidDel="008C430E">
        <w:delText>8</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20BB" w14:textId="77777777" w:rsidR="00C873BD" w:rsidRDefault="00C873BD" w:rsidP="00650D3F">
      <w:r>
        <w:separator/>
      </w:r>
    </w:p>
  </w:footnote>
  <w:footnote w:type="continuationSeparator" w:id="0">
    <w:p w14:paraId="2E4DD26F" w14:textId="77777777" w:rsidR="00C873BD" w:rsidRDefault="00C873BD" w:rsidP="00650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5B8"/>
    <w:multiLevelType w:val="hybridMultilevel"/>
    <w:tmpl w:val="9A52C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3729D"/>
    <w:multiLevelType w:val="hybridMultilevel"/>
    <w:tmpl w:val="8806F1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C81AF5"/>
    <w:multiLevelType w:val="hybridMultilevel"/>
    <w:tmpl w:val="B292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30D0B"/>
    <w:multiLevelType w:val="hybridMultilevel"/>
    <w:tmpl w:val="40A8D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145D28"/>
    <w:multiLevelType w:val="hybridMultilevel"/>
    <w:tmpl w:val="2736C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56CB9"/>
    <w:multiLevelType w:val="hybridMultilevel"/>
    <w:tmpl w:val="63CE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32205"/>
    <w:multiLevelType w:val="hybridMultilevel"/>
    <w:tmpl w:val="8CF4F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664E8"/>
    <w:multiLevelType w:val="hybridMultilevel"/>
    <w:tmpl w:val="DB167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506B6"/>
    <w:multiLevelType w:val="hybridMultilevel"/>
    <w:tmpl w:val="29D64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A3B10"/>
    <w:multiLevelType w:val="hybridMultilevel"/>
    <w:tmpl w:val="5612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B0DE7"/>
    <w:multiLevelType w:val="hybridMultilevel"/>
    <w:tmpl w:val="02EA29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B96120"/>
    <w:multiLevelType w:val="hybridMultilevel"/>
    <w:tmpl w:val="CD8C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1"/>
  </w:num>
  <w:num w:numId="6">
    <w:abstractNumId w:val="4"/>
  </w:num>
  <w:num w:numId="7">
    <w:abstractNumId w:val="10"/>
  </w:num>
  <w:num w:numId="8">
    <w:abstractNumId w:val="11"/>
  </w:num>
  <w:num w:numId="9">
    <w:abstractNumId w:val="9"/>
  </w:num>
  <w:num w:numId="10">
    <w:abstractNumId w:val="5"/>
  </w:num>
  <w:num w:numId="11">
    <w:abstractNumId w:val="3"/>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Rasmussen">
    <w15:presenceInfo w15:providerId="AD" w15:userId="S::crasmussen@dhe.state.co.us::69d3a156-3760-43ae-ab41-068be0590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9E"/>
    <w:rsid w:val="0000700A"/>
    <w:rsid w:val="00042625"/>
    <w:rsid w:val="000452F0"/>
    <w:rsid w:val="000553DC"/>
    <w:rsid w:val="00061248"/>
    <w:rsid w:val="00083480"/>
    <w:rsid w:val="000909E9"/>
    <w:rsid w:val="000913A5"/>
    <w:rsid w:val="000D6D11"/>
    <w:rsid w:val="001012D7"/>
    <w:rsid w:val="00114774"/>
    <w:rsid w:val="00132871"/>
    <w:rsid w:val="00136CFC"/>
    <w:rsid w:val="001D0826"/>
    <w:rsid w:val="001D2165"/>
    <w:rsid w:val="001D3097"/>
    <w:rsid w:val="00230B76"/>
    <w:rsid w:val="002371AF"/>
    <w:rsid w:val="00237798"/>
    <w:rsid w:val="00281662"/>
    <w:rsid w:val="00297E9E"/>
    <w:rsid w:val="003058B8"/>
    <w:rsid w:val="00322761"/>
    <w:rsid w:val="00347667"/>
    <w:rsid w:val="003B1FE2"/>
    <w:rsid w:val="003C46B8"/>
    <w:rsid w:val="003D163E"/>
    <w:rsid w:val="003E3936"/>
    <w:rsid w:val="003F248B"/>
    <w:rsid w:val="003F2AD1"/>
    <w:rsid w:val="004160AC"/>
    <w:rsid w:val="004445FB"/>
    <w:rsid w:val="00475CE6"/>
    <w:rsid w:val="00480267"/>
    <w:rsid w:val="00496165"/>
    <w:rsid w:val="00502F9B"/>
    <w:rsid w:val="00504CFE"/>
    <w:rsid w:val="00515863"/>
    <w:rsid w:val="00516DE1"/>
    <w:rsid w:val="00520589"/>
    <w:rsid w:val="00546FB8"/>
    <w:rsid w:val="005524CC"/>
    <w:rsid w:val="00556EEA"/>
    <w:rsid w:val="00567108"/>
    <w:rsid w:val="005754CB"/>
    <w:rsid w:val="005812B6"/>
    <w:rsid w:val="005960F8"/>
    <w:rsid w:val="005A1BEB"/>
    <w:rsid w:val="005A2594"/>
    <w:rsid w:val="005D52BF"/>
    <w:rsid w:val="005F0D41"/>
    <w:rsid w:val="00603BBB"/>
    <w:rsid w:val="00604324"/>
    <w:rsid w:val="00612264"/>
    <w:rsid w:val="00650D3F"/>
    <w:rsid w:val="00660795"/>
    <w:rsid w:val="00692F5E"/>
    <w:rsid w:val="00694723"/>
    <w:rsid w:val="006A5BEA"/>
    <w:rsid w:val="006C3E30"/>
    <w:rsid w:val="006D2E07"/>
    <w:rsid w:val="0072002E"/>
    <w:rsid w:val="0072347B"/>
    <w:rsid w:val="00731F8B"/>
    <w:rsid w:val="007334D6"/>
    <w:rsid w:val="007376C1"/>
    <w:rsid w:val="007824A3"/>
    <w:rsid w:val="007A5CEA"/>
    <w:rsid w:val="007B0CE9"/>
    <w:rsid w:val="007C0A8E"/>
    <w:rsid w:val="007C4529"/>
    <w:rsid w:val="00816C08"/>
    <w:rsid w:val="008670B9"/>
    <w:rsid w:val="00894FE5"/>
    <w:rsid w:val="008C430E"/>
    <w:rsid w:val="008D03AB"/>
    <w:rsid w:val="008E61FC"/>
    <w:rsid w:val="008E6AB0"/>
    <w:rsid w:val="00904A23"/>
    <w:rsid w:val="0091005B"/>
    <w:rsid w:val="009212BA"/>
    <w:rsid w:val="00934C02"/>
    <w:rsid w:val="00935739"/>
    <w:rsid w:val="00936BF8"/>
    <w:rsid w:val="00966B17"/>
    <w:rsid w:val="009922A7"/>
    <w:rsid w:val="009B2D44"/>
    <w:rsid w:val="00A037BA"/>
    <w:rsid w:val="00A067A4"/>
    <w:rsid w:val="00A419F9"/>
    <w:rsid w:val="00A4239C"/>
    <w:rsid w:val="00A564D9"/>
    <w:rsid w:val="00A76727"/>
    <w:rsid w:val="00A901AE"/>
    <w:rsid w:val="00A95DBE"/>
    <w:rsid w:val="00AA5ED6"/>
    <w:rsid w:val="00AE1754"/>
    <w:rsid w:val="00AF262D"/>
    <w:rsid w:val="00B21A6E"/>
    <w:rsid w:val="00B5039A"/>
    <w:rsid w:val="00B5463F"/>
    <w:rsid w:val="00B60035"/>
    <w:rsid w:val="00B73717"/>
    <w:rsid w:val="00B73F07"/>
    <w:rsid w:val="00BA5D31"/>
    <w:rsid w:val="00BB6518"/>
    <w:rsid w:val="00BC529E"/>
    <w:rsid w:val="00BC6A53"/>
    <w:rsid w:val="00BE756C"/>
    <w:rsid w:val="00C536D1"/>
    <w:rsid w:val="00C873BD"/>
    <w:rsid w:val="00CD3B08"/>
    <w:rsid w:val="00CE0DBB"/>
    <w:rsid w:val="00D05C9C"/>
    <w:rsid w:val="00D06287"/>
    <w:rsid w:val="00D83B8D"/>
    <w:rsid w:val="00DA0AA0"/>
    <w:rsid w:val="00DA42D5"/>
    <w:rsid w:val="00E02F34"/>
    <w:rsid w:val="00E16811"/>
    <w:rsid w:val="00E233DD"/>
    <w:rsid w:val="00E52118"/>
    <w:rsid w:val="00E63962"/>
    <w:rsid w:val="00E93012"/>
    <w:rsid w:val="00ED3DDD"/>
    <w:rsid w:val="00ED425E"/>
    <w:rsid w:val="00EE2BD8"/>
    <w:rsid w:val="00EE33E3"/>
    <w:rsid w:val="00EE423B"/>
    <w:rsid w:val="00EF5072"/>
    <w:rsid w:val="00F01BFF"/>
    <w:rsid w:val="00F02EAE"/>
    <w:rsid w:val="00F2123E"/>
    <w:rsid w:val="00F363FD"/>
    <w:rsid w:val="00F41759"/>
    <w:rsid w:val="00F65C83"/>
    <w:rsid w:val="00F759A0"/>
    <w:rsid w:val="00F81325"/>
    <w:rsid w:val="00FB5277"/>
    <w:rsid w:val="00FD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9D3F"/>
  <w15:docId w15:val="{0E69D684-F36B-4893-96E6-129B290F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61"/>
  </w:style>
  <w:style w:type="paragraph" w:styleId="Heading3">
    <w:name w:val="heading 3"/>
    <w:basedOn w:val="Normal"/>
    <w:link w:val="Heading3Char"/>
    <w:uiPriority w:val="9"/>
    <w:qFormat/>
    <w:rsid w:val="0032276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Header"/>
    <w:link w:val="returnaddressChar"/>
    <w:qFormat/>
    <w:rsid w:val="00322761"/>
    <w:pPr>
      <w:tabs>
        <w:tab w:val="clear" w:pos="4680"/>
        <w:tab w:val="clear" w:pos="9360"/>
        <w:tab w:val="center" w:pos="4320"/>
        <w:tab w:val="right" w:pos="8640"/>
      </w:tabs>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322761"/>
    <w:rPr>
      <w:rFonts w:ascii="Trebuchet MS" w:hAnsi="Trebuchet MS"/>
      <w:color w:val="595959" w:themeColor="text1" w:themeTint="A6"/>
      <w:sz w:val="16"/>
    </w:rPr>
  </w:style>
  <w:style w:type="paragraph" w:styleId="Header">
    <w:name w:val="header"/>
    <w:basedOn w:val="Normal"/>
    <w:link w:val="HeaderChar"/>
    <w:uiPriority w:val="99"/>
    <w:unhideWhenUsed/>
    <w:rsid w:val="00322761"/>
    <w:pPr>
      <w:tabs>
        <w:tab w:val="center" w:pos="4680"/>
        <w:tab w:val="right" w:pos="9360"/>
      </w:tabs>
    </w:pPr>
  </w:style>
  <w:style w:type="character" w:customStyle="1" w:styleId="HeaderChar">
    <w:name w:val="Header Char"/>
    <w:basedOn w:val="DefaultParagraphFont"/>
    <w:link w:val="Header"/>
    <w:uiPriority w:val="99"/>
    <w:rsid w:val="00322761"/>
  </w:style>
  <w:style w:type="paragraph" w:customStyle="1" w:styleId="returnaddressbottom">
    <w:name w:val="return address bottom"/>
    <w:basedOn w:val="returnaddress"/>
    <w:qFormat/>
    <w:rsid w:val="00322761"/>
    <w:pPr>
      <w:jc w:val="right"/>
    </w:pPr>
  </w:style>
  <w:style w:type="paragraph" w:customStyle="1" w:styleId="body">
    <w:name w:val="body"/>
    <w:basedOn w:val="Normal"/>
    <w:qFormat/>
    <w:rsid w:val="00322761"/>
    <w:pPr>
      <w:spacing w:line="260" w:lineRule="exact"/>
      <w:ind w:right="720"/>
    </w:pPr>
    <w:rPr>
      <w:rFonts w:ascii="Trebuchet MS" w:hAnsi="Trebuchet MS"/>
      <w:noProof/>
      <w:color w:val="595959" w:themeColor="text1" w:themeTint="A6"/>
      <w:sz w:val="18"/>
    </w:rPr>
  </w:style>
  <w:style w:type="character" w:customStyle="1" w:styleId="Heading3Char">
    <w:name w:val="Heading 3 Char"/>
    <w:basedOn w:val="DefaultParagraphFont"/>
    <w:link w:val="Heading3"/>
    <w:uiPriority w:val="9"/>
    <w:rsid w:val="00322761"/>
    <w:rPr>
      <w:rFonts w:ascii="Times" w:hAnsi="Times"/>
      <w:b/>
      <w:bCs/>
      <w:sz w:val="27"/>
      <w:szCs w:val="27"/>
    </w:rPr>
  </w:style>
  <w:style w:type="table" w:styleId="TableGrid">
    <w:name w:val="Table Grid"/>
    <w:basedOn w:val="TableNormal"/>
    <w:uiPriority w:val="59"/>
    <w:rsid w:val="0029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E9E"/>
    <w:rPr>
      <w:rFonts w:ascii="Tahoma" w:hAnsi="Tahoma" w:cs="Tahoma"/>
      <w:sz w:val="16"/>
      <w:szCs w:val="16"/>
    </w:rPr>
  </w:style>
  <w:style w:type="character" w:customStyle="1" w:styleId="BalloonTextChar">
    <w:name w:val="Balloon Text Char"/>
    <w:basedOn w:val="DefaultParagraphFont"/>
    <w:link w:val="BalloonText"/>
    <w:uiPriority w:val="99"/>
    <w:semiHidden/>
    <w:rsid w:val="00297E9E"/>
    <w:rPr>
      <w:rFonts w:ascii="Tahoma" w:hAnsi="Tahoma" w:cs="Tahoma"/>
      <w:sz w:val="16"/>
      <w:szCs w:val="16"/>
    </w:rPr>
  </w:style>
  <w:style w:type="paragraph" w:styleId="Footer">
    <w:name w:val="footer"/>
    <w:basedOn w:val="Normal"/>
    <w:link w:val="FooterChar"/>
    <w:uiPriority w:val="99"/>
    <w:unhideWhenUsed/>
    <w:rsid w:val="00650D3F"/>
    <w:pPr>
      <w:tabs>
        <w:tab w:val="center" w:pos="4680"/>
        <w:tab w:val="right" w:pos="9360"/>
      </w:tabs>
    </w:pPr>
  </w:style>
  <w:style w:type="character" w:customStyle="1" w:styleId="FooterChar">
    <w:name w:val="Footer Char"/>
    <w:basedOn w:val="DefaultParagraphFont"/>
    <w:link w:val="Footer"/>
    <w:uiPriority w:val="99"/>
    <w:rsid w:val="00650D3F"/>
  </w:style>
  <w:style w:type="paragraph" w:styleId="ListParagraph">
    <w:name w:val="List Paragraph"/>
    <w:basedOn w:val="Normal"/>
    <w:uiPriority w:val="34"/>
    <w:qFormat/>
    <w:rsid w:val="007A5CE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rsid w:val="001012D7"/>
    <w:rPr>
      <w:color w:val="0000FF"/>
      <w:u w:val="single"/>
    </w:rPr>
  </w:style>
  <w:style w:type="paragraph" w:styleId="NoSpacing">
    <w:name w:val="No Spacing"/>
    <w:uiPriority w:val="1"/>
    <w:qFormat/>
    <w:rsid w:val="005F0D41"/>
    <w:rPr>
      <w:rFonts w:eastAsia="Times New Roman"/>
      <w:sz w:val="22"/>
    </w:rPr>
  </w:style>
  <w:style w:type="character" w:styleId="FollowedHyperlink">
    <w:name w:val="FollowedHyperlink"/>
    <w:basedOn w:val="DefaultParagraphFont"/>
    <w:uiPriority w:val="99"/>
    <w:semiHidden/>
    <w:unhideWhenUsed/>
    <w:rsid w:val="00EE33E3"/>
    <w:rPr>
      <w:color w:val="800080" w:themeColor="followedHyperlink"/>
      <w:u w:val="single"/>
    </w:rPr>
  </w:style>
  <w:style w:type="character" w:styleId="CommentReference">
    <w:name w:val="annotation reference"/>
    <w:basedOn w:val="DefaultParagraphFont"/>
    <w:uiPriority w:val="99"/>
    <w:semiHidden/>
    <w:unhideWhenUsed/>
    <w:rsid w:val="00AE1754"/>
    <w:rPr>
      <w:sz w:val="16"/>
      <w:szCs w:val="16"/>
    </w:rPr>
  </w:style>
  <w:style w:type="paragraph" w:styleId="CommentText">
    <w:name w:val="annotation text"/>
    <w:basedOn w:val="Normal"/>
    <w:link w:val="CommentTextChar"/>
    <w:uiPriority w:val="99"/>
    <w:semiHidden/>
    <w:unhideWhenUsed/>
    <w:rsid w:val="00AE1754"/>
    <w:rPr>
      <w:sz w:val="20"/>
      <w:szCs w:val="20"/>
    </w:rPr>
  </w:style>
  <w:style w:type="character" w:customStyle="1" w:styleId="CommentTextChar">
    <w:name w:val="Comment Text Char"/>
    <w:basedOn w:val="DefaultParagraphFont"/>
    <w:link w:val="CommentText"/>
    <w:uiPriority w:val="99"/>
    <w:semiHidden/>
    <w:rsid w:val="00AE1754"/>
    <w:rPr>
      <w:sz w:val="20"/>
      <w:szCs w:val="20"/>
    </w:rPr>
  </w:style>
  <w:style w:type="paragraph" w:styleId="CommentSubject">
    <w:name w:val="annotation subject"/>
    <w:basedOn w:val="CommentText"/>
    <w:next w:val="CommentText"/>
    <w:link w:val="CommentSubjectChar"/>
    <w:uiPriority w:val="99"/>
    <w:semiHidden/>
    <w:unhideWhenUsed/>
    <w:rsid w:val="00AE1754"/>
    <w:rPr>
      <w:b/>
      <w:bCs/>
    </w:rPr>
  </w:style>
  <w:style w:type="character" w:customStyle="1" w:styleId="CommentSubjectChar">
    <w:name w:val="Comment Subject Char"/>
    <w:basedOn w:val="CommentTextChar"/>
    <w:link w:val="CommentSubject"/>
    <w:uiPriority w:val="99"/>
    <w:semiHidden/>
    <w:rsid w:val="00AE1754"/>
    <w:rPr>
      <w:b/>
      <w:bCs/>
      <w:sz w:val="20"/>
      <w:szCs w:val="20"/>
    </w:rPr>
  </w:style>
  <w:style w:type="character" w:customStyle="1" w:styleId="ssbf">
    <w:name w:val="ss_bf"/>
    <w:basedOn w:val="DefaultParagraphFont"/>
    <w:rsid w:val="00AE1754"/>
  </w:style>
  <w:style w:type="character" w:customStyle="1" w:styleId="sssh">
    <w:name w:val="ss_sh"/>
    <w:basedOn w:val="DefaultParagraphFont"/>
    <w:rsid w:val="00AE1754"/>
  </w:style>
  <w:style w:type="paragraph" w:styleId="NormalWeb">
    <w:name w:val="Normal (Web)"/>
    <w:basedOn w:val="Normal"/>
    <w:uiPriority w:val="99"/>
    <w:semiHidden/>
    <w:unhideWhenUsed/>
    <w:rsid w:val="00E6396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5507">
      <w:bodyDiv w:val="1"/>
      <w:marLeft w:val="0"/>
      <w:marRight w:val="0"/>
      <w:marTop w:val="0"/>
      <w:marBottom w:val="0"/>
      <w:divBdr>
        <w:top w:val="none" w:sz="0" w:space="0" w:color="auto"/>
        <w:left w:val="none" w:sz="0" w:space="0" w:color="auto"/>
        <w:bottom w:val="none" w:sz="0" w:space="0" w:color="auto"/>
        <w:right w:val="none" w:sz="0" w:space="0" w:color="auto"/>
      </w:divBdr>
    </w:div>
    <w:div w:id="1783524873">
      <w:bodyDiv w:val="1"/>
      <w:marLeft w:val="0"/>
      <w:marRight w:val="0"/>
      <w:marTop w:val="0"/>
      <w:marBottom w:val="0"/>
      <w:divBdr>
        <w:top w:val="none" w:sz="0" w:space="0" w:color="auto"/>
        <w:left w:val="none" w:sz="0" w:space="0" w:color="auto"/>
        <w:bottom w:val="none" w:sz="0" w:space="0" w:color="auto"/>
        <w:right w:val="none" w:sz="0" w:space="0" w:color="auto"/>
      </w:divBdr>
    </w:div>
    <w:div w:id="2040660830">
      <w:bodyDiv w:val="1"/>
      <w:marLeft w:val="0"/>
      <w:marRight w:val="0"/>
      <w:marTop w:val="0"/>
      <w:marBottom w:val="0"/>
      <w:divBdr>
        <w:top w:val="none" w:sz="0" w:space="0" w:color="auto"/>
        <w:left w:val="none" w:sz="0" w:space="0" w:color="auto"/>
        <w:bottom w:val="none" w:sz="0" w:space="0" w:color="auto"/>
        <w:right w:val="none" w:sz="0" w:space="0" w:color="auto"/>
      </w:divBdr>
    </w:div>
    <w:div w:id="206845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ghered.colorado.gov/Data/Degrees.aspx?gtp=n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Academics/Transfers/GetCredit.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highered.colorado.gov/Academics/Transfers/GetCredit.html" TargetMode="External"/><Relationship Id="rId4" Type="http://schemas.openxmlformats.org/officeDocument/2006/relationships/settings" Target="settings.xml"/><Relationship Id="rId9" Type="http://schemas.openxmlformats.org/officeDocument/2006/relationships/hyperlink" Target="http://masterplan.highered.colorad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5EB2-702A-4099-8372-622E9B5A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Weaver, Kachina</dc:creator>
  <cp:lastModifiedBy>Chris Rasmussen</cp:lastModifiedBy>
  <cp:revision>3</cp:revision>
  <cp:lastPrinted>2018-07-11T18:36:00Z</cp:lastPrinted>
  <dcterms:created xsi:type="dcterms:W3CDTF">2021-10-11T13:34:00Z</dcterms:created>
  <dcterms:modified xsi:type="dcterms:W3CDTF">2021-10-11T13:57:00Z</dcterms:modified>
</cp:coreProperties>
</file>